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455"/>
        <w:tblW w:w="10348" w:type="dxa"/>
        <w:tblLook w:val="0000"/>
      </w:tblPr>
      <w:tblGrid>
        <w:gridCol w:w="5246"/>
        <w:gridCol w:w="5102"/>
      </w:tblGrid>
      <w:tr w:rsidR="00AB7C78" w:rsidRPr="00BB3414" w:rsidTr="00CA0AA1">
        <w:trPr>
          <w:trHeight w:val="89"/>
        </w:trPr>
        <w:tc>
          <w:tcPr>
            <w:tcW w:w="5245" w:type="dxa"/>
            <w:vMerge w:val="restart"/>
            <w:shd w:val="clear" w:color="auto" w:fill="auto"/>
          </w:tcPr>
          <w:p w:rsidR="00AB7C78" w:rsidRDefault="00AB7C78" w:rsidP="00CA0AA1">
            <w:pPr>
              <w:pStyle w:val="1b"/>
              <w:snapToGrid w:val="0"/>
              <w:ind w:left="0" w:right="-766"/>
              <w:rPr>
                <w:rFonts w:ascii="Tahoma" w:hAnsi="Tahoma" w:cs="Tahoma"/>
                <w:sz w:val="21"/>
                <w:szCs w:val="21"/>
                <w:lang w:val="en-US"/>
              </w:rPr>
            </w:pPr>
          </w:p>
          <w:p w:rsidR="00AB7C78" w:rsidRDefault="00AB7C78" w:rsidP="00CA0AA1">
            <w:pPr>
              <w:pStyle w:val="1b"/>
              <w:tabs>
                <w:tab w:val="left" w:pos="2127"/>
              </w:tabs>
              <w:snapToGrid w:val="0"/>
              <w:ind w:left="21" w:right="-766" w:hanging="21"/>
              <w:rPr>
                <w:rFonts w:ascii="Tahoma" w:hAnsi="Tahoma" w:cs="Tahoma"/>
                <w:sz w:val="21"/>
                <w:szCs w:val="21"/>
              </w:rPr>
            </w:pPr>
            <w:r>
              <w:rPr>
                <w:rFonts w:ascii="Tahoma" w:hAnsi="Tahoma" w:cs="Tahoma"/>
                <w:sz w:val="21"/>
                <w:szCs w:val="21"/>
              </w:rPr>
              <w:tab/>
            </w:r>
            <w:r>
              <w:rPr>
                <w:rFonts w:ascii="Tahoma" w:hAnsi="Tahoma" w:cs="Tahoma"/>
                <w:sz w:val="21"/>
                <w:szCs w:val="21"/>
              </w:rPr>
              <w:tab/>
            </w:r>
            <w:r w:rsidRPr="000A5E5B">
              <w:rPr>
                <w:rFonts w:ascii="Tahoma" w:hAnsi="Tahoma" w:cs="Tahoma"/>
                <w:noProof/>
                <w:sz w:val="21"/>
                <w:szCs w:val="21"/>
                <w:lang w:eastAsia="el-GR"/>
              </w:rPr>
              <w:drawing>
                <wp:inline distT="0" distB="0" distL="0" distR="0">
                  <wp:extent cx="425450" cy="42545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8" cstate="print">
                            <a:grayscl/>
                          </a:blip>
                          <a:stretch>
                            <a:fillRect/>
                          </a:stretch>
                        </pic:blipFill>
                        <pic:spPr bwMode="auto">
                          <a:xfrm>
                            <a:off x="0" y="0"/>
                            <a:ext cx="425450" cy="425450"/>
                          </a:xfrm>
                          <a:prstGeom prst="rect">
                            <a:avLst/>
                          </a:prstGeom>
                        </pic:spPr>
                      </pic:pic>
                    </a:graphicData>
                  </a:graphic>
                </wp:inline>
              </w:drawing>
            </w:r>
          </w:p>
          <w:p w:rsidR="00AB7C78" w:rsidRDefault="00AB7C78" w:rsidP="00071356">
            <w:pPr>
              <w:pStyle w:val="Heading4"/>
              <w:numPr>
                <w:ilvl w:val="3"/>
                <w:numId w:val="38"/>
              </w:numPr>
              <w:ind w:left="0" w:firstLine="0"/>
              <w:rPr>
                <w:rFonts w:ascii="Trebuchet MS" w:hAnsi="Trebuchet MS" w:cs="Tahoma"/>
                <w:sz w:val="20"/>
                <w:lang w:val="el-GR"/>
              </w:rPr>
            </w:pPr>
          </w:p>
          <w:p w:rsidR="00AB7C78" w:rsidRPr="00275150" w:rsidRDefault="00AB7C78" w:rsidP="00275150">
            <w:pPr>
              <w:spacing w:after="0"/>
              <w:jc w:val="center"/>
              <w:rPr>
                <w:rFonts w:ascii="Trebuchet MS" w:hAnsi="Trebuchet MS"/>
                <w:b/>
                <w:lang w:val="el-GR"/>
              </w:rPr>
            </w:pPr>
            <w:r w:rsidRPr="00275150">
              <w:rPr>
                <w:rFonts w:ascii="Trebuchet MS" w:hAnsi="Trebuchet MS"/>
                <w:b/>
                <w:lang w:val="el-GR"/>
              </w:rPr>
              <w:t>ΕΛΛΗΝΙΚΗ ΔΗΜΟΚΡΑΤΙΑ</w:t>
            </w:r>
          </w:p>
          <w:p w:rsidR="00AB7C78" w:rsidRPr="00275150" w:rsidRDefault="00AB7C78" w:rsidP="00275150">
            <w:pPr>
              <w:spacing w:after="0"/>
              <w:jc w:val="center"/>
              <w:rPr>
                <w:rFonts w:ascii="Trebuchet MS" w:hAnsi="Trebuchet MS"/>
                <w:b/>
                <w:lang w:val="el-GR"/>
              </w:rPr>
            </w:pPr>
            <w:r w:rsidRPr="00275150">
              <w:rPr>
                <w:rFonts w:ascii="Trebuchet MS" w:hAnsi="Trebuchet MS"/>
                <w:b/>
                <w:lang w:val="el-GR"/>
              </w:rPr>
              <w:t>ΑΠΟΚΕΝΤΡΩΜΕΝΗ ΔΙΟΙΚΗΣΗ ΜΑΚΕΔΟΝΙΑΣ-ΘΡΑΚΗΣ</w:t>
            </w:r>
          </w:p>
          <w:p w:rsidR="00AB7C78" w:rsidRPr="00275150" w:rsidRDefault="00AB7C78" w:rsidP="00275150">
            <w:pPr>
              <w:spacing w:after="0"/>
              <w:jc w:val="center"/>
              <w:rPr>
                <w:rFonts w:ascii="Trebuchet MS" w:hAnsi="Trebuchet MS"/>
                <w:b/>
                <w:lang w:val="el-GR"/>
              </w:rPr>
            </w:pPr>
            <w:r w:rsidRPr="00275150">
              <w:rPr>
                <w:rFonts w:ascii="Trebuchet MS" w:hAnsi="Trebuchet MS"/>
                <w:b/>
                <w:lang w:val="el-GR"/>
              </w:rPr>
              <w:t>ΓΕΝΙΚΗ ΔΙΕΥΘΥΝΣΗ ΕΣΩΤΕΡΙΚΗΣ ΛΕΙΤΟΥΡΓΙΑΣ</w:t>
            </w:r>
          </w:p>
          <w:p w:rsidR="00AB7C78" w:rsidRPr="00275150" w:rsidRDefault="00AB7C78" w:rsidP="00275150">
            <w:pPr>
              <w:spacing w:after="0"/>
              <w:jc w:val="center"/>
              <w:rPr>
                <w:rFonts w:ascii="Trebuchet MS" w:hAnsi="Trebuchet MS"/>
                <w:b/>
                <w:lang w:val="el-GR"/>
              </w:rPr>
            </w:pPr>
            <w:r w:rsidRPr="00275150">
              <w:rPr>
                <w:rFonts w:ascii="Trebuchet MS" w:hAnsi="Trebuchet MS"/>
                <w:b/>
                <w:lang w:val="el-GR"/>
              </w:rPr>
              <w:t>ΔΙΕΥΘΥΝΣΗ ΟΙΚΟΝΟΜΙΚΟΥ</w:t>
            </w:r>
          </w:p>
          <w:p w:rsidR="00AB7C78" w:rsidRPr="00275150" w:rsidRDefault="00AB7C78" w:rsidP="00275150">
            <w:pPr>
              <w:spacing w:after="0"/>
              <w:jc w:val="center"/>
              <w:rPr>
                <w:rFonts w:ascii="Trebuchet MS" w:hAnsi="Trebuchet MS"/>
                <w:b/>
                <w:lang w:val="el-GR"/>
              </w:rPr>
            </w:pPr>
            <w:r w:rsidRPr="00275150">
              <w:rPr>
                <w:rFonts w:ascii="Trebuchet MS" w:hAnsi="Trebuchet MS"/>
                <w:b/>
                <w:lang w:val="el-GR"/>
              </w:rPr>
              <w:t xml:space="preserve">ΤΜΗΜΑ </w:t>
            </w:r>
            <w:r w:rsidR="00622782" w:rsidRPr="00275150">
              <w:rPr>
                <w:rFonts w:ascii="Trebuchet MS" w:hAnsi="Trebuchet MS"/>
                <w:b/>
                <w:lang w:val="el-GR"/>
              </w:rPr>
              <w:t>ΣΥΝΟΡΙΑΚΩΝ ΣΤΑΘΜΩΝ</w:t>
            </w:r>
          </w:p>
          <w:p w:rsidR="00AB7C78" w:rsidRDefault="00AB7C78" w:rsidP="00CA0AA1">
            <w:pPr>
              <w:rPr>
                <w:lang w:val="el-GR"/>
              </w:rPr>
            </w:pPr>
          </w:p>
          <w:p w:rsidR="00AB7C78" w:rsidRDefault="00AB7C78" w:rsidP="00CA0AA1">
            <w:pPr>
              <w:rPr>
                <w:rFonts w:ascii="Trebuchet MS" w:hAnsi="Trebuchet MS" w:cs="Tahoma"/>
                <w:sz w:val="20"/>
                <w:lang w:val="el-GR"/>
              </w:rPr>
            </w:pPr>
          </w:p>
          <w:p w:rsidR="00AB7C78" w:rsidRDefault="00AB7C78" w:rsidP="00C3253D">
            <w:pPr>
              <w:snapToGrid w:val="0"/>
              <w:spacing w:after="0"/>
              <w:ind w:left="31"/>
              <w:rPr>
                <w:rFonts w:ascii="Trebuchet MS" w:hAnsi="Trebuchet MS" w:cs="Tahoma"/>
                <w:szCs w:val="22"/>
                <w:lang w:val="el-GR"/>
              </w:rPr>
            </w:pPr>
            <w:r>
              <w:rPr>
                <w:rFonts w:ascii="Trebuchet MS" w:hAnsi="Trebuchet MS" w:cs="Tahoma"/>
                <w:szCs w:val="22"/>
                <w:lang w:val="el-GR"/>
              </w:rPr>
              <w:t>Ταχ. Δ/νση :  Καθ. Ρωσίδη  11</w:t>
            </w:r>
          </w:p>
          <w:p w:rsidR="00AB7C78" w:rsidRPr="00622782" w:rsidRDefault="00AB7C78" w:rsidP="00C3253D">
            <w:pPr>
              <w:spacing w:after="0"/>
              <w:ind w:left="31"/>
              <w:rPr>
                <w:rFonts w:ascii="Trebuchet MS" w:hAnsi="Trebuchet MS" w:cs="Tahoma"/>
                <w:szCs w:val="22"/>
                <w:lang w:val="el-GR"/>
              </w:rPr>
            </w:pPr>
            <w:r>
              <w:rPr>
                <w:rFonts w:ascii="Trebuchet MS" w:hAnsi="Trebuchet MS" w:cs="Tahoma"/>
                <w:szCs w:val="22"/>
                <w:lang w:val="el-GR"/>
              </w:rPr>
              <w:t>Πληροφορίες:</w:t>
            </w:r>
            <w:r w:rsidR="00622782" w:rsidRPr="00622782">
              <w:rPr>
                <w:rFonts w:ascii="Trebuchet MS" w:hAnsi="Trebuchet MS" w:cs="Tahoma"/>
                <w:szCs w:val="22"/>
                <w:lang w:val="el-GR"/>
              </w:rPr>
              <w:t>Θωμαή Βεάζογλου</w:t>
            </w:r>
            <w:r w:rsidRPr="00622782">
              <w:rPr>
                <w:rFonts w:ascii="Trebuchet MS" w:hAnsi="Trebuchet MS" w:cs="Tahoma"/>
                <w:szCs w:val="22"/>
                <w:lang w:val="el-GR"/>
              </w:rPr>
              <w:t xml:space="preserve">,Ελένη Αβραμίδου </w:t>
            </w:r>
          </w:p>
          <w:p w:rsidR="00AB7C78" w:rsidRDefault="00AB7C78" w:rsidP="00C3253D">
            <w:pPr>
              <w:spacing w:after="0"/>
              <w:rPr>
                <w:rFonts w:ascii="Trebuchet MS" w:hAnsi="Trebuchet MS" w:cs="Tahoma"/>
                <w:szCs w:val="22"/>
                <w:lang w:val="el-GR"/>
              </w:rPr>
            </w:pPr>
            <w:r>
              <w:rPr>
                <w:rFonts w:ascii="Trebuchet MS" w:hAnsi="Trebuchet MS" w:cs="Tahoma"/>
                <w:szCs w:val="22"/>
                <w:lang w:val="el-GR"/>
              </w:rPr>
              <w:t>Τ</w:t>
            </w:r>
            <w:r w:rsidR="00350836">
              <w:rPr>
                <w:rFonts w:ascii="Trebuchet MS" w:hAnsi="Trebuchet MS" w:cs="Tahoma"/>
                <w:szCs w:val="22"/>
                <w:lang w:val="el-GR"/>
              </w:rPr>
              <w:t>αχ.Κωδικός: 546 55,Θεσσαλονίκη</w:t>
            </w:r>
            <w:r>
              <w:rPr>
                <w:rFonts w:ascii="Trebuchet MS" w:hAnsi="Trebuchet MS" w:cs="Tahoma"/>
                <w:szCs w:val="22"/>
                <w:lang w:val="el-GR"/>
              </w:rPr>
              <w:t xml:space="preserve"> </w:t>
            </w:r>
          </w:p>
          <w:p w:rsidR="00AB7C78" w:rsidRPr="00622782" w:rsidRDefault="00AB7C78" w:rsidP="00C3253D">
            <w:pPr>
              <w:spacing w:after="0"/>
              <w:ind w:left="31"/>
              <w:rPr>
                <w:rFonts w:ascii="Trebuchet MS" w:hAnsi="Trebuchet MS" w:cs="Tahoma"/>
                <w:szCs w:val="22"/>
                <w:lang w:val="el-GR"/>
              </w:rPr>
            </w:pPr>
            <w:r>
              <w:rPr>
                <w:rFonts w:ascii="Trebuchet MS" w:hAnsi="Trebuchet MS" w:cs="Tahoma"/>
                <w:szCs w:val="22"/>
                <w:lang w:val="el-GR"/>
              </w:rPr>
              <w:t xml:space="preserve">Τηλέφωνο:    </w:t>
            </w:r>
            <w:r w:rsidRPr="00622782">
              <w:rPr>
                <w:rFonts w:ascii="Trebuchet MS" w:hAnsi="Trebuchet MS" w:cs="Tahoma"/>
                <w:szCs w:val="22"/>
                <w:lang w:val="el-GR"/>
              </w:rPr>
              <w:t>231</w:t>
            </w:r>
            <w:r>
              <w:rPr>
                <w:rFonts w:ascii="Trebuchet MS" w:hAnsi="Trebuchet MS" w:cs="Tahoma"/>
                <w:szCs w:val="22"/>
                <w:lang w:val="el-GR"/>
              </w:rPr>
              <w:t>33</w:t>
            </w:r>
            <w:r w:rsidRPr="00622782">
              <w:rPr>
                <w:rFonts w:ascii="Trebuchet MS" w:hAnsi="Trebuchet MS" w:cs="Tahoma"/>
                <w:szCs w:val="22"/>
                <w:lang w:val="el-GR"/>
              </w:rPr>
              <w:t>09</w:t>
            </w:r>
            <w:r w:rsidR="00B76C3A">
              <w:rPr>
                <w:rFonts w:ascii="Trebuchet MS" w:hAnsi="Trebuchet MS" w:cs="Tahoma"/>
                <w:szCs w:val="22"/>
                <w:lang w:val="el-GR"/>
              </w:rPr>
              <w:t>-</w:t>
            </w:r>
            <w:r w:rsidR="00B76C3A" w:rsidRPr="00350836">
              <w:rPr>
                <w:rFonts w:ascii="Trebuchet MS" w:hAnsi="Trebuchet MS" w:cs="Tahoma"/>
                <w:szCs w:val="22"/>
                <w:lang w:val="el-GR"/>
              </w:rPr>
              <w:t>389</w:t>
            </w:r>
            <w:r>
              <w:rPr>
                <w:rFonts w:ascii="Trebuchet MS" w:hAnsi="Trebuchet MS" w:cs="Tahoma"/>
                <w:szCs w:val="22"/>
                <w:lang w:val="el-GR"/>
              </w:rPr>
              <w:t>, 151</w:t>
            </w:r>
          </w:p>
          <w:p w:rsidR="00AB7C78" w:rsidRPr="00622782" w:rsidRDefault="00AB7C78" w:rsidP="00C3253D">
            <w:pPr>
              <w:spacing w:after="0"/>
              <w:rPr>
                <w:rFonts w:ascii="Trebuchet MS" w:hAnsi="Trebuchet MS" w:cs="Tahoma"/>
                <w:szCs w:val="22"/>
                <w:lang w:val="el-GR"/>
              </w:rPr>
            </w:pPr>
            <w:r>
              <w:rPr>
                <w:rFonts w:ascii="Trebuchet MS" w:hAnsi="Trebuchet MS" w:cs="Tahoma"/>
                <w:szCs w:val="22"/>
                <w:lang w:val="el-GR"/>
              </w:rPr>
              <w:t xml:space="preserve">Ηλ. Δ/νση :  </w:t>
            </w:r>
            <w:r w:rsidR="00B76C3A" w:rsidRPr="00B76C3A">
              <w:rPr>
                <w:rFonts w:ascii="Trebuchet MS" w:hAnsi="Trebuchet MS" w:cs="Tahoma"/>
                <w:szCs w:val="22"/>
                <w:lang w:val="el-GR"/>
              </w:rPr>
              <w:t xml:space="preserve"> </w:t>
            </w:r>
            <w:r w:rsidRPr="00622782">
              <w:rPr>
                <w:rFonts w:ascii="Trebuchet MS" w:hAnsi="Trebuchet MS" w:cs="Tahoma"/>
                <w:szCs w:val="22"/>
                <w:lang w:val="el-GR"/>
              </w:rPr>
              <w:t>t</w:t>
            </w:r>
            <w:r w:rsidR="00B76C3A" w:rsidRPr="00350836">
              <w:rPr>
                <w:rFonts w:ascii="Trebuchet MS" w:hAnsi="Trebuchet MS" w:cs="Tahoma"/>
                <w:szCs w:val="22"/>
                <w:lang w:val="el-GR"/>
              </w:rPr>
              <w:t>ss</w:t>
            </w:r>
            <w:hyperlink r:id="rId9" w:history="1">
              <w:r w:rsidRPr="00350836">
                <w:rPr>
                  <w:rFonts w:ascii="Trebuchet MS" w:hAnsi="Trebuchet MS" w:cs="Tahoma"/>
                  <w:szCs w:val="22"/>
                  <w:lang w:val="el-GR"/>
                </w:rPr>
                <w:t>@damt.gov.gr</w:t>
              </w:r>
            </w:hyperlink>
          </w:p>
          <w:p w:rsidR="00AB7C78" w:rsidRPr="00622782" w:rsidRDefault="00AB7C78" w:rsidP="00C3253D">
            <w:pPr>
              <w:spacing w:after="0"/>
              <w:rPr>
                <w:rFonts w:ascii="Trebuchet MS" w:hAnsi="Trebuchet MS" w:cs="Tahoma"/>
                <w:szCs w:val="22"/>
                <w:lang w:val="el-GR"/>
              </w:rPr>
            </w:pPr>
            <w:r>
              <w:rPr>
                <w:rFonts w:ascii="Trebuchet MS" w:hAnsi="Trebuchet MS" w:cs="Tahoma"/>
                <w:szCs w:val="22"/>
                <w:lang w:val="el-GR"/>
              </w:rPr>
              <w:t>Τηλ/τυπία:</w:t>
            </w:r>
            <w:r w:rsidR="00B76C3A">
              <w:rPr>
                <w:rFonts w:ascii="Trebuchet MS" w:hAnsi="Trebuchet MS" w:cs="Tahoma"/>
                <w:szCs w:val="22"/>
                <w:lang w:val="en-US"/>
              </w:rPr>
              <w:t xml:space="preserve">     </w:t>
            </w:r>
            <w:r>
              <w:rPr>
                <w:rFonts w:ascii="Trebuchet MS" w:hAnsi="Trebuchet MS" w:cs="Tahoma"/>
                <w:szCs w:val="22"/>
                <w:lang w:val="el-GR"/>
              </w:rPr>
              <w:t>2310 424346</w:t>
            </w:r>
          </w:p>
          <w:p w:rsidR="00AB7C78" w:rsidRDefault="00AB7C78" w:rsidP="00CA0AA1">
            <w:pPr>
              <w:rPr>
                <w:rFonts w:ascii="Tahoma" w:hAnsi="Tahoma" w:cs="Tahoma"/>
                <w:sz w:val="21"/>
                <w:szCs w:val="21"/>
              </w:rPr>
            </w:pPr>
          </w:p>
        </w:tc>
        <w:tc>
          <w:tcPr>
            <w:tcW w:w="5102" w:type="dxa"/>
            <w:shd w:val="clear" w:color="auto" w:fill="auto"/>
          </w:tcPr>
          <w:p w:rsidR="00AB7C78" w:rsidRDefault="00AB7C78" w:rsidP="00CA0AA1">
            <w:pPr>
              <w:snapToGrid w:val="0"/>
              <w:ind w:right="-766"/>
              <w:rPr>
                <w:rFonts w:ascii="Tahoma" w:hAnsi="Tahoma" w:cs="Tahoma"/>
                <w:sz w:val="21"/>
                <w:szCs w:val="21"/>
                <w:lang w:val="el-GR"/>
              </w:rPr>
            </w:pPr>
          </w:p>
          <w:p w:rsidR="00AB7C78" w:rsidRDefault="00AB7C78" w:rsidP="00CA0AA1">
            <w:pPr>
              <w:snapToGrid w:val="0"/>
              <w:ind w:right="-766"/>
              <w:rPr>
                <w:rFonts w:ascii="Tahoma" w:hAnsi="Tahoma" w:cs="Tahoma"/>
                <w:sz w:val="21"/>
                <w:szCs w:val="21"/>
                <w:lang w:val="el-GR"/>
              </w:rPr>
            </w:pPr>
          </w:p>
          <w:p w:rsidR="00AB7C78" w:rsidRDefault="00AB7C78" w:rsidP="00CA0AA1">
            <w:pPr>
              <w:snapToGrid w:val="0"/>
              <w:ind w:right="-766"/>
              <w:rPr>
                <w:rFonts w:ascii="Tahoma" w:hAnsi="Tahoma" w:cs="Tahoma"/>
                <w:sz w:val="21"/>
                <w:szCs w:val="21"/>
                <w:lang w:val="el-GR"/>
              </w:rPr>
            </w:pPr>
          </w:p>
          <w:p w:rsidR="00AB7C78" w:rsidRDefault="00AB7C78" w:rsidP="00CA0AA1">
            <w:pPr>
              <w:snapToGrid w:val="0"/>
              <w:rPr>
                <w:rFonts w:ascii="Trebuchet MS" w:hAnsi="Trebuchet MS" w:cs="Tahoma"/>
                <w:b/>
                <w:szCs w:val="22"/>
                <w:lang w:val="el-GR"/>
              </w:rPr>
            </w:pPr>
            <w:r>
              <w:rPr>
                <w:rFonts w:ascii="Trebuchet MS" w:hAnsi="Trebuchet MS" w:cs="Tahoma"/>
                <w:b/>
                <w:szCs w:val="22"/>
                <w:lang w:val="el-GR"/>
              </w:rPr>
              <w:t xml:space="preserve">         ΑΝΑΡΤΗΤΕΑ ΣΤΟ ΔΙΑΔΙΚΤΥΟ  </w:t>
            </w:r>
          </w:p>
          <w:p w:rsidR="00AB7C78" w:rsidRDefault="00AB7C78" w:rsidP="00CA0AA1">
            <w:pPr>
              <w:snapToGrid w:val="0"/>
              <w:rPr>
                <w:rFonts w:ascii="Trebuchet MS" w:hAnsi="Trebuchet MS" w:cs="Tahoma"/>
                <w:b/>
                <w:szCs w:val="22"/>
                <w:lang w:val="el-GR"/>
              </w:rPr>
            </w:pPr>
            <w:r>
              <w:rPr>
                <w:rFonts w:ascii="Trebuchet MS" w:hAnsi="Trebuchet MS" w:cs="Tahoma"/>
                <w:b/>
                <w:szCs w:val="22"/>
                <w:lang w:val="el-GR"/>
              </w:rPr>
              <w:t xml:space="preserve">          ΚΑΤΑΧΩΡΗΤΕΑ ΣΤΟ ΚΗΜΔΗΣ    </w:t>
            </w:r>
          </w:p>
        </w:tc>
      </w:tr>
      <w:tr w:rsidR="00AB7C78" w:rsidTr="00CA0AA1">
        <w:trPr>
          <w:trHeight w:val="1100"/>
        </w:trPr>
        <w:tc>
          <w:tcPr>
            <w:tcW w:w="5245" w:type="dxa"/>
            <w:vMerge/>
            <w:shd w:val="clear" w:color="auto" w:fill="auto"/>
          </w:tcPr>
          <w:p w:rsidR="00AB7C78" w:rsidRDefault="00AB7C78" w:rsidP="00CA0AA1">
            <w:pPr>
              <w:pStyle w:val="Heading4"/>
              <w:numPr>
                <w:ilvl w:val="0"/>
                <w:numId w:val="0"/>
              </w:numPr>
              <w:ind w:left="2880" w:firstLine="720"/>
              <w:rPr>
                <w:rFonts w:ascii="Trebuchet MS" w:hAnsi="Trebuchet MS" w:cs="Tahoma"/>
                <w:sz w:val="20"/>
                <w:lang w:val="el-GR"/>
              </w:rPr>
            </w:pPr>
          </w:p>
        </w:tc>
        <w:tc>
          <w:tcPr>
            <w:tcW w:w="5102" w:type="dxa"/>
            <w:shd w:val="clear" w:color="auto" w:fill="auto"/>
          </w:tcPr>
          <w:p w:rsidR="00AB7C78" w:rsidRDefault="00AB7C78" w:rsidP="00CA0AA1">
            <w:pPr>
              <w:rPr>
                <w:rFonts w:ascii="Trebuchet MS" w:hAnsi="Trebuchet MS" w:cs="Tahoma"/>
                <w:sz w:val="20"/>
                <w:lang w:val="el-GR"/>
              </w:rPr>
            </w:pPr>
          </w:p>
          <w:p w:rsidR="00AB7C78" w:rsidRPr="004122D6" w:rsidRDefault="00AB7C78" w:rsidP="00CA0AA1">
            <w:pPr>
              <w:rPr>
                <w:rFonts w:ascii="Trebuchet MS" w:hAnsi="Trebuchet MS" w:cs="Tahoma"/>
                <w:szCs w:val="22"/>
                <w:lang w:val="en-US"/>
              </w:rPr>
            </w:pPr>
            <w:r>
              <w:rPr>
                <w:rFonts w:ascii="Trebuchet MS" w:hAnsi="Trebuchet MS" w:cs="Tahoma"/>
                <w:szCs w:val="22"/>
                <w:lang w:val="el-GR"/>
              </w:rPr>
              <w:t xml:space="preserve">          Θεσσαλονίκη:</w:t>
            </w:r>
            <w:r w:rsidR="004122D6">
              <w:rPr>
                <w:rFonts w:ascii="Trebuchet MS" w:hAnsi="Trebuchet MS" w:cs="Tahoma"/>
                <w:szCs w:val="22"/>
                <w:lang w:val="en-US"/>
              </w:rPr>
              <w:t>10-06-2021</w:t>
            </w:r>
          </w:p>
          <w:p w:rsidR="00AB7C78" w:rsidRPr="004122D6" w:rsidRDefault="00C3253D" w:rsidP="00CA0AA1">
            <w:pPr>
              <w:rPr>
                <w:rFonts w:ascii="Trebuchet MS" w:hAnsi="Trebuchet MS" w:cs="Tahoma"/>
                <w:szCs w:val="22"/>
                <w:lang w:val="en-US"/>
              </w:rPr>
            </w:pPr>
            <w:r>
              <w:rPr>
                <w:rFonts w:ascii="Trebuchet MS" w:hAnsi="Trebuchet MS" w:cs="Tahoma"/>
                <w:szCs w:val="22"/>
                <w:lang w:val="el-GR"/>
              </w:rPr>
              <w:t xml:space="preserve">          Αρ. Πρωτ.:</w:t>
            </w:r>
            <w:r w:rsidR="004122D6">
              <w:rPr>
                <w:rFonts w:ascii="Trebuchet MS" w:hAnsi="Trebuchet MS" w:cs="Tahoma"/>
                <w:szCs w:val="22"/>
                <w:lang w:val="en-US"/>
              </w:rPr>
              <w:t>104793</w:t>
            </w:r>
          </w:p>
          <w:p w:rsidR="00AB7C78" w:rsidRDefault="00AB7C78" w:rsidP="00CA0AA1">
            <w:pPr>
              <w:jc w:val="center"/>
              <w:rPr>
                <w:rFonts w:ascii="Trebuchet MS" w:hAnsi="Trebuchet MS" w:cs="Tahoma"/>
                <w:sz w:val="20"/>
                <w:lang w:val="el-GR"/>
              </w:rPr>
            </w:pPr>
          </w:p>
        </w:tc>
      </w:tr>
    </w:tbl>
    <w:p w:rsidR="00AB7C78" w:rsidRPr="00C3253D" w:rsidRDefault="00AB7C78" w:rsidP="00CA0AA1">
      <w:pPr>
        <w:spacing w:line="276" w:lineRule="auto"/>
        <w:rPr>
          <w:szCs w:val="22"/>
          <w:lang w:val="el-GR"/>
        </w:rPr>
      </w:pPr>
      <w:r w:rsidRPr="00C3253D">
        <w:rPr>
          <w:rFonts w:ascii="Trebuchet MS" w:hAnsi="Trebuchet MS" w:cs="Tahoma"/>
          <w:b/>
          <w:bCs/>
          <w:szCs w:val="22"/>
          <w:lang w:val="el-GR"/>
        </w:rPr>
        <w:t>ΘΕΜΑ : Απόφαση προκήρυξης ηλεκτρονικού ανοικτού διεθνούς (άνω των ορίων) μειοδοτικού διαγωνισμού, για την παροχή υπηρεσιών καθαριότητας (CPV 90911200-8 ) στις εγκαταστάσεις των Συνοριακών Σταθμών: α) Ευζώνων, β) Προμαχώνα και γ) Κήπων – Καστανέων - Ορμένιου χωρικής αρμοδιότητας Αποκεντρωμένης Διοίκησης Μακεδονίας – Θράκης, για χρονικό διάστημα είκοσι τ</w:t>
      </w:r>
      <w:r w:rsidR="00CA0AA1">
        <w:rPr>
          <w:rFonts w:ascii="Trebuchet MS" w:hAnsi="Trebuchet MS" w:cs="Tahoma"/>
          <w:b/>
          <w:bCs/>
          <w:szCs w:val="22"/>
          <w:lang w:val="el-GR"/>
        </w:rPr>
        <w:t>εσσάρων μηνών (</w:t>
      </w:r>
      <w:r w:rsidRPr="00C3253D">
        <w:rPr>
          <w:rFonts w:ascii="Trebuchet MS" w:hAnsi="Trebuchet MS" w:cs="Tahoma"/>
          <w:b/>
          <w:bCs/>
          <w:szCs w:val="22"/>
          <w:lang w:val="el-GR"/>
        </w:rPr>
        <w:t>2022-2023</w:t>
      </w:r>
      <w:r w:rsidR="00CA0AA1">
        <w:rPr>
          <w:rFonts w:ascii="Trebuchet MS" w:hAnsi="Trebuchet MS" w:cs="Tahoma"/>
          <w:b/>
          <w:bCs/>
          <w:szCs w:val="22"/>
          <w:lang w:val="el-GR"/>
        </w:rPr>
        <w:t xml:space="preserve">) με συνημμένο τεύχος </w:t>
      </w:r>
      <w:r w:rsidRPr="00C3253D">
        <w:rPr>
          <w:rFonts w:ascii="Trebuchet MS" w:hAnsi="Trebuchet MS" w:cs="Tahoma"/>
          <w:b/>
          <w:bCs/>
          <w:szCs w:val="22"/>
          <w:lang w:val="el-GR"/>
        </w:rPr>
        <w:t>Διακήρυξη</w:t>
      </w:r>
      <w:r w:rsidR="00CA0AA1">
        <w:rPr>
          <w:rFonts w:ascii="Trebuchet MS" w:hAnsi="Trebuchet MS" w:cs="Tahoma"/>
          <w:b/>
          <w:bCs/>
          <w:szCs w:val="22"/>
          <w:lang w:val="el-GR"/>
        </w:rPr>
        <w:t>ς</w:t>
      </w:r>
      <w:r w:rsidRPr="00C3253D">
        <w:rPr>
          <w:rFonts w:ascii="Trebuchet MS" w:hAnsi="Trebuchet MS" w:cs="Tahoma"/>
          <w:b/>
          <w:bCs/>
          <w:szCs w:val="22"/>
          <w:lang w:val="el-GR"/>
        </w:rPr>
        <w:t xml:space="preserve"> </w:t>
      </w:r>
      <w:r w:rsidR="00CA0AA1">
        <w:rPr>
          <w:rFonts w:ascii="Trebuchet MS" w:hAnsi="Trebuchet MS" w:cs="Tahoma"/>
          <w:b/>
          <w:bCs/>
          <w:szCs w:val="22"/>
          <w:lang w:val="el-GR"/>
        </w:rPr>
        <w:t xml:space="preserve">με </w:t>
      </w:r>
      <w:r w:rsidR="00515AC0">
        <w:rPr>
          <w:rFonts w:ascii="Trebuchet MS" w:hAnsi="Trebuchet MS" w:cs="Tahoma"/>
          <w:b/>
          <w:bCs/>
          <w:szCs w:val="22"/>
          <w:lang w:val="el-GR"/>
        </w:rPr>
        <w:t>αρ. 01/2021</w:t>
      </w:r>
      <w:r w:rsidRPr="00C3253D">
        <w:rPr>
          <w:rFonts w:ascii="Trebuchet MS" w:hAnsi="Trebuchet MS" w:cs="Tahoma"/>
          <w:b/>
          <w:bCs/>
          <w:szCs w:val="22"/>
          <w:lang w:val="el-GR"/>
        </w:rPr>
        <w:t>.</w:t>
      </w:r>
    </w:p>
    <w:p w:rsidR="00AB7C78" w:rsidRDefault="00AB7C78" w:rsidP="00CA0AA1">
      <w:pPr>
        <w:spacing w:line="276" w:lineRule="auto"/>
        <w:rPr>
          <w:rFonts w:ascii="Trebuchet MS" w:hAnsi="Trebuchet MS" w:cs="Tahoma"/>
          <w:b/>
          <w:bCs/>
          <w:sz w:val="20"/>
          <w:u w:val="single"/>
          <w:lang w:val="el-GR"/>
        </w:rPr>
      </w:pPr>
    </w:p>
    <w:p w:rsidR="00AB7C78" w:rsidRPr="00C3253D" w:rsidRDefault="00AB7C78" w:rsidP="00CA0AA1">
      <w:pPr>
        <w:spacing w:line="276" w:lineRule="auto"/>
        <w:jc w:val="center"/>
        <w:rPr>
          <w:rFonts w:ascii="Trebuchet MS" w:hAnsi="Trebuchet MS" w:cs="Tahoma"/>
          <w:b/>
          <w:bCs/>
          <w:szCs w:val="22"/>
          <w:lang w:val="el-GR"/>
        </w:rPr>
      </w:pPr>
      <w:r w:rsidRPr="00C3253D">
        <w:rPr>
          <w:rFonts w:ascii="Trebuchet MS" w:hAnsi="Trebuchet MS" w:cs="Tahoma"/>
          <w:b/>
          <w:bCs/>
          <w:szCs w:val="22"/>
          <w:lang w:val="el-GR"/>
        </w:rPr>
        <w:t>ΑΠΟΦΑΣΗ</w:t>
      </w:r>
    </w:p>
    <w:p w:rsidR="00AB7C78" w:rsidRPr="00C3253D" w:rsidRDefault="00AB7C78" w:rsidP="00CA0AA1">
      <w:pPr>
        <w:spacing w:line="276" w:lineRule="auto"/>
        <w:jc w:val="center"/>
        <w:rPr>
          <w:rFonts w:ascii="Trebuchet MS" w:hAnsi="Trebuchet MS" w:cs="Tahoma"/>
          <w:b/>
          <w:bCs/>
          <w:szCs w:val="22"/>
          <w:lang w:val="el-GR"/>
        </w:rPr>
      </w:pPr>
      <w:r w:rsidRPr="00C3253D">
        <w:rPr>
          <w:rFonts w:ascii="Trebuchet MS" w:hAnsi="Trebuchet MS" w:cs="Tahoma"/>
          <w:b/>
          <w:bCs/>
          <w:szCs w:val="22"/>
          <w:lang w:val="el-GR"/>
        </w:rPr>
        <w:t xml:space="preserve">Ο ΣΥΝΤΟΝΙΣΤΗΣ ΤΗΣ  </w:t>
      </w:r>
    </w:p>
    <w:p w:rsidR="00AB7C78" w:rsidRPr="00C3253D" w:rsidRDefault="00AB7C78" w:rsidP="00CA0AA1">
      <w:pPr>
        <w:spacing w:line="276" w:lineRule="auto"/>
        <w:jc w:val="center"/>
        <w:rPr>
          <w:rFonts w:ascii="Trebuchet MS" w:hAnsi="Trebuchet MS" w:cs="Tahoma"/>
          <w:b/>
          <w:bCs/>
          <w:szCs w:val="22"/>
          <w:lang w:val="el-GR"/>
        </w:rPr>
      </w:pPr>
      <w:r w:rsidRPr="00C3253D">
        <w:rPr>
          <w:rFonts w:ascii="Trebuchet MS" w:hAnsi="Trebuchet MS" w:cs="Tahoma"/>
          <w:b/>
          <w:bCs/>
          <w:szCs w:val="22"/>
          <w:lang w:val="el-GR"/>
        </w:rPr>
        <w:t>ΑΠΟΚΕΝΤΡΩΜΕΝΗΣ ΔΙΟΙΚΗΣΗΣ ΜΑΚΕΔΟΝΙΑΣ - ΘΡΑΚΗΣ</w:t>
      </w:r>
    </w:p>
    <w:p w:rsidR="00AB7C78" w:rsidRPr="008F48FD" w:rsidRDefault="00AB7C78" w:rsidP="00CA0AA1">
      <w:pPr>
        <w:spacing w:line="276" w:lineRule="auto"/>
        <w:rPr>
          <w:lang w:val="el-GR"/>
        </w:rPr>
      </w:pPr>
    </w:p>
    <w:p w:rsidR="00AB7C78" w:rsidRPr="008F48FD" w:rsidRDefault="00AB7C78" w:rsidP="00CA0AA1">
      <w:pPr>
        <w:spacing w:line="276" w:lineRule="auto"/>
        <w:rPr>
          <w:rFonts w:ascii="Trebuchet MS" w:hAnsi="Trebuchet MS"/>
          <w:szCs w:val="22"/>
          <w:lang w:val="el-GR"/>
        </w:rPr>
      </w:pPr>
      <w:r w:rsidRPr="008F48FD">
        <w:rPr>
          <w:rFonts w:ascii="Trebuchet MS" w:hAnsi="Trebuchet MS"/>
          <w:szCs w:val="22"/>
          <w:lang w:val="el-GR"/>
        </w:rPr>
        <w:t xml:space="preserve">Έχοντας υπόψη: </w:t>
      </w:r>
    </w:p>
    <w:p w:rsidR="00AB7C78" w:rsidRDefault="00AB7C78" w:rsidP="00CA0AA1">
      <w:pPr>
        <w:spacing w:line="276" w:lineRule="auto"/>
        <w:rPr>
          <w:rFonts w:ascii="Trebuchet MS" w:hAnsi="Trebuchet MS"/>
          <w:szCs w:val="22"/>
          <w:lang w:val="el-GR"/>
        </w:rPr>
      </w:pPr>
    </w:p>
    <w:p w:rsidR="00AB7C78" w:rsidRDefault="00AB7C78" w:rsidP="00CA0AA1">
      <w:pPr>
        <w:rPr>
          <w:rFonts w:ascii="Trebuchet MS" w:hAnsi="Trebuchet MS"/>
          <w:lang w:val="el-GR"/>
        </w:rPr>
      </w:pPr>
      <w:r w:rsidRPr="00AD19B9">
        <w:rPr>
          <w:rFonts w:ascii="Trebuchet MS" w:hAnsi="Trebuchet MS"/>
          <w:lang w:val="el-GR"/>
        </w:rPr>
        <w:t>Α.</w:t>
      </w:r>
    </w:p>
    <w:p w:rsidR="00275150" w:rsidRDefault="00275150" w:rsidP="00CA0AA1">
      <w:pPr>
        <w:rPr>
          <w:rFonts w:ascii="Trebuchet MS" w:hAnsi="Trebuchet MS"/>
          <w:lang w:val="el-GR"/>
        </w:rPr>
      </w:pPr>
    </w:p>
    <w:p w:rsidR="00275150" w:rsidRDefault="00275150" w:rsidP="00275150">
      <w:pPr>
        <w:spacing w:line="276" w:lineRule="auto"/>
        <w:rPr>
          <w:rFonts w:ascii="Trebuchet MS" w:hAnsi="Trebuchet MS"/>
          <w:lang w:val="el-GR"/>
        </w:rPr>
      </w:pPr>
      <w:r w:rsidRPr="0050299F">
        <w:rPr>
          <w:rFonts w:ascii="Trebuchet MS" w:hAnsi="Trebuchet MS"/>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283B83" w:rsidRPr="00AD19B9" w:rsidRDefault="00283B83" w:rsidP="00283B83">
      <w:pPr>
        <w:rPr>
          <w:rFonts w:ascii="Trebuchet MS" w:hAnsi="Trebuchet MS"/>
          <w:lang w:val="el-GR"/>
        </w:rPr>
      </w:pPr>
      <w:r w:rsidRPr="00AD19B9">
        <w:rPr>
          <w:rFonts w:ascii="Trebuchet MS" w:hAnsi="Trebuchet MS"/>
          <w:lang w:val="el-GR"/>
        </w:rPr>
        <w:t>Α.</w:t>
      </w:r>
    </w:p>
    <w:p w:rsidR="00283B83" w:rsidRPr="00275150"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5150">
        <w:rPr>
          <w:rFonts w:ascii="Trebuchet MS" w:hAnsi="Trebuchet MS" w:cs="Trebuchet MS"/>
          <w:bCs/>
          <w:szCs w:val="22"/>
          <w:lang w:val="el-GR"/>
        </w:rPr>
        <w:t>Το Ν. 4727/20 (ΦΕΚ 184</w:t>
      </w:r>
      <w:r w:rsidRPr="00275150">
        <w:rPr>
          <w:rFonts w:ascii="Trebuchet MS" w:hAnsi="Trebuchet MS" w:cs="Trebuchet MS"/>
          <w:bCs/>
          <w:szCs w:val="22"/>
          <w:vertAlign w:val="superscript"/>
          <w:lang w:val="el-GR"/>
        </w:rPr>
        <w:t>Α</w:t>
      </w:r>
      <w:r w:rsidRPr="00275150">
        <w:rPr>
          <w:rFonts w:ascii="Trebuchet MS" w:hAnsi="Trebuchet MS" w:cs="Trebuchet MS"/>
          <w:bCs/>
          <w:szCs w:val="22"/>
          <w:lang w:val="el-GR"/>
        </w:rPr>
        <w:t xml:space="preserve">/2020):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283B83"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102FF8">
        <w:rPr>
          <w:rFonts w:ascii="Trebuchet MS" w:hAnsi="Trebuchet MS" w:cs="Trebuchet MS"/>
          <w:bCs/>
          <w:szCs w:val="22"/>
          <w:lang w:val="el-GR"/>
        </w:rPr>
        <w:t xml:space="preserve">Το Ν.4700/2020 (ΦΕΚ 127/Α/29-6-2020) «Ενιαίο κείμενο Δικονομίας για το </w:t>
      </w:r>
      <w:r w:rsidRPr="00102FF8">
        <w:rPr>
          <w:rFonts w:ascii="Trebuchet MS" w:hAnsi="Trebuchet MS" w:cs="Trebuchet MS"/>
          <w:bCs/>
          <w:szCs w:val="22"/>
          <w:lang w:val="el-GR"/>
        </w:rPr>
        <w:lastRenderedPageBreak/>
        <w:t>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283B83" w:rsidRPr="00B0767F"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Pr>
          <w:rFonts w:ascii="Trebuchet MS" w:hAnsi="Trebuchet MS" w:cs="Trebuchet MS"/>
          <w:bCs/>
          <w:szCs w:val="22"/>
          <w:lang w:val="el-GR"/>
        </w:rPr>
        <w:t>-Το Ν</w:t>
      </w:r>
      <w:r w:rsidRPr="00B0767F">
        <w:rPr>
          <w:rFonts w:ascii="Trebuchet MS" w:hAnsi="Trebuchet MS" w:cs="Trebuchet MS"/>
          <w:bCs/>
          <w:szCs w:val="22"/>
          <w:lang w:val="el-GR"/>
        </w:rPr>
        <w:t>.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rsidR="00283B83" w:rsidRPr="000832D4"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0832D4">
        <w:rPr>
          <w:rFonts w:ascii="Trebuchet MS" w:hAnsi="Trebuchet MS" w:cs="Trebuchet MS"/>
          <w:bCs/>
          <w:szCs w:val="22"/>
          <w:lang w:val="el-GR"/>
        </w:rPr>
        <w:t>ΚΑΤ' ΕΞΟΥΣΙΟΔΟΤΗΣΗ ΚΑΝΟΝΙΣΜΟΣ (ΕΕ) 2019/1828 ΤΗΣ ΕΠΙΤΡΟΠΗΣ της 30ης Οκτωβρίου 2019, για την τροποποίηση της οδηγίας 2014/24/ΕΕ του Ευρωπαϊκού Κοινοβουλίου και του Συμβουλίου όσον αφορά τα κατώτατα όρια για δημόσιες συμβάσεις προμηθειών,</w:t>
      </w:r>
      <w:r>
        <w:rPr>
          <w:rFonts w:ascii="Trebuchet MS" w:hAnsi="Trebuchet MS" w:cs="Trebuchet MS"/>
          <w:bCs/>
          <w:szCs w:val="22"/>
          <w:lang w:val="el-GR"/>
        </w:rPr>
        <w:t xml:space="preserve"> υπηρεσι</w:t>
      </w:r>
      <w:r w:rsidRPr="000832D4">
        <w:rPr>
          <w:rFonts w:ascii="Trebuchet MS" w:hAnsi="Trebuchet MS" w:cs="Trebuchet MS"/>
          <w:bCs/>
          <w:szCs w:val="22"/>
          <w:lang w:val="el-GR"/>
        </w:rPr>
        <w:t>ών και έργων και για διαγωνισμούς μελετών.</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άρθρο 43 του Ν. 4605/2019 (ΦΕΚ 52Α/2019)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Π.Δ. 39/2017 (Α΄64) «Κανονισμός εξέτασης προδικαστικών προσφυγών ενώπιων της Α.Ε.Π.Π. </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Την Κ.Υ.Α.1191/14-3-2017 (ΦΕΚ Β’969/22-03-2017)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4412/2016 (Α' 147) “Δημόσιες Συμβάσεις Έργων, Προμηθειών και Υπηρεσιών (προσαρμογή στις Οδηγίες 2014/24/ ΕΕ και 2014/25/ΕΕ)» όπως τροποποιήθηκε και ισχύει</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π.δ 28/2015 (Α' 34) “Κωδικοποίηση διατάξεων για την πρόσβαση σε δημόσια έγγραφα και στοιχεία” </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Την Οδηγία 2014/24/ΕΕ του Ευρωπαϊκού Κοινοβουλίου και του Συμβουλίου της 26ης Φεβρουαρίου 2014, σχετικά με τις διαδικασίες σύναψης δημοσίων συμβάσεων και την κατάργηση της Οδηγίας 2004/18/ΕΚ (L94), όπως διορθώθηκε (L135/24.5.2016)</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4270/2014 (Α' 143) «Αρχές δημοσιονομικής διαχείρισης και εποπτείας (ενσωμάτωση της Οδηγίας 2011/85/ΕΕ) – δημόσιο λογιστικό και άλλες διατάξεις»,</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4013/2011 (Α’ 204) «Σύσταση ενιαίας Ανεξάρτητης Αρχής Δημοσίων Συμβάσεων και Κεντρικού Ηλεκτρονικού Μητρώου Δημοσίων Συμβάσεων…», </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3852/2010 (ΦΕΚ Α' 87/2010) «Νέα Αρχιτεκτονική της Αυτοδιοίκησης και της </w:t>
      </w:r>
      <w:r w:rsidRPr="00270BF6">
        <w:rPr>
          <w:rFonts w:ascii="Trebuchet MS" w:hAnsi="Trebuchet MS" w:cs="Trebuchet MS"/>
          <w:bCs/>
          <w:szCs w:val="22"/>
          <w:lang w:val="el-GR"/>
        </w:rPr>
        <w:lastRenderedPageBreak/>
        <w:t>Αποκεντρωμένης Διοίκησης - Πρόγραμμα Καλλικράτης»</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2859/2000 (Α’ 248) «Κύρωση Κώδικα Φόρου Προστιθέμενης Αξίας», όπως τροποποιήθηκε κα ισχύει</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Ν.2690/1999 (Α' 45) “Κύρωση του Κώδικα Διοικητικής Διαδικασίας και άλλες διατάξεις”  και ιδίως των άρθρων 7 και 13 έως 15,</w:t>
      </w:r>
    </w:p>
    <w:p w:rsidR="00283B83" w:rsidRPr="00270BF6" w:rsidRDefault="00283B83" w:rsidP="00283B83">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2121/1993 (Α' 25) “Πνευματική Ιδιοκτησία, Συγγενικά Δικαιώματα και Πολιτιστικά Θέματα”, </w:t>
      </w:r>
    </w:p>
    <w:p w:rsidR="00283B83" w:rsidRPr="00AD19B9" w:rsidRDefault="00283B83" w:rsidP="00283B83">
      <w:pPr>
        <w:rPr>
          <w:rFonts w:ascii="Trebuchet MS" w:hAnsi="Trebuchet MS"/>
          <w:bCs/>
          <w:lang w:val="el-GR"/>
        </w:rPr>
      </w:pPr>
      <w:r w:rsidRPr="00AD19B9">
        <w:rPr>
          <w:rFonts w:ascii="Trebuchet MS" w:hAnsi="Trebuchet MS"/>
          <w:bCs/>
          <w:lang w:val="el-GR"/>
        </w:rPr>
        <w:t>Β.</w:t>
      </w:r>
    </w:p>
    <w:p w:rsidR="00283B83" w:rsidRPr="00AD19B9" w:rsidRDefault="00283B83" w:rsidP="00283B83">
      <w:pPr>
        <w:rPr>
          <w:rFonts w:ascii="Trebuchet MS" w:hAnsi="Trebuchet MS"/>
          <w:bCs/>
          <w:lang w:val="el-GR"/>
        </w:rPr>
      </w:pPr>
      <w:r w:rsidRPr="00AD19B9">
        <w:rPr>
          <w:rFonts w:ascii="Trebuchet MS" w:hAnsi="Trebuchet MS"/>
          <w:bCs/>
          <w:lang w:val="el-GR"/>
        </w:rPr>
        <w:t>Καθώς επίσης και από τις αποφάσεις :</w:t>
      </w:r>
    </w:p>
    <w:p w:rsidR="00283B83" w:rsidRDefault="00283B83" w:rsidP="00283B83">
      <w:pPr>
        <w:rPr>
          <w:rFonts w:ascii="Trebuchet MS" w:hAnsi="Trebuchet MS"/>
          <w:bCs/>
          <w:lang w:val="el-GR"/>
        </w:rPr>
      </w:pPr>
    </w:p>
    <w:p w:rsidR="00283B83" w:rsidRPr="00074513" w:rsidRDefault="00283B83" w:rsidP="00283B83">
      <w:pPr>
        <w:numPr>
          <w:ilvl w:val="0"/>
          <w:numId w:val="49"/>
        </w:numPr>
        <w:rPr>
          <w:rFonts w:ascii="Trebuchet MS" w:hAnsi="Trebuchet MS"/>
          <w:bCs/>
          <w:lang w:val="el-GR"/>
        </w:rPr>
      </w:pPr>
      <w:r w:rsidRPr="000B35C0">
        <w:rPr>
          <w:rFonts w:ascii="Trebuchet MS" w:hAnsi="Trebuchet MS"/>
          <w:bCs/>
          <w:lang w:val="el-GR"/>
        </w:rPr>
        <w:t>Κ.Υ.Α. Υπουργών Ανάπτυξης &amp; Επενδύσε</w:t>
      </w:r>
      <w:r>
        <w:rPr>
          <w:rFonts w:ascii="Trebuchet MS" w:hAnsi="Trebuchet MS"/>
          <w:bCs/>
          <w:lang w:val="el-GR"/>
        </w:rPr>
        <w:t xml:space="preserve">ων και Ψηφιακής διακυβέρνησης με αρ. 64233/08-06-2021 </w:t>
      </w:r>
      <w:r w:rsidRPr="000B35C0">
        <w:rPr>
          <w:rFonts w:ascii="Trebuchet MS" w:hAnsi="Trebuchet MS"/>
          <w:bCs/>
          <w:lang w:val="el-GR"/>
        </w:rPr>
        <w:t>(Β’2453/09.06.2021)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283B83" w:rsidRPr="00074513" w:rsidRDefault="00283B83" w:rsidP="00283B83">
      <w:pPr>
        <w:numPr>
          <w:ilvl w:val="0"/>
          <w:numId w:val="49"/>
        </w:numPr>
        <w:rPr>
          <w:rFonts w:ascii="Trebuchet MS" w:hAnsi="Trebuchet MS"/>
          <w:bCs/>
          <w:lang w:val="el-GR"/>
        </w:rPr>
      </w:pPr>
      <w:r w:rsidRPr="00911D6C">
        <w:rPr>
          <w:rFonts w:ascii="Trebuchet MS" w:hAnsi="Trebuchet MS"/>
          <w:bCs/>
          <w:lang w:val="el-GR"/>
        </w:rPr>
        <w:t>Υπουργού Οικονομίας και Ανάπτυξης με αρ 57654 (Β’ 1781/23.5.2017</w:t>
      </w:r>
      <w:r w:rsidRPr="00074513">
        <w:rPr>
          <w:rFonts w:ascii="Trebuchet MS" w:hAnsi="Trebuchet MS"/>
          <w:bCs/>
          <w:lang w:val="el-GR"/>
        </w:rPr>
        <w:t>)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283B83" w:rsidRPr="00074513" w:rsidRDefault="00283B83" w:rsidP="00283B83">
      <w:pPr>
        <w:numPr>
          <w:ilvl w:val="0"/>
          <w:numId w:val="49"/>
        </w:numPr>
        <w:rPr>
          <w:rFonts w:ascii="Trebuchet MS" w:hAnsi="Trebuchet MS"/>
          <w:bCs/>
          <w:lang w:val="el-GR"/>
        </w:rPr>
      </w:pPr>
      <w:r w:rsidRPr="00911D6C">
        <w:rPr>
          <w:rFonts w:ascii="Trebuchet MS" w:hAnsi="Trebuchet MS"/>
          <w:bCs/>
          <w:lang w:val="el-GR"/>
        </w:rPr>
        <w:t>Αποφ. Υπουργού Εσωτερικών με αριθμ. 14138/15-05-2017</w:t>
      </w:r>
      <w:r w:rsidRPr="00074513">
        <w:rPr>
          <w:rFonts w:ascii="Trebuchet MS" w:hAnsi="Trebuchet MS"/>
          <w:bCs/>
          <w:lang w:val="el-GR"/>
        </w:rPr>
        <w:t xml:space="preserve"> (ΦΕΚ Τεύχος Υ.Ο.Δ.Δ./ 250/26-5-2017 «Διορισμός του Ιωάννη Σάββα του Κωνσταντίνου, ως Συντονιστή της Αποκεντρωμένης Διοίκησης Μακεδονίας – Θράκης»).</w:t>
      </w:r>
    </w:p>
    <w:p w:rsidR="00283B83" w:rsidRPr="00074513" w:rsidRDefault="00283B83" w:rsidP="00283B83">
      <w:pPr>
        <w:numPr>
          <w:ilvl w:val="0"/>
          <w:numId w:val="49"/>
        </w:numPr>
        <w:rPr>
          <w:rFonts w:ascii="Trebuchet MS" w:hAnsi="Trebuchet MS"/>
          <w:bCs/>
          <w:lang w:val="el-GR"/>
        </w:rPr>
      </w:pPr>
      <w:r w:rsidRPr="00911D6C">
        <w:rPr>
          <w:rFonts w:ascii="Trebuchet MS" w:hAnsi="Trebuchet MS"/>
          <w:bCs/>
          <w:lang w:val="el-GR"/>
        </w:rPr>
        <w:t>Αποφ. Συντονιστή Α.Δ.Μ.-Θ. αρ. 35748/30-05-2017</w:t>
      </w:r>
      <w:r w:rsidRPr="00074513">
        <w:rPr>
          <w:rFonts w:ascii="Trebuchet MS" w:hAnsi="Trebuchet MS"/>
          <w:bCs/>
          <w:lang w:val="el-GR"/>
        </w:rPr>
        <w:t xml:space="preserve"> (ΦΕΚ 1971 /Β΄/07-06-2017),με θέμα: «Ανάθεση άσκησης αρμοδιοτήτων σε οργανικές μονάδες της Αποκεντρωμένης Διοίκησης Μακεδονίας - Θράκης και παροχή εξουσιοδότησης υπογραφής πράξεων και εγγράφων «Με εντολή Συντονιστή» στους προϊσταμένους των οργανικών μονάδων της Αποκεντρωμένης Διοίκησης Μακεδονίας - Θράκης».</w:t>
      </w:r>
    </w:p>
    <w:p w:rsidR="00283B83" w:rsidRDefault="00283B83" w:rsidP="00283B83">
      <w:pPr>
        <w:numPr>
          <w:ilvl w:val="0"/>
          <w:numId w:val="49"/>
        </w:numPr>
        <w:rPr>
          <w:rFonts w:ascii="Trebuchet MS" w:hAnsi="Trebuchet MS"/>
          <w:bCs/>
          <w:lang w:val="el-GR"/>
        </w:rPr>
      </w:pPr>
      <w:r w:rsidRPr="00911D6C">
        <w:rPr>
          <w:rFonts w:ascii="Trebuchet MS" w:hAnsi="Trebuchet MS"/>
          <w:bCs/>
          <w:lang w:val="el-GR"/>
        </w:rPr>
        <w:t>Απόφαση Συντονιστή Α.Δ.Μ.-Θ.</w:t>
      </w:r>
      <w:r>
        <w:rPr>
          <w:rFonts w:ascii="Trebuchet MS" w:hAnsi="Trebuchet MS"/>
          <w:bCs/>
          <w:lang w:val="el-GR"/>
        </w:rPr>
        <w:t xml:space="preserve"> με αρ.πρωτ. 98298/03</w:t>
      </w:r>
      <w:r w:rsidRPr="00AA64E9">
        <w:rPr>
          <w:rFonts w:ascii="Trebuchet MS" w:hAnsi="Trebuchet MS"/>
          <w:bCs/>
          <w:lang w:val="el-GR"/>
        </w:rPr>
        <w:t>-0</w:t>
      </w:r>
      <w:r>
        <w:rPr>
          <w:rFonts w:ascii="Trebuchet MS" w:hAnsi="Trebuchet MS"/>
          <w:bCs/>
          <w:lang w:val="el-GR"/>
        </w:rPr>
        <w:t>6</w:t>
      </w:r>
      <w:r w:rsidRPr="00AA64E9">
        <w:rPr>
          <w:rFonts w:ascii="Trebuchet MS" w:hAnsi="Trebuchet MS"/>
          <w:bCs/>
          <w:lang w:val="el-GR"/>
        </w:rPr>
        <w:t>-</w:t>
      </w:r>
      <w:r>
        <w:rPr>
          <w:rFonts w:ascii="Trebuchet MS" w:hAnsi="Trebuchet MS"/>
          <w:bCs/>
          <w:lang w:val="el-GR"/>
        </w:rPr>
        <w:t>2021</w:t>
      </w:r>
      <w:r w:rsidRPr="00AA64E9">
        <w:rPr>
          <w:rFonts w:ascii="Trebuchet MS" w:hAnsi="Trebuchet MS"/>
          <w:bCs/>
          <w:lang w:val="el-GR"/>
        </w:rPr>
        <w:t xml:space="preserve"> (ΑΔΑ: 6</w:t>
      </w:r>
      <w:r>
        <w:rPr>
          <w:rFonts w:ascii="Trebuchet MS" w:hAnsi="Trebuchet MS"/>
          <w:bCs/>
          <w:lang w:val="el-GR"/>
        </w:rPr>
        <w:t>7Λ7ΟΡ1Υ-7ΣΜ) περί συγκρότησης Τρι</w:t>
      </w:r>
      <w:r w:rsidRPr="00AA64E9">
        <w:rPr>
          <w:rFonts w:ascii="Trebuchet MS" w:hAnsi="Trebuchet MS"/>
          <w:bCs/>
          <w:lang w:val="el-GR"/>
        </w:rPr>
        <w:t>μελούς Επιτροπής Διενέργειας Διαγωνισμού και Αξιολόγησης προσφορών για τον διαγωνισμό παροχής υπηρεσιών καθαριότητας των Συνοριακών Σταθμών α)Ευζώνων, β)Προμαχώνα και γ)Κήπων –Καστ</w:t>
      </w:r>
      <w:r>
        <w:rPr>
          <w:rFonts w:ascii="Trebuchet MS" w:hAnsi="Trebuchet MS"/>
          <w:bCs/>
          <w:lang w:val="el-GR"/>
        </w:rPr>
        <w:t>ανέων –Ορμενίου για χρονικό διάστημα δυο ετών 2022-2023</w:t>
      </w:r>
      <w:r w:rsidRPr="00AA64E9">
        <w:rPr>
          <w:rFonts w:ascii="Trebuchet MS" w:hAnsi="Trebuchet MS"/>
          <w:bCs/>
          <w:lang w:val="el-GR"/>
        </w:rPr>
        <w:t xml:space="preserve">. </w:t>
      </w:r>
    </w:p>
    <w:p w:rsidR="00283B83" w:rsidRPr="00AA64E9" w:rsidRDefault="00283B83" w:rsidP="00283B83">
      <w:pPr>
        <w:numPr>
          <w:ilvl w:val="0"/>
          <w:numId w:val="49"/>
        </w:numPr>
        <w:rPr>
          <w:rFonts w:ascii="Trebuchet MS" w:hAnsi="Trebuchet MS"/>
          <w:bCs/>
          <w:lang w:val="el-GR"/>
        </w:rPr>
      </w:pPr>
      <w:r w:rsidRPr="00911D6C">
        <w:rPr>
          <w:rFonts w:ascii="Trebuchet MS" w:hAnsi="Trebuchet MS"/>
          <w:bCs/>
          <w:lang w:val="el-GR"/>
        </w:rPr>
        <w:t>Κ.Υ.Α. 16757/28.07.2003 (ΦΕΚ Β’ 1132/ 2003)</w:t>
      </w:r>
      <w:r w:rsidRPr="00AA64E9">
        <w:rPr>
          <w:rFonts w:ascii="Trebuchet MS" w:hAnsi="Trebuchet MS"/>
          <w:bCs/>
          <w:lang w:val="el-GR"/>
        </w:rPr>
        <w:t xml:space="preserve"> για τη «ρύθμιση του τρόπου είσπραξης και διαχείρισης από τα Περιφερειακά Ταμεία Ανάπτυξης των εσόδων από μισθώματα που προέρχονται από τους χερσαίους Συνοριακούς Σταθμούς»</w:t>
      </w:r>
    </w:p>
    <w:p w:rsidR="00283B83" w:rsidRPr="0013189E" w:rsidRDefault="00283B83" w:rsidP="00283B83">
      <w:pPr>
        <w:numPr>
          <w:ilvl w:val="0"/>
          <w:numId w:val="49"/>
        </w:numPr>
        <w:rPr>
          <w:rFonts w:ascii="Trebuchet MS" w:hAnsi="Trebuchet MS"/>
          <w:bCs/>
          <w:lang w:val="el-GR"/>
        </w:rPr>
      </w:pPr>
      <w:r w:rsidRPr="00911D6C">
        <w:rPr>
          <w:rFonts w:ascii="Trebuchet MS" w:hAnsi="Trebuchet MS"/>
          <w:bCs/>
          <w:lang w:val="el-GR"/>
        </w:rPr>
        <w:t>Το με αριθμ. πρωτ. 80567/20-05-2021 πρωτογενές αίτημα</w:t>
      </w:r>
      <w:r w:rsidRPr="0013189E">
        <w:rPr>
          <w:rFonts w:ascii="Trebuchet MS" w:hAnsi="Trebuchet MS"/>
          <w:bCs/>
          <w:lang w:val="el-GR"/>
        </w:rPr>
        <w:t xml:space="preserve"> «Παροχή υπηρεσιών καθαριότητας στους Συνοριακούς Σταθμούς Ευζώνων, Προμαχώνα και Κήπων – Καστανέων –Ορμένιο» για τ</w:t>
      </w:r>
      <w:r>
        <w:rPr>
          <w:rFonts w:ascii="Trebuchet MS" w:hAnsi="Trebuchet MS"/>
          <w:bCs/>
          <w:lang w:val="el-GR"/>
        </w:rPr>
        <w:t>α έτη 2022-2023</w:t>
      </w:r>
      <w:r w:rsidRPr="0013189E">
        <w:rPr>
          <w:rFonts w:ascii="Trebuchet MS" w:hAnsi="Trebuchet MS"/>
          <w:bCs/>
          <w:lang w:val="el-GR"/>
        </w:rPr>
        <w:t xml:space="preserve"> (ΑΔΑΜ:</w:t>
      </w:r>
      <w:r>
        <w:rPr>
          <w:rFonts w:ascii="Trebuchet MS" w:hAnsi="Trebuchet MS"/>
          <w:bCs/>
          <w:lang w:val="el-GR"/>
        </w:rPr>
        <w:t>21</w:t>
      </w:r>
      <w:r w:rsidRPr="00911D6C">
        <w:rPr>
          <w:rFonts w:ascii="Trebuchet MS" w:hAnsi="Trebuchet MS"/>
          <w:bCs/>
          <w:lang w:val="el-GR"/>
        </w:rPr>
        <w:t>REQ</w:t>
      </w:r>
      <w:r w:rsidRPr="0013189E">
        <w:rPr>
          <w:rFonts w:ascii="Trebuchet MS" w:hAnsi="Trebuchet MS"/>
          <w:bCs/>
          <w:lang w:val="el-GR"/>
        </w:rPr>
        <w:t>00</w:t>
      </w:r>
      <w:r>
        <w:rPr>
          <w:rFonts w:ascii="Trebuchet MS" w:hAnsi="Trebuchet MS"/>
          <w:bCs/>
          <w:lang w:val="el-GR"/>
        </w:rPr>
        <w:t>8633861</w:t>
      </w:r>
      <w:r w:rsidRPr="0013189E">
        <w:rPr>
          <w:rFonts w:ascii="Trebuchet MS" w:hAnsi="Trebuchet MS"/>
          <w:bCs/>
          <w:lang w:val="el-GR"/>
        </w:rPr>
        <w:t>).</w:t>
      </w:r>
    </w:p>
    <w:p w:rsidR="00283B83" w:rsidRPr="0013189E" w:rsidRDefault="00283B83" w:rsidP="00283B83">
      <w:pPr>
        <w:numPr>
          <w:ilvl w:val="0"/>
          <w:numId w:val="49"/>
        </w:numPr>
        <w:rPr>
          <w:rFonts w:ascii="Trebuchet MS" w:hAnsi="Trebuchet MS"/>
          <w:bCs/>
          <w:lang w:val="el-GR"/>
        </w:rPr>
      </w:pPr>
      <w:r w:rsidRPr="00911D6C">
        <w:rPr>
          <w:rFonts w:ascii="Trebuchet MS" w:hAnsi="Trebuchet MS"/>
          <w:bCs/>
          <w:lang w:val="el-GR"/>
        </w:rPr>
        <w:t>Του Συντονιστή</w:t>
      </w:r>
      <w:r w:rsidRPr="0013189E">
        <w:rPr>
          <w:rFonts w:ascii="Trebuchet MS" w:hAnsi="Trebuchet MS"/>
          <w:bCs/>
          <w:lang w:val="el-GR"/>
        </w:rPr>
        <w:t xml:space="preserve"> </w:t>
      </w:r>
      <w:r w:rsidRPr="00911D6C">
        <w:rPr>
          <w:rFonts w:ascii="Trebuchet MS" w:hAnsi="Trebuchet MS"/>
          <w:bCs/>
          <w:lang w:val="el-GR"/>
        </w:rPr>
        <w:t xml:space="preserve">Αποκεντρωμένης Διοίκησης Μακεδονίας – Θράκης </w:t>
      </w:r>
      <w:r>
        <w:rPr>
          <w:rFonts w:ascii="Trebuchet MS" w:hAnsi="Trebuchet MS"/>
          <w:bCs/>
          <w:lang w:val="el-GR"/>
        </w:rPr>
        <w:t>85460</w:t>
      </w:r>
      <w:r w:rsidRPr="0013189E">
        <w:rPr>
          <w:rFonts w:ascii="Trebuchet MS" w:hAnsi="Trebuchet MS"/>
          <w:bCs/>
          <w:lang w:val="el-GR"/>
        </w:rPr>
        <w:t>/</w:t>
      </w:r>
      <w:r>
        <w:rPr>
          <w:rFonts w:ascii="Trebuchet MS" w:hAnsi="Trebuchet MS"/>
          <w:bCs/>
          <w:lang w:val="el-GR"/>
        </w:rPr>
        <w:t>24</w:t>
      </w:r>
      <w:r w:rsidRPr="0013189E">
        <w:rPr>
          <w:rFonts w:ascii="Trebuchet MS" w:hAnsi="Trebuchet MS"/>
          <w:bCs/>
          <w:lang w:val="el-GR"/>
        </w:rPr>
        <w:t>-0</w:t>
      </w:r>
      <w:r>
        <w:rPr>
          <w:rFonts w:ascii="Trebuchet MS" w:hAnsi="Trebuchet MS"/>
          <w:bCs/>
          <w:lang w:val="el-GR"/>
        </w:rPr>
        <w:t>5</w:t>
      </w:r>
      <w:r w:rsidRPr="0013189E">
        <w:rPr>
          <w:rFonts w:ascii="Trebuchet MS" w:hAnsi="Trebuchet MS"/>
          <w:bCs/>
          <w:lang w:val="el-GR"/>
        </w:rPr>
        <w:t>-20</w:t>
      </w:r>
      <w:r>
        <w:rPr>
          <w:rFonts w:ascii="Trebuchet MS" w:hAnsi="Trebuchet MS"/>
          <w:bCs/>
          <w:lang w:val="el-GR"/>
        </w:rPr>
        <w:t>21 (ΑΔΑ:</w:t>
      </w:r>
      <w:r w:rsidRPr="00911D6C">
        <w:rPr>
          <w:rFonts w:ascii="Trebuchet MS" w:hAnsi="Trebuchet MS"/>
          <w:bCs/>
          <w:lang w:val="el-GR"/>
        </w:rPr>
        <w:t xml:space="preserve"> </w:t>
      </w:r>
      <w:r w:rsidRPr="002C3F2A">
        <w:rPr>
          <w:rFonts w:ascii="Trebuchet MS" w:hAnsi="Trebuchet MS"/>
          <w:bCs/>
          <w:lang w:val="el-GR"/>
        </w:rPr>
        <w:t>ΨΘΙΚΟΡ1Υ-61Ρ</w:t>
      </w:r>
      <w:r w:rsidRPr="0013189E">
        <w:rPr>
          <w:rFonts w:ascii="Trebuchet MS" w:hAnsi="Trebuchet MS"/>
          <w:bCs/>
          <w:lang w:val="el-GR"/>
        </w:rPr>
        <w:t>,ΑΔΑΜ:</w:t>
      </w:r>
      <w:r>
        <w:rPr>
          <w:rFonts w:ascii="Trebuchet MS" w:hAnsi="Trebuchet MS"/>
          <w:bCs/>
          <w:lang w:val="el-GR"/>
        </w:rPr>
        <w:t>21</w:t>
      </w:r>
      <w:r w:rsidRPr="00911D6C">
        <w:rPr>
          <w:rFonts w:ascii="Trebuchet MS" w:hAnsi="Trebuchet MS"/>
          <w:bCs/>
          <w:lang w:val="el-GR"/>
        </w:rPr>
        <w:t>REQ</w:t>
      </w:r>
      <w:r w:rsidRPr="0013189E">
        <w:rPr>
          <w:rFonts w:ascii="Trebuchet MS" w:hAnsi="Trebuchet MS"/>
          <w:bCs/>
          <w:lang w:val="el-GR"/>
        </w:rPr>
        <w:t>00</w:t>
      </w:r>
      <w:r>
        <w:rPr>
          <w:rFonts w:ascii="Trebuchet MS" w:hAnsi="Trebuchet MS"/>
          <w:bCs/>
          <w:lang w:val="el-GR"/>
        </w:rPr>
        <w:t>8656698</w:t>
      </w:r>
      <w:r w:rsidRPr="0013189E">
        <w:rPr>
          <w:rFonts w:ascii="Trebuchet MS" w:hAnsi="Trebuchet MS"/>
          <w:bCs/>
          <w:lang w:val="el-GR"/>
        </w:rPr>
        <w:t>) με θέμα «Έγκριση δαπάνης παροχής υπηρεσιών καθαριότητας των κτιριακών εγκαταστάσεων των Συνοριακών Σταθμών Ευζώνων, Προμαχώνα και Κήπων – Καστανέων –Ορμένιο για τη</w:t>
      </w:r>
      <w:r>
        <w:rPr>
          <w:rFonts w:ascii="Trebuchet MS" w:hAnsi="Trebuchet MS"/>
          <w:bCs/>
          <w:lang w:val="el-GR"/>
        </w:rPr>
        <w:t>ν χρονική περίοδο από 01-01-2022</w:t>
      </w:r>
      <w:r w:rsidRPr="0013189E">
        <w:rPr>
          <w:rFonts w:ascii="Trebuchet MS" w:hAnsi="Trebuchet MS"/>
          <w:bCs/>
          <w:lang w:val="el-GR"/>
        </w:rPr>
        <w:t xml:space="preserve"> έως 31-12-202</w:t>
      </w:r>
      <w:r>
        <w:rPr>
          <w:rFonts w:ascii="Trebuchet MS" w:hAnsi="Trebuchet MS"/>
          <w:bCs/>
          <w:lang w:val="el-GR"/>
        </w:rPr>
        <w:t>3</w:t>
      </w:r>
      <w:r w:rsidRPr="0013189E">
        <w:rPr>
          <w:rFonts w:ascii="Trebuchet MS" w:hAnsi="Trebuchet MS"/>
          <w:bCs/>
          <w:lang w:val="el-GR"/>
        </w:rPr>
        <w:t>».</w:t>
      </w:r>
    </w:p>
    <w:p w:rsidR="00283B83" w:rsidRPr="00BB3414" w:rsidRDefault="00283B83" w:rsidP="00BB3414">
      <w:pPr>
        <w:numPr>
          <w:ilvl w:val="0"/>
          <w:numId w:val="49"/>
        </w:numPr>
        <w:rPr>
          <w:rFonts w:ascii="Trebuchet MS" w:hAnsi="Trebuchet MS"/>
          <w:bCs/>
          <w:lang w:val="el-GR"/>
        </w:rPr>
      </w:pPr>
      <w:r w:rsidRPr="00B23914">
        <w:rPr>
          <w:rFonts w:ascii="Trebuchet MS" w:hAnsi="Trebuchet MS"/>
          <w:bCs/>
          <w:lang w:val="el-GR"/>
        </w:rPr>
        <w:lastRenderedPageBreak/>
        <w:t xml:space="preserve">Την απόφαση διενέργειας διαγωνισμού με αρ.πρωτ. 103755/09-06-2021(ΑΔΑ:6Ω7ΟΟΡ1Υ-27Σ): «Δημόσιος ηλεκτρονικός ανοικτός διεθνής μειοδοτικός διαγωνισμός, για την παροχή υπηρεσιών καθαριότητας στις κτιριακές εγκαταστάσεις των Συνοριακών Σταθμών Ευζώνων, Προμαχώνα και Κήπων – Καστανέων – Ορμένιου, χωρικής αρμοδιότητας της Α.Δ.Μ.-Θ. για τα έτη 2022-2023»  </w:t>
      </w:r>
    </w:p>
    <w:p w:rsidR="00283B83" w:rsidRDefault="00283B83" w:rsidP="00283B83">
      <w:pPr>
        <w:spacing w:line="276" w:lineRule="auto"/>
        <w:rPr>
          <w:rFonts w:ascii="Trebuchet MS" w:hAnsi="Trebuchet MS"/>
          <w:lang w:val="el-GR"/>
        </w:rPr>
      </w:pPr>
      <w:r>
        <w:rPr>
          <w:rFonts w:ascii="Trebuchet MS" w:hAnsi="Trebuchet MS"/>
          <w:lang w:val="el-GR"/>
        </w:rPr>
        <w:t xml:space="preserve">Γ. </w:t>
      </w:r>
      <w:r w:rsidRPr="00AD19B9">
        <w:rPr>
          <w:rFonts w:ascii="Trebuchet MS" w:hAnsi="Trebuchet MS"/>
          <w:lang w:val="el-GR"/>
        </w:rPr>
        <w:t>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B7C78" w:rsidRDefault="00AB7C78" w:rsidP="00CA0AA1">
      <w:pPr>
        <w:spacing w:line="276" w:lineRule="auto"/>
        <w:rPr>
          <w:rFonts w:ascii="Trebuchet MS" w:hAnsi="Trebuchet MS" w:cs="Tahoma"/>
          <w:b/>
          <w:bCs/>
          <w:sz w:val="20"/>
          <w:lang w:val="el-GR"/>
        </w:rPr>
      </w:pPr>
    </w:p>
    <w:p w:rsidR="00AB7C78" w:rsidRDefault="00AB7C78" w:rsidP="00CA0AA1">
      <w:pPr>
        <w:spacing w:beforeAutospacing="1" w:afterAutospacing="1" w:line="276" w:lineRule="auto"/>
        <w:jc w:val="center"/>
        <w:rPr>
          <w:rFonts w:ascii="Trebuchet MS" w:hAnsi="Trebuchet MS" w:cs="Tahoma"/>
          <w:b/>
          <w:bCs/>
          <w:sz w:val="21"/>
          <w:szCs w:val="21"/>
          <w:lang w:val="el-GR"/>
        </w:rPr>
      </w:pPr>
      <w:r>
        <w:rPr>
          <w:rFonts w:ascii="Trebuchet MS" w:hAnsi="Trebuchet MS" w:cs="Tahoma"/>
          <w:b/>
          <w:bCs/>
          <w:sz w:val="21"/>
          <w:szCs w:val="21"/>
          <w:lang w:val="el-GR"/>
        </w:rPr>
        <w:t>ΑΠΟΦΑΣΙΖΟΥΜΕ</w:t>
      </w:r>
    </w:p>
    <w:p w:rsidR="00AB7C78" w:rsidRDefault="00AB7C78" w:rsidP="00CA0AA1">
      <w:pPr>
        <w:spacing w:line="276" w:lineRule="auto"/>
        <w:rPr>
          <w:rFonts w:ascii="Trebuchet MS" w:hAnsi="Trebuchet MS" w:cs="Tahoma"/>
          <w:b/>
          <w:bCs/>
          <w:szCs w:val="22"/>
          <w:lang w:val="el-GR"/>
        </w:rPr>
      </w:pPr>
      <w:r>
        <w:rPr>
          <w:rFonts w:ascii="Trebuchet MS" w:hAnsi="Trebuchet MS"/>
          <w:b/>
          <w:szCs w:val="22"/>
          <w:u w:val="single"/>
          <w:lang w:val="el-GR"/>
        </w:rPr>
        <w:t>Α) Την προκήρυξη</w:t>
      </w:r>
      <w:r>
        <w:rPr>
          <w:rFonts w:ascii="Trebuchet MS" w:hAnsi="Trebuchet MS"/>
          <w:b/>
          <w:szCs w:val="22"/>
          <w:lang w:val="el-GR"/>
        </w:rPr>
        <w:t xml:space="preserve"> δημόσιου ηλεκτρονικού ανοικτού διεθνή (άνω των ορίων) μειοδοτικού διαγωνισμού, για την παροχή υπηρεσιών καθαριότητας (CPV 90911200-8 ) στις εγκαταστάσεις </w:t>
      </w:r>
      <w:r w:rsidRPr="009F096C">
        <w:rPr>
          <w:rFonts w:ascii="Trebuchet MS" w:hAnsi="Trebuchet MS"/>
          <w:b/>
          <w:szCs w:val="22"/>
          <w:lang w:val="el-GR"/>
        </w:rPr>
        <w:t>των Συνοριακών Σταθμών: α) Ευζώνων, β) Προμαχώνα και γ) Κήπων – Καστανέων - Ορμένιου χωρικής αρμοδιότητας Αποκεντρωμένης Διοίκησης Μακεδονίας – Θράκης, για  χρονικό διάστημα είκοσι τεσσάρων μηνών δηλαδή για τα έτη 2022-2023.</w:t>
      </w:r>
      <w:r>
        <w:rPr>
          <w:rFonts w:ascii="Trebuchet MS" w:hAnsi="Trebuchet MS" w:cs="Tahoma"/>
          <w:b/>
          <w:bCs/>
          <w:szCs w:val="22"/>
          <w:lang w:val="el-GR"/>
        </w:rPr>
        <w:t xml:space="preserve"> (Διακήρυξη αρ. 01/2021).</w:t>
      </w:r>
    </w:p>
    <w:p w:rsidR="00AB7C78" w:rsidRPr="00FA011B" w:rsidRDefault="00AB7C78" w:rsidP="00CA0AA1">
      <w:pPr>
        <w:pStyle w:val="1c"/>
        <w:tabs>
          <w:tab w:val="left" w:pos="851"/>
        </w:tabs>
        <w:spacing w:beforeAutospacing="1" w:afterAutospacing="1" w:line="276" w:lineRule="auto"/>
        <w:ind w:firstLine="0"/>
        <w:rPr>
          <w:b/>
          <w:i/>
          <w:sz w:val="22"/>
          <w:szCs w:val="22"/>
          <w:u w:val="single"/>
        </w:rPr>
      </w:pPr>
      <w:r w:rsidRPr="00FA011B">
        <w:rPr>
          <w:rFonts w:cs="Tahoma"/>
          <w:b/>
          <w:bCs/>
          <w:i/>
          <w:sz w:val="22"/>
          <w:szCs w:val="22"/>
          <w:u w:val="single"/>
        </w:rPr>
        <w:t xml:space="preserve">Εκτιμώμενη συνολική αξία </w:t>
      </w:r>
      <w:r>
        <w:rPr>
          <w:rFonts w:cs="Tahoma"/>
          <w:b/>
          <w:bCs/>
          <w:i/>
          <w:sz w:val="22"/>
          <w:szCs w:val="22"/>
          <w:u w:val="single"/>
        </w:rPr>
        <w:t xml:space="preserve">της σύμβασης: </w:t>
      </w:r>
      <w:r w:rsidRPr="00366F8E">
        <w:rPr>
          <w:rFonts w:cs="Tahoma"/>
          <w:b/>
          <w:bCs/>
          <w:i/>
          <w:sz w:val="22"/>
          <w:szCs w:val="22"/>
          <w:u w:val="single"/>
        </w:rPr>
        <w:t>Επτακόσιες σαράντα πέντε χιλιάδες ευρώ (745.000,00€) χωρίς ΦΠΑ, εννιακόσιες είκοσι τρεις χιλιάδες οκτακόσια ευρώ (923.800,00€) με ΦΠΑ 24%</w:t>
      </w:r>
      <w:r>
        <w:rPr>
          <w:rFonts w:cs="Tahoma"/>
          <w:b/>
          <w:bCs/>
          <w:i/>
          <w:sz w:val="22"/>
          <w:szCs w:val="22"/>
          <w:u w:val="single"/>
        </w:rPr>
        <w:t xml:space="preserve"> </w:t>
      </w:r>
    </w:p>
    <w:p w:rsidR="00AB7C78" w:rsidRDefault="00AB7C78" w:rsidP="00CA0AA1">
      <w:pPr>
        <w:pStyle w:val="1c"/>
        <w:shd w:val="clear" w:color="auto" w:fill="auto"/>
        <w:tabs>
          <w:tab w:val="left" w:pos="851"/>
        </w:tabs>
        <w:spacing w:beforeAutospacing="1" w:afterAutospacing="1" w:line="276" w:lineRule="auto"/>
        <w:ind w:firstLine="0"/>
        <w:rPr>
          <w:sz w:val="22"/>
          <w:szCs w:val="22"/>
        </w:rPr>
      </w:pPr>
      <w:r>
        <w:rPr>
          <w:sz w:val="22"/>
          <w:szCs w:val="22"/>
        </w:rPr>
        <w:t xml:space="preserve"> </w:t>
      </w:r>
      <w:r w:rsidRPr="00F001B3">
        <w:rPr>
          <w:sz w:val="22"/>
          <w:szCs w:val="22"/>
        </w:rPr>
        <w:t>Κριτήριο κατακύρωσης θα είναι η πλέον συμφέρουσα από οικονομική άποψη προσφορά βάσει τιμής και συγκεκριμένα βάσει της  χαμηλότερης προσφερόμενης τιμής σε ευρώ (χωρίς Φ.Π.Α.) για</w:t>
      </w:r>
      <w:r>
        <w:rPr>
          <w:sz w:val="22"/>
          <w:szCs w:val="22"/>
        </w:rPr>
        <w:t xml:space="preserve"> το σύνολο των είκοσι τεσσάρων μηνών</w:t>
      </w:r>
      <w:r w:rsidRPr="00F001B3">
        <w:rPr>
          <w:sz w:val="22"/>
          <w:szCs w:val="22"/>
        </w:rPr>
        <w:t>.</w:t>
      </w:r>
      <w:r w:rsidR="00CA0AA1">
        <w:rPr>
          <w:sz w:val="22"/>
          <w:szCs w:val="22"/>
        </w:rPr>
        <w:t xml:space="preserve"> </w:t>
      </w:r>
      <w:r w:rsidRPr="00F001B3">
        <w:rPr>
          <w:sz w:val="22"/>
          <w:szCs w:val="22"/>
        </w:rPr>
        <w:t>Το ποσό της προσφοράς ανά τμήμα, επί ποινή αποκλεισμού, δεν πρέπει να υπερβαίνει</w:t>
      </w:r>
      <w:r>
        <w:rPr>
          <w:sz w:val="22"/>
          <w:szCs w:val="22"/>
        </w:rPr>
        <w:t xml:space="preserve"> την προϋπολογισθείσα προ ΦΠΑ αξία του, όπως αυτή αναγράφεται στον παρακάτω πίνακα.</w:t>
      </w:r>
    </w:p>
    <w:p w:rsidR="00AB7C78" w:rsidRDefault="00AB7C78" w:rsidP="00CA0AA1">
      <w:pPr>
        <w:pStyle w:val="1c"/>
        <w:shd w:val="clear" w:color="auto" w:fill="auto"/>
        <w:tabs>
          <w:tab w:val="left" w:pos="851"/>
        </w:tabs>
        <w:spacing w:before="0" w:line="276" w:lineRule="auto"/>
        <w:ind w:firstLine="0"/>
        <w:jc w:val="center"/>
        <w:rPr>
          <w:sz w:val="22"/>
          <w:szCs w:val="22"/>
        </w:rPr>
      </w:pPr>
      <w:r>
        <w:rPr>
          <w:sz w:val="22"/>
          <w:szCs w:val="22"/>
        </w:rPr>
        <w:t>ΠΙΝΑΚΑΣ 1: ΑΞΙΑ ΤΜΗΜΑΤΩΝ</w:t>
      </w:r>
    </w:p>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4515"/>
        <w:gridCol w:w="1580"/>
        <w:gridCol w:w="1418"/>
        <w:gridCol w:w="1377"/>
      </w:tblGrid>
      <w:tr w:rsidR="00AB7C78" w:rsidRPr="003B7D4C" w:rsidTr="00BB3414">
        <w:trPr>
          <w:trHeight w:val="1045"/>
          <w:jc w:val="center"/>
        </w:trPr>
        <w:tc>
          <w:tcPr>
            <w:tcW w:w="962" w:type="dxa"/>
            <w:vAlign w:val="center"/>
          </w:tcPr>
          <w:p w:rsidR="00AB7C78" w:rsidRPr="00AE500D" w:rsidRDefault="00AB7C78" w:rsidP="00BB3414">
            <w:pPr>
              <w:suppressAutoHyphens w:val="0"/>
              <w:autoSpaceDE w:val="0"/>
              <w:autoSpaceDN w:val="0"/>
              <w:adjustRightInd w:val="0"/>
              <w:spacing w:after="0"/>
              <w:rPr>
                <w:rFonts w:ascii="Trebuchet MS" w:hAnsi="Trebuchet MS" w:cs="Tahoma"/>
                <w:b/>
                <w:szCs w:val="18"/>
                <w:lang w:val="el-GR"/>
              </w:rPr>
            </w:pPr>
            <w:r>
              <w:rPr>
                <w:rFonts w:ascii="Trebuchet MS" w:hAnsi="Trebuchet MS" w:cs="Tahoma"/>
                <w:b/>
                <w:szCs w:val="18"/>
                <w:lang w:val="el-GR"/>
              </w:rPr>
              <w:t>ΤΜΗΜΑΤΑ</w:t>
            </w:r>
          </w:p>
        </w:tc>
        <w:tc>
          <w:tcPr>
            <w:tcW w:w="4515"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r w:rsidRPr="00AE500D">
              <w:rPr>
                <w:rFonts w:ascii="Trebuchet MS" w:hAnsi="Trebuchet MS" w:cs="Tahoma"/>
                <w:b/>
                <w:szCs w:val="18"/>
                <w:lang w:val="el-GR"/>
              </w:rPr>
              <w:t>ΣΥΝΟΡΙΑΚΟΣ ΣΤΑΘΜΟΣ</w:t>
            </w:r>
          </w:p>
        </w:tc>
        <w:tc>
          <w:tcPr>
            <w:tcW w:w="1580" w:type="dxa"/>
            <w:vAlign w:val="center"/>
          </w:tcPr>
          <w:p w:rsidR="00AB7C78" w:rsidRDefault="00AB7C78" w:rsidP="00BB3414">
            <w:pPr>
              <w:suppressAutoHyphens w:val="0"/>
              <w:autoSpaceDE w:val="0"/>
              <w:autoSpaceDN w:val="0"/>
              <w:adjustRightInd w:val="0"/>
              <w:spacing w:after="0"/>
              <w:rPr>
                <w:rFonts w:ascii="Trebuchet MS" w:hAnsi="Trebuchet MS" w:cs="Tahoma"/>
                <w:b/>
                <w:szCs w:val="18"/>
                <w:lang w:val="el-GR"/>
              </w:rPr>
            </w:pPr>
            <w:r w:rsidRPr="00AE500D">
              <w:rPr>
                <w:rFonts w:ascii="Trebuchet MS" w:hAnsi="Trebuchet MS" w:cs="Tahoma"/>
                <w:b/>
                <w:szCs w:val="18"/>
                <w:lang w:val="el-GR"/>
              </w:rPr>
              <w:t>ΠΟΣΟ ΧΩΡΙΣ</w:t>
            </w:r>
            <w:r>
              <w:rPr>
                <w:rFonts w:ascii="Trebuchet MS" w:hAnsi="Trebuchet MS" w:cs="Tahoma"/>
                <w:b/>
                <w:szCs w:val="18"/>
                <w:lang w:val="el-GR"/>
              </w:rPr>
              <w:t xml:space="preserve"> </w:t>
            </w:r>
            <w:r w:rsidRPr="00AE500D">
              <w:rPr>
                <w:rFonts w:ascii="Trebuchet MS" w:hAnsi="Trebuchet MS" w:cs="Tahoma"/>
                <w:b/>
                <w:szCs w:val="18"/>
                <w:lang w:val="el-GR"/>
              </w:rPr>
              <w:t>ΦΠΑ</w:t>
            </w:r>
          </w:p>
          <w:p w:rsidR="00AB7C78" w:rsidRPr="00AE500D" w:rsidRDefault="00AB7C78" w:rsidP="00BB3414">
            <w:pPr>
              <w:suppressAutoHyphens w:val="0"/>
              <w:autoSpaceDE w:val="0"/>
              <w:autoSpaceDN w:val="0"/>
              <w:adjustRightInd w:val="0"/>
              <w:spacing w:after="0"/>
              <w:jc w:val="center"/>
              <w:rPr>
                <w:rFonts w:ascii="Trebuchet MS" w:hAnsi="Trebuchet MS" w:cs="Tahoma"/>
                <w:b/>
                <w:szCs w:val="18"/>
                <w:lang w:val="el-GR"/>
              </w:rPr>
            </w:pPr>
            <w:r>
              <w:rPr>
                <w:rFonts w:ascii="Trebuchet MS" w:hAnsi="Trebuchet MS" w:cs="Tahoma"/>
                <w:b/>
                <w:szCs w:val="18"/>
                <w:lang w:val="el-GR"/>
              </w:rPr>
              <w:t>(σε ευρώ)</w:t>
            </w:r>
          </w:p>
        </w:tc>
        <w:tc>
          <w:tcPr>
            <w:tcW w:w="1418" w:type="dxa"/>
            <w:vAlign w:val="center"/>
          </w:tcPr>
          <w:p w:rsidR="00AB7C78" w:rsidRPr="00AE500D" w:rsidRDefault="00AB7C78" w:rsidP="00BB3414">
            <w:pPr>
              <w:suppressAutoHyphens w:val="0"/>
              <w:autoSpaceDE w:val="0"/>
              <w:autoSpaceDN w:val="0"/>
              <w:adjustRightInd w:val="0"/>
              <w:spacing w:after="0"/>
              <w:jc w:val="center"/>
              <w:rPr>
                <w:rFonts w:ascii="Trebuchet MS" w:hAnsi="Trebuchet MS" w:cs="Tahoma"/>
                <w:b/>
                <w:szCs w:val="18"/>
                <w:lang w:val="el-GR"/>
              </w:rPr>
            </w:pPr>
            <w:r w:rsidRPr="00AE500D">
              <w:rPr>
                <w:rFonts w:ascii="Trebuchet MS" w:hAnsi="Trebuchet MS" w:cs="Tahoma"/>
                <w:b/>
                <w:szCs w:val="18"/>
                <w:lang w:val="el-GR"/>
              </w:rPr>
              <w:t>ΠΟΣΟ ΜΕ ΦΠΑ 24%</w:t>
            </w:r>
            <w:r>
              <w:rPr>
                <w:rFonts w:ascii="Trebuchet MS" w:hAnsi="Trebuchet MS" w:cs="Tahoma"/>
                <w:b/>
                <w:szCs w:val="18"/>
                <w:lang w:val="el-GR"/>
              </w:rPr>
              <w:t>(σε ευρώ)</w:t>
            </w:r>
          </w:p>
        </w:tc>
        <w:tc>
          <w:tcPr>
            <w:tcW w:w="1377" w:type="dxa"/>
          </w:tcPr>
          <w:p w:rsidR="00AB7C78" w:rsidRPr="00AE500D" w:rsidRDefault="00AB7C78" w:rsidP="00BB3414">
            <w:pPr>
              <w:suppressAutoHyphens w:val="0"/>
              <w:autoSpaceDE w:val="0"/>
              <w:autoSpaceDN w:val="0"/>
              <w:adjustRightInd w:val="0"/>
              <w:spacing w:after="0"/>
              <w:jc w:val="center"/>
              <w:rPr>
                <w:rFonts w:ascii="Trebuchet MS" w:hAnsi="Trebuchet MS" w:cs="Tahoma"/>
                <w:b/>
                <w:szCs w:val="18"/>
                <w:lang w:val="el-GR"/>
              </w:rPr>
            </w:pPr>
            <w:r>
              <w:rPr>
                <w:rFonts w:ascii="Trebuchet MS" w:hAnsi="Trebuchet MS" w:cs="Tahoma"/>
                <w:b/>
                <w:szCs w:val="18"/>
                <w:lang w:val="el-GR"/>
              </w:rPr>
              <w:t>ΑΞΙΑ ΦΠΑ 24%</w:t>
            </w:r>
          </w:p>
        </w:tc>
      </w:tr>
      <w:tr w:rsidR="00AB7C78" w:rsidRPr="001C26FF" w:rsidTr="00BB3414">
        <w:trPr>
          <w:trHeight w:val="291"/>
          <w:jc w:val="center"/>
        </w:trPr>
        <w:tc>
          <w:tcPr>
            <w:tcW w:w="962"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r w:rsidRPr="00AE500D">
              <w:rPr>
                <w:rFonts w:ascii="Trebuchet MS" w:hAnsi="Trebuchet MS" w:cs="Tahoma"/>
                <w:b/>
                <w:szCs w:val="18"/>
                <w:lang w:val="el-GR"/>
              </w:rPr>
              <w:t>1</w:t>
            </w:r>
          </w:p>
        </w:tc>
        <w:tc>
          <w:tcPr>
            <w:tcW w:w="4515" w:type="dxa"/>
            <w:vAlign w:val="center"/>
          </w:tcPr>
          <w:p w:rsidR="00AB7C78" w:rsidRPr="00AE500D" w:rsidRDefault="00AB7C78" w:rsidP="00BB3414">
            <w:pPr>
              <w:suppressAutoHyphens w:val="0"/>
              <w:autoSpaceDE w:val="0"/>
              <w:autoSpaceDN w:val="0"/>
              <w:adjustRightInd w:val="0"/>
              <w:spacing w:after="0"/>
              <w:jc w:val="center"/>
              <w:rPr>
                <w:rFonts w:ascii="Trebuchet MS" w:hAnsi="Trebuchet MS" w:cs="Tahoma"/>
                <w:b/>
                <w:szCs w:val="18"/>
              </w:rPr>
            </w:pPr>
            <w:r w:rsidRPr="00AE500D">
              <w:rPr>
                <w:rFonts w:ascii="Trebuchet MS" w:hAnsi="Trebuchet MS" w:cs="Tahoma"/>
                <w:b/>
                <w:szCs w:val="18"/>
                <w:lang w:val="el-GR"/>
              </w:rPr>
              <w:t>ΕΥΖΩΝΩΝ</w:t>
            </w:r>
            <w:r>
              <w:rPr>
                <w:rFonts w:ascii="Trebuchet MS" w:hAnsi="Trebuchet MS" w:cs="Tahoma"/>
                <w:b/>
                <w:szCs w:val="18"/>
              </w:rPr>
              <w:t xml:space="preserve"> </w:t>
            </w:r>
            <w:r w:rsidRPr="00AE500D">
              <w:rPr>
                <w:rFonts w:ascii="Trebuchet MS" w:hAnsi="Trebuchet MS" w:cs="Tahoma"/>
                <w:b/>
                <w:szCs w:val="18"/>
                <w:lang w:val="el-GR"/>
              </w:rPr>
              <w:t>(</w:t>
            </w:r>
            <w:r>
              <w:rPr>
                <w:rFonts w:ascii="Trebuchet MS" w:hAnsi="Trebuchet MS" w:cs="Tahoma"/>
                <w:b/>
                <w:szCs w:val="18"/>
              </w:rPr>
              <w:t>NUTS EL 523</w:t>
            </w:r>
            <w:r w:rsidRPr="00AE500D">
              <w:rPr>
                <w:rFonts w:ascii="Trebuchet MS" w:hAnsi="Trebuchet MS" w:cs="Tahoma"/>
                <w:b/>
                <w:szCs w:val="18"/>
              </w:rPr>
              <w:t>)</w:t>
            </w:r>
          </w:p>
        </w:tc>
        <w:tc>
          <w:tcPr>
            <w:tcW w:w="1580" w:type="dxa"/>
            <w:vAlign w:val="bottom"/>
          </w:tcPr>
          <w:p w:rsidR="00AB7C78" w:rsidRDefault="00AB7C78" w:rsidP="00BB3414">
            <w:pPr>
              <w:spacing w:after="0"/>
              <w:jc w:val="center"/>
              <w:rPr>
                <w:rFonts w:ascii="Trebuchet MS" w:hAnsi="Trebuchet MS"/>
                <w:b/>
                <w:bCs/>
                <w:color w:val="000000"/>
                <w:szCs w:val="22"/>
              </w:rPr>
            </w:pPr>
            <w:r>
              <w:rPr>
                <w:rFonts w:ascii="Trebuchet MS" w:hAnsi="Trebuchet MS" w:cs="Tahoma"/>
                <w:b/>
                <w:bCs/>
                <w:color w:val="000000"/>
                <w:szCs w:val="18"/>
                <w:lang w:val="el-GR"/>
              </w:rPr>
              <w:t>24</w:t>
            </w:r>
            <w:r>
              <w:rPr>
                <w:rFonts w:ascii="Trebuchet MS" w:hAnsi="Trebuchet MS" w:cs="Tahoma"/>
                <w:b/>
                <w:bCs/>
                <w:color w:val="000000"/>
                <w:szCs w:val="18"/>
              </w:rPr>
              <w:t>0.000,00</w:t>
            </w:r>
          </w:p>
        </w:tc>
        <w:tc>
          <w:tcPr>
            <w:tcW w:w="1418"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297.600,00</w:t>
            </w:r>
          </w:p>
        </w:tc>
        <w:tc>
          <w:tcPr>
            <w:tcW w:w="1377"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57600,00</w:t>
            </w:r>
          </w:p>
        </w:tc>
      </w:tr>
      <w:tr w:rsidR="00AB7C78" w:rsidRPr="006E7846" w:rsidTr="00BB3414">
        <w:trPr>
          <w:trHeight w:val="284"/>
          <w:jc w:val="center"/>
        </w:trPr>
        <w:tc>
          <w:tcPr>
            <w:tcW w:w="962"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r w:rsidRPr="00AE500D">
              <w:rPr>
                <w:rFonts w:ascii="Trebuchet MS" w:hAnsi="Trebuchet MS" w:cs="Tahoma"/>
                <w:b/>
                <w:szCs w:val="18"/>
                <w:lang w:val="el-GR"/>
              </w:rPr>
              <w:t>2</w:t>
            </w:r>
          </w:p>
        </w:tc>
        <w:tc>
          <w:tcPr>
            <w:tcW w:w="4515" w:type="dxa"/>
            <w:vAlign w:val="center"/>
          </w:tcPr>
          <w:p w:rsidR="00AB7C78" w:rsidRPr="00AE500D" w:rsidRDefault="00AB7C78" w:rsidP="00BB3414">
            <w:pPr>
              <w:suppressAutoHyphens w:val="0"/>
              <w:autoSpaceDE w:val="0"/>
              <w:autoSpaceDN w:val="0"/>
              <w:adjustRightInd w:val="0"/>
              <w:spacing w:after="0"/>
              <w:jc w:val="center"/>
              <w:rPr>
                <w:rFonts w:ascii="Trebuchet MS" w:hAnsi="Trebuchet MS" w:cs="Tahoma"/>
                <w:b/>
                <w:szCs w:val="18"/>
              </w:rPr>
            </w:pPr>
            <w:r w:rsidRPr="00AE500D">
              <w:rPr>
                <w:rFonts w:ascii="Trebuchet MS" w:hAnsi="Trebuchet MS" w:cs="Tahoma"/>
                <w:b/>
                <w:szCs w:val="18"/>
                <w:lang w:val="el-GR"/>
              </w:rPr>
              <w:t>ΠΡΟΜΑΧΩΝΑ</w:t>
            </w:r>
            <w:r>
              <w:rPr>
                <w:rFonts w:ascii="Trebuchet MS" w:hAnsi="Trebuchet MS" w:cs="Tahoma"/>
                <w:b/>
                <w:szCs w:val="18"/>
              </w:rPr>
              <w:t xml:space="preserve"> (NUTS EL 526</w:t>
            </w:r>
            <w:r w:rsidRPr="00AE500D">
              <w:rPr>
                <w:rFonts w:ascii="Trebuchet MS" w:hAnsi="Trebuchet MS" w:cs="Tahoma"/>
                <w:b/>
                <w:szCs w:val="18"/>
              </w:rPr>
              <w:t>)</w:t>
            </w:r>
          </w:p>
        </w:tc>
        <w:tc>
          <w:tcPr>
            <w:tcW w:w="1580" w:type="dxa"/>
            <w:vAlign w:val="bottom"/>
          </w:tcPr>
          <w:p w:rsidR="00AB7C78" w:rsidRDefault="00AB7C78" w:rsidP="00BB3414">
            <w:pPr>
              <w:spacing w:after="0"/>
              <w:jc w:val="center"/>
              <w:rPr>
                <w:rFonts w:ascii="Trebuchet MS" w:hAnsi="Trebuchet MS"/>
                <w:b/>
                <w:bCs/>
                <w:color w:val="000000"/>
                <w:szCs w:val="22"/>
              </w:rPr>
            </w:pPr>
            <w:r>
              <w:rPr>
                <w:rFonts w:ascii="Trebuchet MS" w:hAnsi="Trebuchet MS"/>
                <w:b/>
                <w:bCs/>
                <w:color w:val="000000"/>
                <w:szCs w:val="22"/>
                <w:lang w:val="el-GR"/>
              </w:rPr>
              <w:t>175</w:t>
            </w:r>
            <w:r>
              <w:rPr>
                <w:rFonts w:ascii="Trebuchet MS" w:hAnsi="Trebuchet MS"/>
                <w:b/>
                <w:bCs/>
                <w:color w:val="000000"/>
                <w:szCs w:val="22"/>
              </w:rPr>
              <w:t>.000,00</w:t>
            </w:r>
          </w:p>
        </w:tc>
        <w:tc>
          <w:tcPr>
            <w:tcW w:w="1418"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217.000,00</w:t>
            </w:r>
          </w:p>
        </w:tc>
        <w:tc>
          <w:tcPr>
            <w:tcW w:w="1377"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42000,00</w:t>
            </w:r>
          </w:p>
        </w:tc>
      </w:tr>
      <w:tr w:rsidR="00AB7C78" w:rsidRPr="00933DDD" w:rsidTr="00BB3414">
        <w:trPr>
          <w:trHeight w:val="416"/>
          <w:jc w:val="center"/>
        </w:trPr>
        <w:tc>
          <w:tcPr>
            <w:tcW w:w="962"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r>
              <w:rPr>
                <w:rFonts w:ascii="Trebuchet MS" w:hAnsi="Trebuchet MS" w:cs="Tahoma"/>
                <w:b/>
                <w:szCs w:val="18"/>
                <w:lang w:val="el-GR"/>
              </w:rPr>
              <w:t xml:space="preserve"> </w:t>
            </w:r>
            <w:r w:rsidRPr="00AE500D">
              <w:rPr>
                <w:rFonts w:ascii="Trebuchet MS" w:hAnsi="Trebuchet MS" w:cs="Tahoma"/>
                <w:b/>
                <w:szCs w:val="18"/>
                <w:lang w:val="el-GR"/>
              </w:rPr>
              <w:t>3</w:t>
            </w:r>
          </w:p>
        </w:tc>
        <w:tc>
          <w:tcPr>
            <w:tcW w:w="4515" w:type="dxa"/>
            <w:vAlign w:val="center"/>
          </w:tcPr>
          <w:p w:rsidR="00AB7C78" w:rsidRPr="00AE500D" w:rsidRDefault="00AB7C78" w:rsidP="00BB3414">
            <w:pPr>
              <w:suppressAutoHyphens w:val="0"/>
              <w:autoSpaceDE w:val="0"/>
              <w:autoSpaceDN w:val="0"/>
              <w:adjustRightInd w:val="0"/>
              <w:spacing w:after="0"/>
              <w:jc w:val="center"/>
              <w:rPr>
                <w:rFonts w:ascii="Trebuchet MS" w:hAnsi="Trebuchet MS" w:cs="Tahoma"/>
                <w:b/>
                <w:szCs w:val="18"/>
                <w:lang w:val="el-GR"/>
              </w:rPr>
            </w:pPr>
            <w:r w:rsidRPr="00AE500D">
              <w:rPr>
                <w:rFonts w:ascii="Trebuchet MS" w:hAnsi="Trebuchet MS" w:cs="Tahoma"/>
                <w:b/>
                <w:szCs w:val="18"/>
                <w:lang w:val="el-GR"/>
              </w:rPr>
              <w:t>ΚΗΠΩΝ-ΚΑΣΤΑΝΕΩΝ-ΟΡΜΕΝΙΟΥ (</w:t>
            </w:r>
            <w:r w:rsidRPr="00AE500D">
              <w:rPr>
                <w:rFonts w:ascii="Trebuchet MS" w:hAnsi="Trebuchet MS" w:cs="Tahoma"/>
                <w:b/>
                <w:szCs w:val="18"/>
              </w:rPr>
              <w:t>NUTS</w:t>
            </w:r>
            <w:r w:rsidRPr="00AE500D">
              <w:rPr>
                <w:rFonts w:ascii="Trebuchet MS" w:hAnsi="Trebuchet MS" w:cs="Tahoma"/>
                <w:b/>
                <w:szCs w:val="18"/>
                <w:lang w:val="el-GR"/>
              </w:rPr>
              <w:t xml:space="preserve"> </w:t>
            </w:r>
            <w:r>
              <w:rPr>
                <w:rFonts w:ascii="Trebuchet MS" w:hAnsi="Trebuchet MS" w:cs="Tahoma"/>
                <w:b/>
                <w:szCs w:val="18"/>
              </w:rPr>
              <w:t>EL</w:t>
            </w:r>
            <w:r>
              <w:rPr>
                <w:rFonts w:ascii="Trebuchet MS" w:hAnsi="Trebuchet MS" w:cs="Tahoma"/>
                <w:b/>
                <w:szCs w:val="18"/>
                <w:lang w:val="el-GR"/>
              </w:rPr>
              <w:t xml:space="preserve"> </w:t>
            </w:r>
            <w:r w:rsidRPr="0074760B">
              <w:rPr>
                <w:rFonts w:ascii="Trebuchet MS" w:hAnsi="Trebuchet MS" w:cs="Tahoma"/>
                <w:b/>
                <w:szCs w:val="18"/>
                <w:lang w:val="el-GR"/>
              </w:rPr>
              <w:t>5</w:t>
            </w:r>
            <w:r w:rsidRPr="00AE500D">
              <w:rPr>
                <w:rFonts w:ascii="Trebuchet MS" w:hAnsi="Trebuchet MS" w:cs="Tahoma"/>
                <w:b/>
                <w:szCs w:val="18"/>
                <w:lang w:val="el-GR"/>
              </w:rPr>
              <w:t>11)</w:t>
            </w:r>
          </w:p>
        </w:tc>
        <w:tc>
          <w:tcPr>
            <w:tcW w:w="1580" w:type="dxa"/>
            <w:vAlign w:val="bottom"/>
          </w:tcPr>
          <w:p w:rsidR="00AB7C78" w:rsidRDefault="00AB7C78" w:rsidP="00BB3414">
            <w:pPr>
              <w:spacing w:after="0"/>
              <w:jc w:val="center"/>
              <w:rPr>
                <w:rFonts w:ascii="Trebuchet MS" w:hAnsi="Trebuchet MS"/>
                <w:b/>
                <w:bCs/>
                <w:color w:val="000000"/>
                <w:szCs w:val="22"/>
              </w:rPr>
            </w:pPr>
            <w:r>
              <w:rPr>
                <w:rFonts w:ascii="Trebuchet MS" w:hAnsi="Trebuchet MS"/>
                <w:b/>
                <w:bCs/>
                <w:color w:val="000000"/>
                <w:szCs w:val="22"/>
                <w:lang w:val="el-GR"/>
              </w:rPr>
              <w:t>330</w:t>
            </w:r>
            <w:r>
              <w:rPr>
                <w:rFonts w:ascii="Trebuchet MS" w:hAnsi="Trebuchet MS"/>
                <w:b/>
                <w:bCs/>
                <w:color w:val="000000"/>
                <w:szCs w:val="22"/>
              </w:rPr>
              <w:t>.000,00</w:t>
            </w:r>
          </w:p>
        </w:tc>
        <w:tc>
          <w:tcPr>
            <w:tcW w:w="1418"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409.2</w:t>
            </w:r>
            <w:r w:rsidRPr="009335F7">
              <w:rPr>
                <w:rFonts w:ascii="Trebuchet MS" w:hAnsi="Trebuchet MS"/>
                <w:color w:val="000000"/>
                <w:szCs w:val="22"/>
              </w:rPr>
              <w:t>00</w:t>
            </w:r>
            <w:r>
              <w:rPr>
                <w:rFonts w:ascii="Trebuchet MS" w:hAnsi="Trebuchet MS"/>
                <w:color w:val="000000"/>
                <w:szCs w:val="22"/>
                <w:lang w:val="el-GR"/>
              </w:rPr>
              <w:t>,00</w:t>
            </w:r>
          </w:p>
        </w:tc>
        <w:tc>
          <w:tcPr>
            <w:tcW w:w="1377" w:type="dxa"/>
            <w:vAlign w:val="bottom"/>
          </w:tcPr>
          <w:p w:rsidR="00AB7C78" w:rsidRPr="00E81B26" w:rsidRDefault="00AB7C78" w:rsidP="00BB3414">
            <w:pPr>
              <w:spacing w:after="0"/>
              <w:jc w:val="right"/>
              <w:rPr>
                <w:rFonts w:ascii="Trebuchet MS" w:hAnsi="Trebuchet MS"/>
                <w:color w:val="000000"/>
                <w:szCs w:val="22"/>
                <w:lang w:val="el-GR"/>
              </w:rPr>
            </w:pPr>
            <w:r>
              <w:rPr>
                <w:rFonts w:ascii="Trebuchet MS" w:hAnsi="Trebuchet MS"/>
                <w:color w:val="000000"/>
                <w:szCs w:val="22"/>
                <w:lang w:val="el-GR"/>
              </w:rPr>
              <w:t>79.</w:t>
            </w:r>
            <w:r w:rsidRPr="009335F7">
              <w:rPr>
                <w:rFonts w:ascii="Trebuchet MS" w:hAnsi="Trebuchet MS"/>
                <w:color w:val="000000"/>
                <w:szCs w:val="22"/>
              </w:rPr>
              <w:t>200</w:t>
            </w:r>
            <w:r>
              <w:rPr>
                <w:rFonts w:ascii="Trebuchet MS" w:hAnsi="Trebuchet MS"/>
                <w:color w:val="000000"/>
                <w:szCs w:val="22"/>
                <w:lang w:val="el-GR"/>
              </w:rPr>
              <w:t>,</w:t>
            </w:r>
            <w:r w:rsidRPr="009335F7">
              <w:rPr>
                <w:rFonts w:ascii="Trebuchet MS" w:hAnsi="Trebuchet MS"/>
                <w:color w:val="000000"/>
                <w:szCs w:val="22"/>
              </w:rPr>
              <w:t>0</w:t>
            </w:r>
            <w:r>
              <w:rPr>
                <w:rFonts w:ascii="Trebuchet MS" w:hAnsi="Trebuchet MS"/>
                <w:color w:val="000000"/>
                <w:szCs w:val="22"/>
                <w:lang w:val="el-GR"/>
              </w:rPr>
              <w:t>0</w:t>
            </w:r>
          </w:p>
        </w:tc>
      </w:tr>
      <w:tr w:rsidR="00AB7C78" w:rsidRPr="00933DDD" w:rsidTr="00BB3414">
        <w:trPr>
          <w:trHeight w:val="412"/>
          <w:jc w:val="center"/>
        </w:trPr>
        <w:tc>
          <w:tcPr>
            <w:tcW w:w="962"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p>
        </w:tc>
        <w:tc>
          <w:tcPr>
            <w:tcW w:w="4515" w:type="dxa"/>
            <w:vAlign w:val="center"/>
          </w:tcPr>
          <w:p w:rsidR="00AB7C78" w:rsidRPr="00AE500D" w:rsidRDefault="00AB7C78" w:rsidP="00BB3414">
            <w:pPr>
              <w:suppressAutoHyphens w:val="0"/>
              <w:autoSpaceDE w:val="0"/>
              <w:autoSpaceDN w:val="0"/>
              <w:adjustRightInd w:val="0"/>
              <w:spacing w:after="0"/>
              <w:ind w:left="567" w:hanging="141"/>
              <w:jc w:val="center"/>
              <w:rPr>
                <w:rFonts w:ascii="Trebuchet MS" w:hAnsi="Trebuchet MS" w:cs="Tahoma"/>
                <w:b/>
                <w:szCs w:val="18"/>
                <w:lang w:val="el-GR"/>
              </w:rPr>
            </w:pPr>
            <w:r w:rsidRPr="00AE500D">
              <w:rPr>
                <w:rFonts w:ascii="Trebuchet MS" w:hAnsi="Trebuchet MS" w:cs="Tahoma"/>
                <w:b/>
                <w:szCs w:val="18"/>
                <w:lang w:val="el-GR"/>
              </w:rPr>
              <w:t>ΣΥΝΟΛΑ</w:t>
            </w:r>
          </w:p>
        </w:tc>
        <w:tc>
          <w:tcPr>
            <w:tcW w:w="1580" w:type="dxa"/>
            <w:vAlign w:val="bottom"/>
          </w:tcPr>
          <w:p w:rsidR="00AB7C78" w:rsidRPr="005441DC" w:rsidRDefault="00AB7C78" w:rsidP="00BB3414">
            <w:pPr>
              <w:spacing w:after="0"/>
              <w:jc w:val="center"/>
              <w:rPr>
                <w:rFonts w:ascii="Trebuchet MS" w:hAnsi="Trebuchet MS"/>
                <w:b/>
                <w:bCs/>
                <w:color w:val="000000"/>
                <w:szCs w:val="22"/>
              </w:rPr>
            </w:pPr>
            <w:r>
              <w:rPr>
                <w:rFonts w:ascii="Trebuchet MS" w:hAnsi="Trebuchet MS"/>
                <w:b/>
                <w:bCs/>
                <w:color w:val="000000"/>
                <w:szCs w:val="22"/>
                <w:lang w:val="el-GR"/>
              </w:rPr>
              <w:t>745</w:t>
            </w:r>
            <w:r w:rsidRPr="005441DC">
              <w:rPr>
                <w:rFonts w:ascii="Trebuchet MS" w:hAnsi="Trebuchet MS"/>
                <w:b/>
                <w:bCs/>
                <w:color w:val="000000"/>
                <w:szCs w:val="22"/>
              </w:rPr>
              <w:t>.000,00</w:t>
            </w:r>
          </w:p>
        </w:tc>
        <w:tc>
          <w:tcPr>
            <w:tcW w:w="1418" w:type="dxa"/>
            <w:vAlign w:val="bottom"/>
          </w:tcPr>
          <w:p w:rsidR="00AB7C78" w:rsidRPr="009335F7" w:rsidRDefault="00AB7C78" w:rsidP="00BB3414">
            <w:pPr>
              <w:spacing w:after="0"/>
              <w:jc w:val="center"/>
              <w:rPr>
                <w:rFonts w:ascii="Trebuchet MS" w:hAnsi="Trebuchet MS"/>
                <w:bCs/>
                <w:color w:val="000000"/>
                <w:szCs w:val="22"/>
              </w:rPr>
            </w:pPr>
            <w:r>
              <w:rPr>
                <w:rFonts w:ascii="Trebuchet MS" w:hAnsi="Trebuchet MS"/>
                <w:bCs/>
                <w:color w:val="000000"/>
                <w:szCs w:val="22"/>
                <w:lang w:val="el-GR"/>
              </w:rPr>
              <w:t>923</w:t>
            </w:r>
            <w:r>
              <w:rPr>
                <w:rFonts w:ascii="Trebuchet MS" w:hAnsi="Trebuchet MS"/>
                <w:bCs/>
                <w:color w:val="000000"/>
                <w:szCs w:val="22"/>
              </w:rPr>
              <w:t>.</w:t>
            </w:r>
            <w:r>
              <w:rPr>
                <w:rFonts w:ascii="Trebuchet MS" w:hAnsi="Trebuchet MS"/>
                <w:bCs/>
                <w:color w:val="000000"/>
                <w:szCs w:val="22"/>
                <w:lang w:val="el-GR"/>
              </w:rPr>
              <w:t>80</w:t>
            </w:r>
            <w:r w:rsidRPr="009335F7">
              <w:rPr>
                <w:rFonts w:ascii="Trebuchet MS" w:hAnsi="Trebuchet MS"/>
                <w:bCs/>
                <w:color w:val="000000"/>
                <w:szCs w:val="22"/>
              </w:rPr>
              <w:t>0,00</w:t>
            </w:r>
          </w:p>
        </w:tc>
        <w:tc>
          <w:tcPr>
            <w:tcW w:w="1377" w:type="dxa"/>
            <w:vAlign w:val="bottom"/>
          </w:tcPr>
          <w:p w:rsidR="00AB7C78" w:rsidRPr="009335F7" w:rsidRDefault="00AB7C78" w:rsidP="00BB3414">
            <w:pPr>
              <w:spacing w:after="0"/>
              <w:jc w:val="center"/>
              <w:rPr>
                <w:rFonts w:ascii="Trebuchet MS" w:hAnsi="Trebuchet MS"/>
                <w:bCs/>
                <w:color w:val="000000"/>
                <w:szCs w:val="22"/>
              </w:rPr>
            </w:pPr>
            <w:r>
              <w:rPr>
                <w:rFonts w:ascii="Trebuchet MS" w:hAnsi="Trebuchet MS"/>
                <w:bCs/>
                <w:color w:val="000000"/>
                <w:szCs w:val="22"/>
                <w:lang w:val="el-GR"/>
              </w:rPr>
              <w:t>178.80</w:t>
            </w:r>
            <w:r w:rsidRPr="009335F7">
              <w:rPr>
                <w:rFonts w:ascii="Trebuchet MS" w:hAnsi="Trebuchet MS"/>
                <w:bCs/>
                <w:color w:val="000000"/>
                <w:szCs w:val="22"/>
              </w:rPr>
              <w:t>0,00</w:t>
            </w:r>
          </w:p>
        </w:tc>
      </w:tr>
    </w:tbl>
    <w:p w:rsidR="00AB7C78" w:rsidRDefault="00AB7C78" w:rsidP="00CA0AA1">
      <w:pPr>
        <w:pStyle w:val="1c"/>
        <w:tabs>
          <w:tab w:val="left" w:pos="851"/>
        </w:tabs>
        <w:spacing w:beforeAutospacing="1" w:afterAutospacing="1" w:line="276" w:lineRule="auto"/>
        <w:ind w:firstLine="0"/>
        <w:rPr>
          <w:sz w:val="22"/>
          <w:szCs w:val="22"/>
        </w:rPr>
      </w:pPr>
      <w:r>
        <w:rPr>
          <w:sz w:val="22"/>
          <w:szCs w:val="22"/>
        </w:rPr>
        <w:lastRenderedPageBreak/>
        <w:t>Οι διαγωνιζόμενοι μπορούν να υποβάλουν προσφορά για ένα, δυο ή και για όλα τα τμήματα, αυτή θα αφορά την παροχή υπηρεσιών καθαριότητας όπως ορίζεται στο Παράρτημα 1 της Διακήρυξης 1/2021. Δεν επιτρέπονται οι εναλλακτικές προσφορές.</w:t>
      </w:r>
    </w:p>
    <w:p w:rsidR="00AB7C78" w:rsidRDefault="00AB7C78" w:rsidP="00CA0AA1">
      <w:pPr>
        <w:pStyle w:val="1c"/>
        <w:tabs>
          <w:tab w:val="left" w:pos="851"/>
        </w:tabs>
        <w:spacing w:before="0" w:line="276" w:lineRule="auto"/>
        <w:ind w:firstLine="0"/>
        <w:rPr>
          <w:sz w:val="22"/>
          <w:szCs w:val="22"/>
        </w:rPr>
      </w:pPr>
      <w:r>
        <w:rPr>
          <w:sz w:val="22"/>
          <w:szCs w:val="22"/>
        </w:rPr>
        <w:t>Αναθέτουσα αρχή είναι η Αποκεντρωμένη Διοίκηση Μακεδονίας – Θράκης (Α.Δ.Μ.Θ., NUTS EL51-EL52), που εδρεύει στη Θεσσαλονίκη, (NUTS:EL 522) Καθ. Ρωσσίδη 11, Τ.Κ. 54655, ΤΗΛ. ΚΕΝΤΡΟ 2313 309449, www.m-t.gov.gr,</w:t>
      </w:r>
    </w:p>
    <w:p w:rsidR="00AB7C78" w:rsidRPr="008F48FD" w:rsidRDefault="00AB7C78" w:rsidP="00CA0AA1">
      <w:pPr>
        <w:tabs>
          <w:tab w:val="left" w:pos="2410"/>
        </w:tabs>
        <w:spacing w:line="276" w:lineRule="auto"/>
        <w:rPr>
          <w:lang w:val="el-GR"/>
        </w:rPr>
      </w:pPr>
      <w:r>
        <w:rPr>
          <w:rFonts w:ascii="Trebuchet MS" w:hAnsi="Trebuchet MS"/>
          <w:szCs w:val="22"/>
          <w:lang w:val="el-GR"/>
        </w:rPr>
        <w:t xml:space="preserve">Η Αναθέτουσα Αρχή είναι Kεντρική Κυβερνητική Αρχή (ΚΚΑ) και ανήκει στη Γενική Κυβέρνηση η κύρια δραστηριότητά της είναι η παροχή γενικών δημόσιων υπηρεσιών. </w:t>
      </w:r>
    </w:p>
    <w:p w:rsidR="00AB7C78" w:rsidRDefault="00AB7C78" w:rsidP="00CA0AA1">
      <w:pPr>
        <w:tabs>
          <w:tab w:val="left" w:pos="2410"/>
        </w:tabs>
        <w:spacing w:line="276" w:lineRule="auto"/>
        <w:rPr>
          <w:rFonts w:ascii="Trebuchet MS" w:hAnsi="Trebuchet MS"/>
          <w:szCs w:val="22"/>
          <w:lang w:val="el-GR"/>
        </w:rPr>
      </w:pPr>
    </w:p>
    <w:p w:rsidR="00AB7C78" w:rsidRDefault="00AB7C78" w:rsidP="00071356">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t>ΛΗΨΗ ΠΛΗΡΟΦΟΡΙΩΝ</w:t>
      </w:r>
    </w:p>
    <w:p w:rsidR="00AB7C78" w:rsidRPr="00AB7C78" w:rsidRDefault="00AB7C78" w:rsidP="00AB7C78">
      <w:pPr>
        <w:pStyle w:val="afc"/>
        <w:tabs>
          <w:tab w:val="left" w:pos="1276"/>
        </w:tabs>
        <w:suppressAutoHyphens w:val="0"/>
        <w:spacing w:after="0" w:line="276" w:lineRule="auto"/>
        <w:ind w:left="1418"/>
        <w:rPr>
          <w:rFonts w:ascii="Trebuchet MS" w:hAnsi="Trebuchet MS"/>
          <w:b/>
          <w:i/>
          <w:u w:val="single"/>
          <w:lang w:val="el-GR"/>
        </w:rPr>
      </w:pPr>
    </w:p>
    <w:p w:rsidR="00AB7C78" w:rsidRPr="008F48FD" w:rsidRDefault="00AB7C78" w:rsidP="00CA0AA1">
      <w:pPr>
        <w:shd w:val="clear" w:color="auto" w:fill="FFFFFF"/>
        <w:spacing w:line="276" w:lineRule="auto"/>
        <w:rPr>
          <w:lang w:val="el-GR"/>
        </w:rPr>
      </w:pPr>
      <w:r>
        <w:rPr>
          <w:rFonts w:ascii="Trebuchet MS" w:hAnsi="Trebuchet MS" w:cs="Trebuchet MS"/>
          <w:i/>
          <w:szCs w:val="22"/>
          <w:u w:val="single"/>
        </w:rPr>
        <w:t>T</w:t>
      </w:r>
      <w:r>
        <w:rPr>
          <w:rFonts w:ascii="Trebuchet MS" w:hAnsi="Trebuchet MS" w:cs="Trebuchet MS"/>
          <w:i/>
          <w:szCs w:val="22"/>
          <w:u w:val="single"/>
          <w:lang w:val="el-GR"/>
        </w:rPr>
        <w:t>μήμα Συνοριακών Σταθμών της Δ/νσης Οικονομικού  Α.Δ.Μ.Θ. (Πληροφορίες): Θωμαή Βεάζογλου,</w:t>
      </w:r>
      <w:r w:rsidR="00CA0AA1">
        <w:rPr>
          <w:rFonts w:ascii="Trebuchet MS" w:hAnsi="Trebuchet MS" w:cs="Trebuchet MS"/>
          <w:i/>
          <w:szCs w:val="22"/>
          <w:u w:val="single"/>
          <w:lang w:val="el-GR"/>
        </w:rPr>
        <w:t xml:space="preserve"> </w:t>
      </w:r>
      <w:r>
        <w:rPr>
          <w:rFonts w:ascii="Trebuchet MS" w:hAnsi="Trebuchet MS" w:cs="Trebuchet MS"/>
          <w:i/>
          <w:szCs w:val="22"/>
          <w:u w:val="single"/>
          <w:lang w:val="el-GR"/>
        </w:rPr>
        <w:t>Ελένη Αβραμίδου τηλ: 2313 309-189,-151,</w:t>
      </w:r>
      <w:r>
        <w:rPr>
          <w:rFonts w:ascii="Trebuchet MS" w:hAnsi="Trebuchet MS" w:cs="Trebuchet MS"/>
          <w:i/>
          <w:szCs w:val="22"/>
          <w:u w:val="single"/>
        </w:rPr>
        <w:t>fax</w:t>
      </w:r>
      <w:r>
        <w:rPr>
          <w:rFonts w:ascii="Trebuchet MS" w:hAnsi="Trebuchet MS" w:cs="Trebuchet MS"/>
          <w:i/>
          <w:szCs w:val="22"/>
          <w:u w:val="single"/>
          <w:lang w:val="el-GR"/>
        </w:rPr>
        <w:t xml:space="preserve">: 2310 424346 </w:t>
      </w:r>
      <w:r>
        <w:rPr>
          <w:rFonts w:ascii="Trebuchet MS" w:hAnsi="Trebuchet MS" w:cs="Trebuchet MS"/>
          <w:i/>
          <w:szCs w:val="22"/>
          <w:u w:val="single"/>
        </w:rPr>
        <w:t>email</w:t>
      </w:r>
      <w:r>
        <w:rPr>
          <w:rFonts w:ascii="Trebuchet MS" w:hAnsi="Trebuchet MS" w:cs="Trebuchet MS"/>
          <w:i/>
          <w:szCs w:val="22"/>
          <w:u w:val="single"/>
          <w:lang w:val="el-GR"/>
        </w:rPr>
        <w:t xml:space="preserve">: </w:t>
      </w:r>
      <w:r>
        <w:rPr>
          <w:rFonts w:ascii="Trebuchet MS" w:hAnsi="Trebuchet MS" w:cs="Trebuchet MS"/>
          <w:i/>
          <w:color w:val="0000F3"/>
          <w:szCs w:val="22"/>
          <w:u w:val="single"/>
        </w:rPr>
        <w:t>tss</w:t>
      </w:r>
      <w:hyperlink r:id="rId10" w:history="1">
        <w:r>
          <w:rPr>
            <w:rStyle w:val="aff7"/>
            <w:rFonts w:ascii="Trebuchet MS" w:hAnsi="Trebuchet MS" w:cs="Trebuchet MS"/>
            <w:i/>
            <w:color w:val="0000F3"/>
            <w:szCs w:val="22"/>
            <w:lang w:val="el-GR"/>
          </w:rPr>
          <w:t>@</w:t>
        </w:r>
        <w:r>
          <w:rPr>
            <w:rStyle w:val="aff7"/>
            <w:rFonts w:ascii="Trebuchet MS" w:hAnsi="Trebuchet MS" w:cs="Trebuchet MS"/>
            <w:i/>
            <w:szCs w:val="22"/>
          </w:rPr>
          <w:t>damt</w:t>
        </w:r>
        <w:r>
          <w:rPr>
            <w:rStyle w:val="aff7"/>
            <w:rFonts w:ascii="Trebuchet MS" w:hAnsi="Trebuchet MS" w:cs="Trebuchet MS"/>
            <w:i/>
            <w:szCs w:val="22"/>
            <w:lang w:val="el-GR"/>
          </w:rPr>
          <w:t>.</w:t>
        </w:r>
        <w:r>
          <w:rPr>
            <w:rStyle w:val="aff7"/>
            <w:rFonts w:ascii="Trebuchet MS" w:hAnsi="Trebuchet MS" w:cs="Trebuchet MS"/>
            <w:i/>
            <w:szCs w:val="22"/>
          </w:rPr>
          <w:t>gov</w:t>
        </w:r>
        <w:r>
          <w:rPr>
            <w:rStyle w:val="aff7"/>
            <w:rFonts w:ascii="Trebuchet MS" w:hAnsi="Trebuchet MS" w:cs="Trebuchet MS"/>
            <w:i/>
            <w:szCs w:val="22"/>
            <w:lang w:val="el-GR"/>
          </w:rPr>
          <w:t>.</w:t>
        </w:r>
        <w:r>
          <w:rPr>
            <w:rStyle w:val="aff7"/>
            <w:rFonts w:ascii="Trebuchet MS" w:hAnsi="Trebuchet MS" w:cs="Trebuchet MS"/>
            <w:i/>
            <w:szCs w:val="22"/>
          </w:rPr>
          <w:t>gr</w:t>
        </w:r>
      </w:hyperlink>
      <w:r>
        <w:rPr>
          <w:rFonts w:ascii="Trebuchet MS" w:hAnsi="Trebuchet MS" w:cs="Trebuchet MS"/>
          <w:i/>
          <w:szCs w:val="22"/>
          <w:u w:val="single"/>
          <w:lang w:val="el-GR"/>
        </w:rPr>
        <w:t>,</w:t>
      </w:r>
    </w:p>
    <w:p w:rsidR="00AB7C78" w:rsidRDefault="00AB7C78" w:rsidP="00CA0AA1">
      <w:pPr>
        <w:pStyle w:val="afc"/>
        <w:tabs>
          <w:tab w:val="left" w:pos="2410"/>
        </w:tabs>
        <w:spacing w:line="276" w:lineRule="auto"/>
        <w:ind w:left="1440"/>
        <w:rPr>
          <w:rFonts w:ascii="Trebuchet MS" w:hAnsi="Trebuchet MS"/>
          <w:b/>
          <w:lang w:val="el-GR"/>
        </w:rPr>
      </w:pPr>
    </w:p>
    <w:p w:rsidR="00AB7C78" w:rsidRDefault="00AB7C78" w:rsidP="00071356">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t>ΠΡΟΣΒΑΣΗ ΣΤΑ ΤΕΥΧΗ ΤΟΥ ΔΙΑΓΩΝΙΣΜΟΥ-ΔΗΜΟΣΙΕΥΣΗ ΔΙΑΚΗΡΥΞΗΣ</w:t>
      </w:r>
    </w:p>
    <w:p w:rsidR="00AB7C78" w:rsidRDefault="00AB7C78" w:rsidP="00CA0AA1">
      <w:pPr>
        <w:tabs>
          <w:tab w:val="left" w:pos="2410"/>
        </w:tabs>
        <w:spacing w:line="276" w:lineRule="auto"/>
        <w:ind w:left="1134" w:firstLine="45"/>
        <w:rPr>
          <w:rFonts w:ascii="Trebuchet MS" w:hAnsi="Trebuchet MS"/>
          <w:b/>
          <w:szCs w:val="22"/>
          <w:lang w:val="el-GR"/>
        </w:rPr>
      </w:pPr>
    </w:p>
    <w:p w:rsidR="00AB7C78" w:rsidRDefault="00AB7C78" w:rsidP="00CA0AA1">
      <w:pPr>
        <w:shd w:val="clear" w:color="auto" w:fill="FFFFFF"/>
        <w:tabs>
          <w:tab w:val="left" w:pos="0"/>
        </w:tabs>
        <w:spacing w:line="276" w:lineRule="auto"/>
        <w:rPr>
          <w:rFonts w:ascii="Trebuchet MS" w:hAnsi="Trebuchet MS" w:cs="Trebuchet MS"/>
          <w:szCs w:val="22"/>
          <w:lang w:val="el-GR"/>
        </w:rPr>
      </w:pPr>
      <w:r w:rsidRPr="00FF6E8C">
        <w:rPr>
          <w:rFonts w:ascii="Trebuchet MS" w:hAnsi="Trebuchet MS" w:cs="Trebuchet MS"/>
          <w:szCs w:val="22"/>
          <w:lang w:val="el-GR"/>
        </w:rPr>
        <w:t>Ελεύθερη, άμεση, πλήρης πρόσβαση στα τεύχη του διαγωνισμού μετά την με ηλεκτρονικό τρόπο, αποστολή της προκήρυξης στην επίσημη εφημερίδα της Ε.Ε</w:t>
      </w:r>
      <w:r>
        <w:rPr>
          <w:rFonts w:ascii="Trebuchet MS" w:hAnsi="Trebuchet MS" w:cs="Trebuchet MS"/>
          <w:b/>
          <w:szCs w:val="22"/>
          <w:lang w:val="el-GR"/>
        </w:rPr>
        <w:t xml:space="preserve"> </w:t>
      </w:r>
      <w:r>
        <w:rPr>
          <w:rFonts w:ascii="Trebuchet MS" w:hAnsi="Trebuchet MS" w:cs="Trebuchet MS"/>
          <w:b/>
          <w:szCs w:val="22"/>
          <w:shd w:val="clear" w:color="auto" w:fill="FFFF00"/>
          <w:lang w:val="el-GR"/>
        </w:rPr>
        <w:t xml:space="preserve"> την </w:t>
      </w:r>
      <w:r w:rsidR="00467FF2">
        <w:rPr>
          <w:rFonts w:ascii="Trebuchet MS" w:hAnsi="Trebuchet MS" w:cs="Trebuchet MS"/>
          <w:b/>
          <w:szCs w:val="22"/>
          <w:shd w:val="clear" w:color="auto" w:fill="FFFF00"/>
          <w:lang w:val="el-GR"/>
        </w:rPr>
        <w:t>Πέμπτη 10-06-2021</w:t>
      </w:r>
      <w:r>
        <w:rPr>
          <w:rFonts w:ascii="Trebuchet MS" w:hAnsi="Trebuchet MS" w:cs="Trebuchet MS"/>
          <w:b/>
          <w:szCs w:val="22"/>
          <w:lang w:val="el-GR"/>
        </w:rPr>
        <w:t>, παρέχεται:</w:t>
      </w:r>
    </w:p>
    <w:p w:rsidR="00AB7C78" w:rsidRDefault="00AB7C78" w:rsidP="00CA0AA1">
      <w:pPr>
        <w:shd w:val="clear" w:color="auto" w:fill="FFFFFF"/>
        <w:tabs>
          <w:tab w:val="left" w:pos="2410"/>
        </w:tabs>
        <w:spacing w:line="276" w:lineRule="auto"/>
        <w:rPr>
          <w:rFonts w:ascii="Trebuchet MS" w:hAnsi="Trebuchet MS" w:cs="Trebuchet MS"/>
          <w:b/>
          <w:szCs w:val="22"/>
          <w:u w:val="single"/>
          <w:lang w:val="el-GR"/>
        </w:rPr>
      </w:pPr>
    </w:p>
    <w:p w:rsidR="00AB7C78" w:rsidRPr="00171E70" w:rsidRDefault="00AB7C78" w:rsidP="00071356">
      <w:pPr>
        <w:numPr>
          <w:ilvl w:val="0"/>
          <w:numId w:val="40"/>
        </w:numPr>
        <w:shd w:val="clear" w:color="auto" w:fill="FFFFFF"/>
        <w:tabs>
          <w:tab w:val="left" w:pos="0"/>
        </w:tabs>
        <w:spacing w:after="0" w:line="276" w:lineRule="auto"/>
        <w:ind w:left="0" w:firstLine="0"/>
        <w:rPr>
          <w:lang w:val="el-GR"/>
        </w:rPr>
      </w:pPr>
      <w:r w:rsidRPr="000F3798">
        <w:rPr>
          <w:rFonts w:ascii="Trebuchet MS" w:hAnsi="Trebuchet MS" w:cs="Trebuchet MS"/>
          <w:szCs w:val="22"/>
          <w:lang w:val="el-GR"/>
        </w:rPr>
        <w:t>Στο ΕΣΗΔΗΣ (Εθνικό Σύστημα Ηλεκτρονικών Δημοσίων Συμβάσεων),</w:t>
      </w:r>
      <w:r>
        <w:rPr>
          <w:rFonts w:ascii="Trebuchet MS" w:hAnsi="Trebuchet MS" w:cs="Trebuchet MS"/>
          <w:szCs w:val="22"/>
          <w:lang w:val="el-GR"/>
        </w:rPr>
        <w:t xml:space="preserve"> όπου θα δημοσιευθούν τρεις</w:t>
      </w:r>
      <w:r w:rsidRPr="000F3798">
        <w:rPr>
          <w:rFonts w:ascii="Trebuchet MS" w:hAnsi="Trebuchet MS" w:cs="Trebuchet MS"/>
          <w:szCs w:val="22"/>
          <w:lang w:val="el-GR"/>
        </w:rPr>
        <w:t xml:space="preserve"> ηλεκτρονικοί διαγωνισμοί, ένας </w:t>
      </w:r>
      <w:r>
        <w:rPr>
          <w:rFonts w:ascii="Trebuchet MS" w:hAnsi="Trebuchet MS" w:cs="Trebuchet MS"/>
          <w:szCs w:val="22"/>
          <w:lang w:val="el-GR"/>
        </w:rPr>
        <w:t>ανά τμήμα</w:t>
      </w:r>
      <w:r w:rsidRPr="000F3798">
        <w:rPr>
          <w:rFonts w:ascii="Trebuchet MS" w:hAnsi="Trebuchet MS" w:cs="Trebuchet MS"/>
          <w:szCs w:val="22"/>
          <w:lang w:val="el-GR"/>
        </w:rPr>
        <w:t xml:space="preserve"> </w:t>
      </w:r>
      <w:r w:rsidRPr="00171E70">
        <w:rPr>
          <w:rFonts w:ascii="Trebuchet MS" w:hAnsi="Trebuchet MS" w:cs="Trebuchet MS"/>
          <w:szCs w:val="22"/>
          <w:lang w:val="el-GR"/>
        </w:rPr>
        <w:t>α) Για το τμήμα Ευζώνων με α/α 134065 , β) Για το τμήμα Προμαχώνα με α/α 134066 και γ) Για το τμήμα Κήπων-Καστανέων-Ορμενίου με α/α 134067</w:t>
      </w:r>
    </w:p>
    <w:p w:rsidR="00AB7C78" w:rsidRDefault="00AB7C78" w:rsidP="00071356">
      <w:pPr>
        <w:numPr>
          <w:ilvl w:val="0"/>
          <w:numId w:val="40"/>
        </w:numPr>
        <w:shd w:val="clear" w:color="auto" w:fill="FFFFFF"/>
        <w:tabs>
          <w:tab w:val="left" w:pos="0"/>
        </w:tabs>
        <w:spacing w:after="0" w:line="276" w:lineRule="auto"/>
        <w:ind w:left="0" w:firstLine="0"/>
        <w:rPr>
          <w:rFonts w:ascii="Trebuchet MS" w:hAnsi="Trebuchet MS" w:cs="Trebuchet MS"/>
          <w:szCs w:val="22"/>
          <w:lang w:val="el-GR"/>
        </w:rPr>
      </w:pPr>
      <w:r>
        <w:rPr>
          <w:rFonts w:ascii="Trebuchet MS" w:hAnsi="Trebuchet MS" w:cs="Trebuchet MS"/>
          <w:szCs w:val="22"/>
          <w:lang w:val="el-GR"/>
        </w:rPr>
        <w:t>Στο Κεντρικό  Ηλεκτρονικό Μητρώο Δημοσίων Συμβάσεων (ΚΗΜΔΗΣ).</w:t>
      </w:r>
    </w:p>
    <w:p w:rsidR="00AB7C78" w:rsidRDefault="00AB7C78" w:rsidP="00071356">
      <w:pPr>
        <w:numPr>
          <w:ilvl w:val="0"/>
          <w:numId w:val="40"/>
        </w:numPr>
        <w:shd w:val="clear" w:color="auto" w:fill="FFFFFF"/>
        <w:tabs>
          <w:tab w:val="left" w:pos="0"/>
        </w:tabs>
        <w:spacing w:after="0" w:line="276" w:lineRule="auto"/>
        <w:ind w:left="0" w:firstLine="0"/>
        <w:rPr>
          <w:rFonts w:ascii="Trebuchet MS" w:hAnsi="Trebuchet MS" w:cs="Trebuchet MS"/>
          <w:szCs w:val="22"/>
          <w:lang w:val="el-GR"/>
        </w:rPr>
      </w:pPr>
      <w:r>
        <w:rPr>
          <w:rFonts w:ascii="Trebuchet MS" w:hAnsi="Trebuchet MS" w:cs="Trebuchet MS"/>
          <w:szCs w:val="22"/>
          <w:lang w:val="el-GR"/>
        </w:rPr>
        <w:t xml:space="preserve">Στην ιστοσελίδα της αναθέτουσας αρχής (Α.Δ.Μ.-Θ), στη διεύθυνση (URL) : www.m-t.gov.gr/Ενημέρωση /διαγωνισμοί </w:t>
      </w:r>
    </w:p>
    <w:p w:rsidR="00AB7C78" w:rsidRDefault="00AB7C78" w:rsidP="00CA0AA1">
      <w:pPr>
        <w:pStyle w:val="250"/>
        <w:shd w:val="clear" w:color="auto" w:fill="auto"/>
        <w:tabs>
          <w:tab w:val="left" w:pos="795"/>
        </w:tabs>
        <w:spacing w:after="0" w:line="276" w:lineRule="auto"/>
        <w:ind w:firstLine="0"/>
        <w:jc w:val="both"/>
        <w:rPr>
          <w:rFonts w:ascii="Trebuchet MS" w:hAnsi="Trebuchet MS"/>
          <w:sz w:val="22"/>
          <w:szCs w:val="22"/>
        </w:rPr>
      </w:pPr>
    </w:p>
    <w:p w:rsidR="00AB7C78" w:rsidRDefault="00AB7C78" w:rsidP="00071356">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t>ΚΡΙΤΗΡΙΑ ΕΠΙΛΟΓΗΣ</w:t>
      </w:r>
    </w:p>
    <w:p w:rsidR="00AB7C78" w:rsidRDefault="00AB7C78" w:rsidP="00CA0AA1">
      <w:pPr>
        <w:pStyle w:val="250"/>
        <w:shd w:val="clear" w:color="auto" w:fill="auto"/>
        <w:tabs>
          <w:tab w:val="left" w:pos="795"/>
        </w:tabs>
        <w:spacing w:after="0" w:line="276" w:lineRule="auto"/>
        <w:ind w:left="1134" w:firstLine="0"/>
        <w:jc w:val="both"/>
        <w:rPr>
          <w:rFonts w:ascii="Trebuchet MS" w:hAnsi="Trebuchet MS"/>
          <w:sz w:val="22"/>
          <w:szCs w:val="22"/>
        </w:rPr>
      </w:pPr>
    </w:p>
    <w:p w:rsidR="00AB7C78" w:rsidRDefault="00AB7C78" w:rsidP="00071356">
      <w:pPr>
        <w:pStyle w:val="250"/>
        <w:numPr>
          <w:ilvl w:val="0"/>
          <w:numId w:val="42"/>
        </w:numPr>
        <w:tabs>
          <w:tab w:val="left" w:pos="795"/>
        </w:tabs>
        <w:spacing w:after="0" w:line="276" w:lineRule="auto"/>
        <w:jc w:val="both"/>
        <w:rPr>
          <w:rFonts w:ascii="Trebuchet MS" w:hAnsi="Trebuchet MS"/>
          <w:b/>
          <w:sz w:val="22"/>
          <w:szCs w:val="22"/>
          <w:u w:val="single"/>
        </w:rPr>
      </w:pPr>
      <w:r>
        <w:rPr>
          <w:rFonts w:ascii="Trebuchet MS" w:hAnsi="Trebuchet MS"/>
          <w:b/>
          <w:sz w:val="22"/>
          <w:szCs w:val="22"/>
          <w:u w:val="single"/>
        </w:rPr>
        <w:t>Καταλληλότητα άσκησης επαγγελματικής δραστηριότητας</w:t>
      </w:r>
    </w:p>
    <w:p w:rsidR="00AB7C78" w:rsidRDefault="00AB7C78" w:rsidP="00CA0AA1">
      <w:pPr>
        <w:pStyle w:val="250"/>
        <w:tabs>
          <w:tab w:val="left" w:pos="795"/>
        </w:tabs>
        <w:spacing w:after="0" w:line="276" w:lineRule="auto"/>
        <w:ind w:left="1134"/>
        <w:jc w:val="both"/>
        <w:rPr>
          <w:rFonts w:ascii="Trebuchet MS" w:hAnsi="Trebuchet MS"/>
          <w:b/>
          <w:sz w:val="22"/>
          <w:szCs w:val="22"/>
          <w:u w:val="single"/>
        </w:rPr>
      </w:pPr>
    </w:p>
    <w:p w:rsidR="00AB7C78" w:rsidRDefault="00AB7C78" w:rsidP="00CA0AA1">
      <w:pPr>
        <w:pStyle w:val="250"/>
        <w:tabs>
          <w:tab w:val="left" w:pos="795"/>
        </w:tabs>
        <w:spacing w:after="0" w:line="276" w:lineRule="auto"/>
        <w:ind w:firstLine="0"/>
        <w:jc w:val="both"/>
        <w:rPr>
          <w:rFonts w:ascii="Trebuchet MS" w:hAnsi="Trebuchet MS"/>
          <w:sz w:val="22"/>
          <w:szCs w:val="22"/>
        </w:rPr>
      </w:pPr>
      <w:r>
        <w:rPr>
          <w:rFonts w:ascii="Trebuchet MS" w:hAnsi="Trebuchet MS"/>
          <w:sz w:val="22"/>
          <w:szCs w:val="22"/>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w:t>
      </w:r>
    </w:p>
    <w:p w:rsidR="00AB7C78" w:rsidRDefault="00AB7C78" w:rsidP="00CA0AA1">
      <w:pPr>
        <w:pStyle w:val="250"/>
        <w:tabs>
          <w:tab w:val="left" w:pos="795"/>
        </w:tabs>
        <w:spacing w:after="0" w:line="276" w:lineRule="auto"/>
        <w:ind w:firstLine="0"/>
        <w:jc w:val="both"/>
        <w:rPr>
          <w:rFonts w:ascii="Trebuchet MS" w:hAnsi="Trebuchet MS"/>
          <w:sz w:val="22"/>
          <w:szCs w:val="22"/>
        </w:rPr>
      </w:pPr>
      <w:r>
        <w:rPr>
          <w:rFonts w:ascii="Trebuchet MS" w:hAnsi="Trebuchet MS"/>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w:t>
      </w:r>
      <w:r>
        <w:rPr>
          <w:rFonts w:ascii="Trebuchet MS" w:hAnsi="Trebuchet MS"/>
          <w:sz w:val="22"/>
          <w:szCs w:val="22"/>
        </w:rPr>
        <w:lastRenderedPageBreak/>
        <w:t>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p>
    <w:p w:rsidR="00AB7C78" w:rsidRDefault="00AB7C78" w:rsidP="00CA0AA1">
      <w:pPr>
        <w:pStyle w:val="250"/>
        <w:tabs>
          <w:tab w:val="left" w:pos="795"/>
        </w:tabs>
        <w:spacing w:after="0" w:line="276" w:lineRule="auto"/>
        <w:ind w:firstLine="0"/>
        <w:jc w:val="both"/>
        <w:rPr>
          <w:rFonts w:ascii="Trebuchet MS" w:hAnsi="Trebuchet MS"/>
          <w:sz w:val="22"/>
          <w:szCs w:val="22"/>
        </w:rPr>
      </w:pPr>
      <w:r>
        <w:rPr>
          <w:rFonts w:ascii="Trebuchet MS" w:hAnsi="Trebuchet MS"/>
          <w:sz w:val="22"/>
          <w:szCs w:val="22"/>
        </w:rPr>
        <w:t>Στην περίπτωση προσφοράς από ένωση οικονομικών φορέων η παραπάνω απαίτηση πρέπει να καλύπτεται από κάθε μέλος της.</w:t>
      </w:r>
    </w:p>
    <w:p w:rsidR="00AB7C78" w:rsidRDefault="00AB7C78" w:rsidP="00CA0AA1">
      <w:pPr>
        <w:pStyle w:val="250"/>
        <w:tabs>
          <w:tab w:val="left" w:pos="795"/>
        </w:tabs>
        <w:spacing w:after="0" w:line="276" w:lineRule="auto"/>
        <w:ind w:firstLine="0"/>
        <w:jc w:val="both"/>
        <w:rPr>
          <w:rFonts w:ascii="Trebuchet MS" w:hAnsi="Trebuchet MS"/>
          <w:sz w:val="22"/>
          <w:szCs w:val="22"/>
        </w:rPr>
      </w:pPr>
    </w:p>
    <w:p w:rsidR="00AB7C78" w:rsidRDefault="00AB7C78" w:rsidP="00071356">
      <w:pPr>
        <w:pStyle w:val="250"/>
        <w:numPr>
          <w:ilvl w:val="0"/>
          <w:numId w:val="42"/>
        </w:numPr>
        <w:tabs>
          <w:tab w:val="left" w:pos="795"/>
        </w:tabs>
        <w:spacing w:after="0" w:line="276" w:lineRule="auto"/>
        <w:jc w:val="both"/>
        <w:rPr>
          <w:rFonts w:ascii="Trebuchet MS" w:hAnsi="Trebuchet MS"/>
          <w:b/>
          <w:sz w:val="22"/>
          <w:szCs w:val="22"/>
          <w:u w:val="single"/>
        </w:rPr>
      </w:pPr>
      <w:r>
        <w:rPr>
          <w:rFonts w:ascii="Trebuchet MS" w:hAnsi="Trebuchet MS"/>
          <w:b/>
          <w:sz w:val="22"/>
          <w:szCs w:val="22"/>
          <w:u w:val="single"/>
        </w:rPr>
        <w:t>Οικονομική και χρηματοοικονομική επάρκεια</w:t>
      </w:r>
    </w:p>
    <w:p w:rsidR="00AB7C78" w:rsidRPr="001341E8" w:rsidRDefault="00AB7C78" w:rsidP="001341E8">
      <w:pPr>
        <w:pStyle w:val="afc"/>
        <w:numPr>
          <w:ilvl w:val="0"/>
          <w:numId w:val="28"/>
        </w:numPr>
        <w:spacing w:line="276" w:lineRule="auto"/>
        <w:ind w:left="0" w:firstLine="0"/>
        <w:rPr>
          <w:rFonts w:ascii="Trebuchet MS" w:hAnsi="Trebuchet MS"/>
          <w:lang w:val="el-GR"/>
        </w:rPr>
      </w:pPr>
      <w:r w:rsidRPr="00E312F1">
        <w:rPr>
          <w:rFonts w:ascii="Trebuchet MS" w:hAnsi="Trebuchet MS"/>
          <w:lang w:val="el-GR"/>
        </w:rPr>
        <w:t xml:space="preserve">Μέσο γενικό ετήσιο κύκλο εργασιών για την τελευταία τριετία (συναρτήσει της ημερομηνίας σύστασης του οικονομικού φορέα ή έναρξης των δραστηριοτήτων του και εφόσον είναι διαθέσιμες οι πληροφορίες για τον εν λόγω κύκλο εργασιών) που θα ισοδυναμεί τουλάχιστον με ποσοστό </w:t>
      </w:r>
      <w:r w:rsidRPr="00BB3414">
        <w:rPr>
          <w:rFonts w:ascii="Trebuchet MS" w:hAnsi="Trebuchet MS"/>
          <w:lang w:val="el-GR"/>
        </w:rPr>
        <w:t>πενήντα τοις εκατό (50%) της προϋπολογισθείσας αξίας (προ Φ.Π.Α.)</w:t>
      </w:r>
      <w:r w:rsidRPr="00E312F1">
        <w:rPr>
          <w:rFonts w:ascii="Trebuchet MS" w:hAnsi="Trebuchet MS"/>
          <w:lang w:val="el-GR"/>
        </w:rPr>
        <w:t xml:space="preserve"> του τμήματος/ ή των τμημάτων για τα οποία κατατίθεται προσφορά όπως αυτή αναφέρεται στον παραπάνω Πίνακα 1.</w:t>
      </w:r>
      <w:r>
        <w:rPr>
          <w:rFonts w:ascii="Trebuchet MS" w:hAnsi="Trebuchet MS"/>
          <w:lang w:val="el-GR"/>
        </w:rPr>
        <w:t xml:space="preserve"> </w:t>
      </w:r>
      <w:r w:rsidRPr="00A10EFF">
        <w:rPr>
          <w:rFonts w:ascii="Trebuchet MS" w:hAnsi="Trebuchet MS"/>
          <w:lang w:val="el-GR"/>
        </w:rPr>
        <w:t>Στην περίπτωση προσφοράς από ένωση οικονομικών φορέων η απαίτηση αρκεί να ικανοποιείται από ένα εκ των μελών της ένωσης.</w:t>
      </w:r>
      <w:r w:rsidR="00CA0AA1" w:rsidRPr="00CA0AA1">
        <w:rPr>
          <w:rFonts w:ascii="Trebuchet MS" w:hAnsi="Trebuchet MS"/>
          <w:lang w:val="el-GR"/>
        </w:rPr>
        <w:t xml:space="preserve"> </w:t>
      </w:r>
      <w:r w:rsidRPr="00A10EFF">
        <w:rPr>
          <w:rFonts w:ascii="Trebuchet MS" w:hAnsi="Trebuchet MS"/>
          <w:lang w:val="el-GR"/>
        </w:rPr>
        <w:t>Οι οικονομικοί φορείς θα πρέπει να συμπληρώνουν το αντίστοιχο πεδίο στο ΕΕΕΣ.</w:t>
      </w:r>
    </w:p>
    <w:p w:rsidR="00AB7C78" w:rsidRDefault="00AB7C78" w:rsidP="00071356">
      <w:pPr>
        <w:pStyle w:val="250"/>
        <w:numPr>
          <w:ilvl w:val="0"/>
          <w:numId w:val="42"/>
        </w:numPr>
        <w:tabs>
          <w:tab w:val="left" w:pos="795"/>
        </w:tabs>
        <w:spacing w:after="0" w:line="276" w:lineRule="auto"/>
        <w:jc w:val="both"/>
        <w:rPr>
          <w:rFonts w:ascii="Trebuchet MS" w:hAnsi="Trebuchet MS"/>
          <w:b/>
          <w:sz w:val="22"/>
          <w:szCs w:val="22"/>
          <w:u w:val="single"/>
        </w:rPr>
      </w:pPr>
      <w:r>
        <w:rPr>
          <w:rFonts w:ascii="Trebuchet MS" w:hAnsi="Trebuchet MS"/>
          <w:b/>
          <w:sz w:val="22"/>
          <w:szCs w:val="22"/>
          <w:u w:val="single"/>
        </w:rPr>
        <w:t>Τεχνική και επαγγελματική ικανότητα</w:t>
      </w:r>
    </w:p>
    <w:p w:rsidR="00AB7C78" w:rsidRDefault="00AB7C78" w:rsidP="00CA0AA1">
      <w:pPr>
        <w:pStyle w:val="250"/>
        <w:tabs>
          <w:tab w:val="left" w:pos="795"/>
        </w:tabs>
        <w:spacing w:after="0" w:line="276" w:lineRule="auto"/>
        <w:ind w:left="1434" w:firstLine="0"/>
        <w:jc w:val="both"/>
        <w:rPr>
          <w:rFonts w:ascii="Trebuchet MS" w:hAnsi="Trebuchet MS"/>
          <w:b/>
          <w:sz w:val="22"/>
          <w:szCs w:val="22"/>
          <w:u w:val="single"/>
        </w:rPr>
      </w:pPr>
    </w:p>
    <w:p w:rsidR="00AB7C78" w:rsidRPr="00E312F1" w:rsidRDefault="00AB7C78" w:rsidP="00CA0AA1">
      <w:pPr>
        <w:spacing w:line="276" w:lineRule="auto"/>
        <w:rPr>
          <w:rFonts w:ascii="Trebuchet MS" w:hAnsi="Trebuchet MS"/>
          <w:szCs w:val="22"/>
          <w:lang w:val="el-GR"/>
        </w:rPr>
      </w:pPr>
      <w:r w:rsidRPr="00E312F1">
        <w:rPr>
          <w:rFonts w:ascii="Trebuchet MS" w:hAnsi="Trebuchet MS"/>
          <w:szCs w:val="22"/>
          <w:lang w:val="el-GR"/>
        </w:rPr>
        <w:t>Όσον αφορά στην τεχνική και επαγγελματική ικανότητα για την παρούσα διαδικασία σύναψης σύμβασης οι οικονομικοί φορείς απαιτείται επί ποινή αποκλε</w:t>
      </w:r>
      <w:r w:rsidR="00CA0AA1">
        <w:rPr>
          <w:rFonts w:ascii="Trebuchet MS" w:hAnsi="Trebuchet MS"/>
          <w:szCs w:val="22"/>
          <w:lang w:val="el-GR"/>
        </w:rPr>
        <w:t>ισμού να έχουν εκτελέσει κατά τα τρί</w:t>
      </w:r>
      <w:r w:rsidRPr="00E312F1">
        <w:rPr>
          <w:rFonts w:ascii="Trebuchet MS" w:hAnsi="Trebuchet MS"/>
          <w:szCs w:val="22"/>
          <w:lang w:val="el-GR"/>
        </w:rPr>
        <w:t>α τελευταία έτη τουλάχιστον μια σύμβαση παροχής υπηρεσιών καθαρισμού μεγάλων κτιριακών εγκαταστάσεων, δημοσίων ή/και ιδιωτικών, διάρκειας τουλάχιστον έξι μηνών και αξί</w:t>
      </w:r>
      <w:r w:rsidR="0099159F">
        <w:rPr>
          <w:rFonts w:ascii="Trebuchet MS" w:hAnsi="Trebuchet MS"/>
          <w:szCs w:val="22"/>
          <w:lang w:val="el-GR"/>
        </w:rPr>
        <w:t>ας προ Φ.Π.Α. ίσης με το είκοσι πέντε τοις εκατό (25</w:t>
      </w:r>
      <w:r w:rsidRPr="00E312F1">
        <w:rPr>
          <w:rFonts w:ascii="Trebuchet MS" w:hAnsi="Trebuchet MS"/>
          <w:szCs w:val="22"/>
          <w:lang w:val="el-GR"/>
        </w:rPr>
        <w:t>%) (χωρίς ΦΠΑ) του συνόλου  της προϋπολογισθείσας αξίας κάθε τμήματος για το οποίο δίνεται προσφορά. Οι οικονομικοί φορείς θα πρέπει να συμπληρώνουν το αντίστοιχο πεδίο στο ΕΕΕΣ.</w:t>
      </w:r>
    </w:p>
    <w:p w:rsidR="00AB7C78" w:rsidRPr="00E312F1" w:rsidRDefault="00AB7C78" w:rsidP="00CA0AA1">
      <w:pPr>
        <w:spacing w:line="276" w:lineRule="auto"/>
        <w:rPr>
          <w:rFonts w:ascii="Trebuchet MS" w:hAnsi="Trebuchet MS"/>
          <w:szCs w:val="22"/>
          <w:lang w:val="el-GR"/>
        </w:rPr>
      </w:pPr>
      <w:r w:rsidRPr="00E312F1">
        <w:rPr>
          <w:rFonts w:ascii="Trebuchet MS" w:hAnsi="Trebuchet MS"/>
          <w:szCs w:val="22"/>
          <w:lang w:val="el-GR"/>
        </w:rPr>
        <w:t xml:space="preserve"> Στην περίπτωση προσφοράς από ένωση οικονομικών φορέων η απαίτηση αρκεί να ικανοποιείται από ένα εκ των μελών της ένωσης.</w:t>
      </w:r>
    </w:p>
    <w:p w:rsidR="00AB7C78" w:rsidRDefault="00AB7C78" w:rsidP="00CA0AA1">
      <w:pPr>
        <w:pStyle w:val="250"/>
        <w:tabs>
          <w:tab w:val="left" w:pos="795"/>
        </w:tabs>
        <w:spacing w:after="0" w:line="276" w:lineRule="auto"/>
        <w:ind w:firstLine="0"/>
        <w:jc w:val="both"/>
        <w:rPr>
          <w:rFonts w:ascii="Trebuchet MS" w:hAnsi="Trebuchet MS"/>
          <w:sz w:val="22"/>
          <w:szCs w:val="22"/>
        </w:rPr>
      </w:pPr>
    </w:p>
    <w:p w:rsidR="00AB7C78" w:rsidRDefault="00AB7C78" w:rsidP="00071356">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t>ΥΠΟΒΟΛΗ ΠΡΟΣΦΟΡΩΝ</w:t>
      </w:r>
    </w:p>
    <w:p w:rsidR="00AB7C78" w:rsidRDefault="00AB7C78" w:rsidP="00CA0AA1">
      <w:pPr>
        <w:tabs>
          <w:tab w:val="left" w:pos="2410"/>
        </w:tabs>
        <w:spacing w:line="276" w:lineRule="auto"/>
        <w:rPr>
          <w:rFonts w:ascii="Trebuchet MS" w:hAnsi="Trebuchet MS"/>
          <w:szCs w:val="22"/>
          <w:lang w:val="el-GR"/>
        </w:rPr>
      </w:pPr>
    </w:p>
    <w:p w:rsidR="00AB7C78" w:rsidRDefault="00AB7C78" w:rsidP="00CA0AA1">
      <w:pPr>
        <w:tabs>
          <w:tab w:val="left" w:pos="2410"/>
        </w:tabs>
        <w:spacing w:line="276" w:lineRule="auto"/>
        <w:rPr>
          <w:rFonts w:ascii="Trebuchet MS" w:hAnsi="Trebuchet MS"/>
          <w:szCs w:val="22"/>
          <w:lang w:val="el-GR"/>
        </w:rPr>
      </w:pPr>
      <w:r>
        <w:rPr>
          <w:rFonts w:ascii="Trebuchet MS" w:hAnsi="Trebuchet MS"/>
          <w:szCs w:val="22"/>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δηλαδή</w:t>
      </w:r>
      <w:r>
        <w:rPr>
          <w:rFonts w:ascii="Trebuchet MS" w:hAnsi="Trebuchet MS" w:cs="Tahoma"/>
          <w:bCs/>
          <w:szCs w:val="22"/>
          <w:lang w:val="el-GR"/>
        </w:rPr>
        <w:t xml:space="preserve"> από την</w:t>
      </w:r>
      <w:r>
        <w:rPr>
          <w:rFonts w:ascii="Trebuchet MS" w:hAnsi="Trebuchet MS" w:cs="Tahoma"/>
          <w:bCs/>
          <w:szCs w:val="22"/>
          <w:highlight w:val="yellow"/>
          <w:lang w:val="el-GR"/>
        </w:rPr>
        <w:t xml:space="preserve"> </w:t>
      </w:r>
      <w:r w:rsidR="00BB3414">
        <w:rPr>
          <w:rFonts w:ascii="Trebuchet MS" w:hAnsi="Trebuchet MS" w:cs="Tahoma"/>
          <w:b/>
          <w:bCs/>
          <w:szCs w:val="22"/>
          <w:highlight w:val="yellow"/>
          <w:lang w:val="el-GR"/>
        </w:rPr>
        <w:t>Τετάρτη 1</w:t>
      </w:r>
      <w:r w:rsidR="00BB3414" w:rsidRPr="00BB3414">
        <w:rPr>
          <w:rFonts w:ascii="Trebuchet MS" w:hAnsi="Trebuchet MS" w:cs="Tahoma"/>
          <w:b/>
          <w:bCs/>
          <w:szCs w:val="22"/>
          <w:highlight w:val="yellow"/>
          <w:lang w:val="el-GR"/>
        </w:rPr>
        <w:t>6</w:t>
      </w:r>
      <w:r w:rsidR="004A010C" w:rsidRPr="004A010C">
        <w:rPr>
          <w:rFonts w:ascii="Trebuchet MS" w:hAnsi="Trebuchet MS" w:cs="Tahoma"/>
          <w:b/>
          <w:bCs/>
          <w:szCs w:val="22"/>
          <w:highlight w:val="yellow"/>
          <w:lang w:val="el-GR"/>
        </w:rPr>
        <w:t>-06-2021 και ώρα 08.00π.μ.</w:t>
      </w:r>
      <w:r>
        <w:rPr>
          <w:rFonts w:ascii="Trebuchet MS" w:hAnsi="Trebuchet MS" w:cs="Tahoma"/>
          <w:bCs/>
          <w:szCs w:val="22"/>
          <w:highlight w:val="yellow"/>
          <w:lang w:val="el-GR"/>
        </w:rPr>
        <w:t xml:space="preserve"> </w:t>
      </w:r>
      <w:r>
        <w:rPr>
          <w:rFonts w:ascii="Trebuchet MS" w:hAnsi="Trebuchet MS" w:cs="Tahoma"/>
          <w:b/>
          <w:bCs/>
          <w:szCs w:val="22"/>
          <w:highlight w:val="yellow"/>
          <w:u w:val="single"/>
          <w:lang w:val="el-GR"/>
        </w:rPr>
        <w:t xml:space="preserve">μέχρι την  </w:t>
      </w:r>
      <w:r w:rsidR="004A010C" w:rsidRPr="004A010C">
        <w:rPr>
          <w:rFonts w:ascii="Trebuchet MS" w:hAnsi="Trebuchet MS" w:cs="Tahoma"/>
          <w:b/>
          <w:bCs/>
          <w:szCs w:val="22"/>
          <w:highlight w:val="yellow"/>
          <w:u w:val="single"/>
          <w:lang w:val="el-GR"/>
        </w:rPr>
        <w:t xml:space="preserve">Παρασκευή 16-07-2021 </w:t>
      </w:r>
      <w:r w:rsidR="00E51597">
        <w:rPr>
          <w:rFonts w:ascii="Trebuchet MS" w:hAnsi="Trebuchet MS" w:cs="Tahoma"/>
          <w:b/>
          <w:bCs/>
          <w:szCs w:val="22"/>
          <w:highlight w:val="yellow"/>
          <w:u w:val="single"/>
          <w:lang w:val="el-GR"/>
        </w:rPr>
        <w:t xml:space="preserve">και </w:t>
      </w:r>
      <w:r>
        <w:rPr>
          <w:rFonts w:ascii="Trebuchet MS" w:hAnsi="Trebuchet MS" w:cs="Tahoma"/>
          <w:b/>
          <w:bCs/>
          <w:szCs w:val="22"/>
          <w:highlight w:val="yellow"/>
          <w:u w:val="single"/>
          <w:lang w:val="el-GR"/>
        </w:rPr>
        <w:t>ώρα 15.00μ.μ.</w:t>
      </w:r>
      <w:r>
        <w:rPr>
          <w:rFonts w:ascii="Trebuchet MS" w:hAnsi="Trebuchet MS"/>
          <w:szCs w:val="22"/>
          <w:lang w:val="el-GR"/>
        </w:rPr>
        <w:t>, στην Ελληνική Γλώσσα, σε ηλεκτρονικό φάκελο, σύμφωνα με τα αναφερόμενα στο Ν.4412/2016, ιδίως άρθρα 36 και 37 και την Υπουργική Απόφαση αριθμ. 56902/215 «Τεχνικές λεπτομέρειες και διαδικασίες λειτουργίας του Εθνικού Συστήματος Ηλεκτρονικών Δημοσίων Συμβάσεων (Ε.Σ.Η.ΔΗ.Σ.)»</w:t>
      </w:r>
    </w:p>
    <w:p w:rsidR="00AB7C78" w:rsidRDefault="00AB7C78" w:rsidP="00CA0AA1">
      <w:pPr>
        <w:tabs>
          <w:tab w:val="left" w:pos="2410"/>
        </w:tabs>
        <w:spacing w:line="276" w:lineRule="auto"/>
        <w:rPr>
          <w:rFonts w:ascii="Trebuchet MS" w:hAnsi="Trebuchet MS"/>
          <w:lang w:val="el-GR"/>
        </w:rPr>
      </w:pPr>
    </w:p>
    <w:p w:rsidR="00AB7C78" w:rsidRPr="001341E8" w:rsidRDefault="00AB7C78" w:rsidP="00CA0AA1">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lastRenderedPageBreak/>
        <w:t>ΤΟΠΟΣ-ΧΡΟΝΟΣ ΔΙΕΞΑΓΩΓΗΣ ΔΙΑΓΩΝΙΣΜΟΥ</w:t>
      </w:r>
    </w:p>
    <w:p w:rsidR="00AB7C78" w:rsidRDefault="00AB7C78" w:rsidP="00CA0AA1">
      <w:pPr>
        <w:suppressAutoHyphens w:val="0"/>
        <w:spacing w:line="276" w:lineRule="auto"/>
        <w:rPr>
          <w:rFonts w:ascii="Trebuchet MS" w:hAnsi="Trebuchet MS"/>
          <w:szCs w:val="22"/>
          <w:lang w:val="el-GR" w:eastAsia="el-GR"/>
        </w:rPr>
      </w:pPr>
      <w:r>
        <w:rPr>
          <w:rFonts w:ascii="Trebuchet MS" w:hAnsi="Trebuchet MS"/>
          <w:b/>
          <w:i/>
          <w:szCs w:val="22"/>
          <w:lang w:val="el-GR" w:eastAsia="el-GR"/>
        </w:rPr>
        <w:t xml:space="preserve">Η αποσφράγιση των προσφορών  και η διεξαγωγή του διαγωνισμού θα γίνει ηλεκτρονικά, </w:t>
      </w:r>
      <w:r w:rsidRPr="00E258AC">
        <w:rPr>
          <w:rFonts w:ascii="Trebuchet MS" w:hAnsi="Trebuchet MS"/>
          <w:b/>
          <w:i/>
          <w:szCs w:val="22"/>
          <w:highlight w:val="yellow"/>
          <w:lang w:val="el-GR" w:eastAsia="el-GR"/>
        </w:rPr>
        <w:t>τ</w:t>
      </w:r>
      <w:r>
        <w:rPr>
          <w:rFonts w:ascii="Trebuchet MS" w:hAnsi="Trebuchet MS"/>
          <w:b/>
          <w:i/>
          <w:szCs w:val="22"/>
          <w:highlight w:val="yellow"/>
          <w:lang w:val="el-GR" w:eastAsia="el-GR"/>
        </w:rPr>
        <w:t>ην</w:t>
      </w:r>
      <w:r w:rsidR="00E51597">
        <w:rPr>
          <w:rFonts w:ascii="Trebuchet MS" w:hAnsi="Trebuchet MS"/>
          <w:b/>
          <w:i/>
          <w:szCs w:val="22"/>
          <w:highlight w:val="yellow"/>
          <w:lang w:val="el-GR" w:eastAsia="el-GR"/>
        </w:rPr>
        <w:t xml:space="preserve"> </w:t>
      </w:r>
      <w:r w:rsidR="00E51597" w:rsidRPr="00E51597">
        <w:rPr>
          <w:rFonts w:ascii="Trebuchet MS" w:hAnsi="Trebuchet MS"/>
          <w:b/>
          <w:bCs/>
          <w:i/>
          <w:szCs w:val="22"/>
          <w:highlight w:val="yellow"/>
          <w:lang w:val="el-GR" w:eastAsia="el-GR"/>
        </w:rPr>
        <w:t>Πέμπτη 22-07-2021 και ώρα 10.00 π.μ.</w:t>
      </w:r>
      <w:r>
        <w:rPr>
          <w:rFonts w:ascii="Trebuchet MS" w:hAnsi="Trebuchet MS"/>
          <w:szCs w:val="22"/>
          <w:lang w:val="el-GR" w:eastAsia="el-GR"/>
        </w:rPr>
        <w:t xml:space="preserve"> από το αρμόδιο, πιστοποιημένο στο σύστημα, συλλογικό όργανο (Επιτροπή διενέργειας και αξιολόγησης των αποτελεσμάτων του Διαγωνισμού [εφεξής : «Επιτροπή του Διαγωνισμού»]) όπως αναλυτικά περιγράφεται στην παράγραφο 3.1.1 της διακήρυξης 01/21, εφαρμοζόμενων των κείμενων διατάξεων για την ανάθεση δημοσίων συμβάσεων και διαδικασιών</w:t>
      </w:r>
    </w:p>
    <w:p w:rsidR="00AB7C78" w:rsidRDefault="00AB7C78" w:rsidP="00CA0AA1">
      <w:pPr>
        <w:shd w:val="clear" w:color="auto" w:fill="FFFFFF"/>
        <w:spacing w:before="120" w:line="276" w:lineRule="auto"/>
        <w:rPr>
          <w:rFonts w:ascii="Trebuchet MS" w:hAnsi="Trebuchet MS" w:cs="Tahoma"/>
          <w:szCs w:val="22"/>
          <w:lang w:val="el-GR"/>
        </w:rPr>
      </w:pPr>
      <w:r>
        <w:rPr>
          <w:rFonts w:ascii="Trebuchet MS" w:hAnsi="Trebuchet MS" w:cs="Tahoma"/>
          <w:szCs w:val="22"/>
          <w:lang w:val="el-GR"/>
        </w:rPr>
        <w:t xml:space="preserve">Κατά τα λοιπά, ο διαγωνισμός θα γίνει σύμφωνα με: </w:t>
      </w:r>
    </w:p>
    <w:p w:rsidR="00AB7C78" w:rsidRDefault="00AB7C78" w:rsidP="00071356">
      <w:pPr>
        <w:numPr>
          <w:ilvl w:val="0"/>
          <w:numId w:val="41"/>
        </w:numPr>
        <w:spacing w:after="40" w:line="276" w:lineRule="auto"/>
        <w:ind w:left="567" w:hanging="567"/>
        <w:rPr>
          <w:rFonts w:ascii="Trebuchet MS" w:hAnsi="Trebuchet MS"/>
          <w:szCs w:val="22"/>
          <w:lang w:val="el-GR"/>
        </w:rPr>
      </w:pPr>
      <w:r>
        <w:rPr>
          <w:rFonts w:ascii="Trebuchet MS" w:hAnsi="Trebuchet MS"/>
          <w:szCs w:val="22"/>
          <w:lang w:val="el-GR"/>
        </w:rPr>
        <w:t xml:space="preserve">Την Προκήρυξη της Σύμβασης, όπως αυτή έχει δημοσιευθεί στην Επίσημη Εφημερίδα της Ευρωπαϊκής Ένωσης </w:t>
      </w:r>
    </w:p>
    <w:p w:rsidR="00275150" w:rsidRDefault="00AB7C78" w:rsidP="00071356">
      <w:pPr>
        <w:numPr>
          <w:ilvl w:val="0"/>
          <w:numId w:val="41"/>
        </w:numPr>
        <w:spacing w:line="276" w:lineRule="auto"/>
        <w:ind w:left="567" w:hanging="567"/>
        <w:rPr>
          <w:rFonts w:ascii="Trebuchet MS" w:hAnsi="Trebuchet MS"/>
          <w:szCs w:val="22"/>
          <w:lang w:val="el-GR"/>
        </w:rPr>
      </w:pPr>
      <w:r w:rsidRPr="00275150">
        <w:rPr>
          <w:rFonts w:ascii="Trebuchet MS" w:hAnsi="Trebuchet MS"/>
          <w:szCs w:val="22"/>
          <w:lang w:val="el-GR"/>
        </w:rPr>
        <w:t xml:space="preserve">Το τεύχος διακήρυξης 1/21 με τα παραρτήματά 1-5 (1: Αναλυτική περιγραφή φυσικού αντικειμένου -τεχνικές προδιαγραφές, 2 Υπόδειγμα οικονομικής προσφοράς, 3. Υποδείγματα εγγυητικών επιστολών (συμμετοχής και καλής εκτέλεσης), </w:t>
      </w:r>
    </w:p>
    <w:p w:rsidR="00AB7C78" w:rsidRPr="00275150" w:rsidRDefault="00AB7C78" w:rsidP="00071356">
      <w:pPr>
        <w:numPr>
          <w:ilvl w:val="0"/>
          <w:numId w:val="41"/>
        </w:numPr>
        <w:spacing w:line="276" w:lineRule="auto"/>
        <w:ind w:left="567" w:hanging="567"/>
        <w:rPr>
          <w:rFonts w:ascii="Trebuchet MS" w:hAnsi="Trebuchet MS"/>
          <w:szCs w:val="22"/>
          <w:lang w:val="el-GR"/>
        </w:rPr>
      </w:pPr>
      <w:r w:rsidRPr="00275150">
        <w:rPr>
          <w:rFonts w:ascii="Trebuchet MS" w:hAnsi="Trebuchet MS"/>
          <w:szCs w:val="22"/>
        </w:rPr>
        <w:t>To</w:t>
      </w:r>
      <w:r w:rsidRPr="00275150">
        <w:rPr>
          <w:rFonts w:ascii="Trebuchet MS" w:hAnsi="Trebuchet MS"/>
          <w:szCs w:val="22"/>
          <w:lang w:val="el-GR"/>
        </w:rPr>
        <w:t xml:space="preserve"> Ενιαίο Ευρωπαϊκό Έντυπο Σύμβασης (ΕΕΕΣ) (παράρτημα 5 του τεύχους διακήρυξης 1/2021) το οποίο θα είναι αναρτημένο και σε μορφή αρχείου </w:t>
      </w:r>
      <w:r w:rsidRPr="00275150">
        <w:rPr>
          <w:rFonts w:ascii="Trebuchet MS" w:hAnsi="Trebuchet MS"/>
          <w:szCs w:val="22"/>
        </w:rPr>
        <w:t>xml</w:t>
      </w:r>
      <w:r w:rsidRPr="00275150">
        <w:rPr>
          <w:rFonts w:ascii="Trebuchet MS" w:hAnsi="Trebuchet MS"/>
          <w:szCs w:val="22"/>
          <w:lang w:val="el-GR"/>
        </w:rPr>
        <w:t xml:space="preserve"> στον ιστότοπο του ηλεκτρονικού διαγωνισμού, </w:t>
      </w:r>
    </w:p>
    <w:p w:rsidR="00AB7C78" w:rsidRPr="008F48FD" w:rsidRDefault="00AB7C78" w:rsidP="00071356">
      <w:pPr>
        <w:numPr>
          <w:ilvl w:val="0"/>
          <w:numId w:val="41"/>
        </w:numPr>
        <w:spacing w:after="40" w:line="276" w:lineRule="auto"/>
        <w:ind w:left="567" w:hanging="567"/>
        <w:rPr>
          <w:lang w:val="el-GR"/>
        </w:rPr>
      </w:pPr>
      <w:r>
        <w:rPr>
          <w:rFonts w:ascii="Trebuchet MS" w:hAnsi="Trebuchet MS"/>
          <w:szCs w:val="22"/>
          <w:lang w:val="el-GR"/>
        </w:rPr>
        <w:t>Το σχέδιο σύμβασης που περιλαμβάνεται στο Παράρτημα 4 της διακήρυξης 1/2021</w:t>
      </w:r>
    </w:p>
    <w:p w:rsidR="00AB7C78" w:rsidRDefault="00AB7C78" w:rsidP="00071356">
      <w:pPr>
        <w:numPr>
          <w:ilvl w:val="0"/>
          <w:numId w:val="41"/>
        </w:numPr>
        <w:spacing w:after="40" w:line="276" w:lineRule="auto"/>
        <w:ind w:left="567" w:hanging="567"/>
        <w:rPr>
          <w:rFonts w:ascii="Trebuchet MS" w:hAnsi="Trebuchet MS"/>
          <w:szCs w:val="22"/>
          <w:lang w:val="el-GR"/>
        </w:rPr>
      </w:pPr>
      <w:r>
        <w:rPr>
          <w:rFonts w:ascii="Trebuchet MS" w:hAnsi="Trebuchet MS"/>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AB7C78" w:rsidRDefault="00AB7C78" w:rsidP="00CA0AA1">
      <w:pPr>
        <w:spacing w:after="40" w:line="276" w:lineRule="auto"/>
        <w:ind w:left="567"/>
        <w:rPr>
          <w:rFonts w:ascii="Trebuchet MS" w:hAnsi="Trebuchet MS"/>
          <w:szCs w:val="22"/>
          <w:lang w:val="el-GR"/>
        </w:rPr>
      </w:pPr>
    </w:p>
    <w:p w:rsidR="00AB7C78" w:rsidRDefault="00AB7C78" w:rsidP="00071356">
      <w:pPr>
        <w:pStyle w:val="afc"/>
        <w:numPr>
          <w:ilvl w:val="0"/>
          <w:numId w:val="39"/>
        </w:numPr>
        <w:tabs>
          <w:tab w:val="left" w:pos="1276"/>
        </w:tabs>
        <w:suppressAutoHyphens w:val="0"/>
        <w:spacing w:after="0" w:line="276" w:lineRule="auto"/>
        <w:ind w:left="1418" w:hanging="567"/>
        <w:rPr>
          <w:rFonts w:ascii="Trebuchet MS" w:hAnsi="Trebuchet MS"/>
          <w:b/>
          <w:i/>
          <w:u w:val="single"/>
          <w:lang w:val="el-GR"/>
        </w:rPr>
      </w:pPr>
      <w:r>
        <w:rPr>
          <w:rFonts w:ascii="Trebuchet MS" w:hAnsi="Trebuchet MS"/>
          <w:b/>
          <w:i/>
          <w:u w:val="single"/>
          <w:lang w:val="el-GR"/>
        </w:rPr>
        <w:t>ΥΠΟΒΟΛΗ ΠΡΟΣΦΥΓΩΝ</w:t>
      </w:r>
    </w:p>
    <w:p w:rsidR="00AB7C78" w:rsidRPr="00AB7C78" w:rsidRDefault="00AB7C78" w:rsidP="00CA0AA1">
      <w:pPr>
        <w:pStyle w:val="af1"/>
        <w:spacing w:after="0" w:line="276" w:lineRule="auto"/>
        <w:ind w:right="357"/>
        <w:rPr>
          <w:lang w:val="el-GR"/>
        </w:rPr>
      </w:pPr>
      <w:r w:rsidRPr="00AB7C78">
        <w:rPr>
          <w:rFonts w:ascii="Trebuchet MS" w:hAnsi="Trebuchet MS"/>
          <w:szCs w:val="22"/>
          <w:lang w:val="el-GR"/>
        </w:rPr>
        <w:t>Σε περίπτωση προσφυγής κατά πράξης της αναθέτουσας αρχής η προθεσμία για την άσκηση της προδικαστικής προσφυγής είναι:</w:t>
      </w:r>
    </w:p>
    <w:p w:rsidR="00AB7C78" w:rsidRPr="00AB7C78" w:rsidRDefault="00AB7C78" w:rsidP="00CA0AA1">
      <w:pPr>
        <w:pStyle w:val="af1"/>
        <w:spacing w:after="0" w:line="276" w:lineRule="auto"/>
        <w:ind w:right="357"/>
        <w:rPr>
          <w:rFonts w:ascii="Trebuchet MS" w:hAnsi="Trebuchet MS"/>
          <w:szCs w:val="22"/>
          <w:lang w:val="el-GR"/>
        </w:rPr>
      </w:pPr>
      <w:r w:rsidRPr="00AB7C78">
        <w:rPr>
          <w:rFonts w:ascii="Trebuchet MS" w:hAnsi="Trebuchet MS"/>
          <w:szCs w:val="22"/>
          <w:lang w:val="el-GR"/>
        </w:rPr>
        <w:t>(α)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AB7C78" w:rsidRPr="00AB7C78" w:rsidRDefault="00AB7C78" w:rsidP="00CA0AA1">
      <w:pPr>
        <w:pStyle w:val="af1"/>
        <w:spacing w:after="0" w:line="276" w:lineRule="auto"/>
        <w:ind w:right="357"/>
        <w:rPr>
          <w:rFonts w:ascii="Trebuchet MS" w:hAnsi="Trebuchet MS"/>
          <w:szCs w:val="22"/>
          <w:lang w:val="el-GR"/>
        </w:rPr>
      </w:pPr>
      <w:r w:rsidRPr="00AB7C78">
        <w:rPr>
          <w:rFonts w:ascii="Trebuchet MS" w:hAnsi="Trebuchet MS"/>
          <w:szCs w:val="22"/>
          <w:lang w:val="el-GR"/>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rsidR="00AB7C78" w:rsidRPr="00AB7C78" w:rsidRDefault="00AB7C78" w:rsidP="00CA0AA1">
      <w:pPr>
        <w:pStyle w:val="af1"/>
        <w:spacing w:after="0" w:line="276" w:lineRule="auto"/>
        <w:ind w:right="357"/>
        <w:rPr>
          <w:rFonts w:ascii="Trebuchet MS" w:hAnsi="Trebuchet MS"/>
          <w:szCs w:val="22"/>
          <w:lang w:val="el-GR"/>
        </w:rPr>
      </w:pPr>
      <w:r w:rsidRPr="00AB7C78">
        <w:rPr>
          <w:rFonts w:ascii="Trebuchet MS" w:hAnsi="Trebuchet MS"/>
          <w:szCs w:val="22"/>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AB7C78" w:rsidRPr="00AB7C78" w:rsidRDefault="00AB7C78" w:rsidP="00CA0AA1">
      <w:pPr>
        <w:pStyle w:val="af1"/>
        <w:spacing w:after="0" w:line="276" w:lineRule="auto"/>
        <w:ind w:right="356"/>
        <w:rPr>
          <w:rFonts w:ascii="Trebuchet MS" w:hAnsi="Trebuchet MS"/>
          <w:szCs w:val="22"/>
          <w:lang w:val="el-GR"/>
        </w:rPr>
      </w:pPr>
      <w:r w:rsidRPr="00AB7C78">
        <w:rPr>
          <w:rFonts w:ascii="Trebuchet MS" w:hAnsi="Trebuchet MS"/>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AB7C78" w:rsidRPr="00AB7C78" w:rsidRDefault="00AB7C78" w:rsidP="00CA0AA1">
      <w:pPr>
        <w:pStyle w:val="af1"/>
        <w:spacing w:after="0" w:line="276" w:lineRule="auto"/>
        <w:rPr>
          <w:rFonts w:ascii="Trebuchet MS" w:hAnsi="Trebuchet MS"/>
          <w:szCs w:val="22"/>
          <w:lang w:val="el-GR"/>
        </w:rPr>
      </w:pPr>
      <w:r w:rsidRPr="00AB7C78">
        <w:rPr>
          <w:rFonts w:ascii="Trebuchet MS" w:hAnsi="Trebuchet MS"/>
          <w:szCs w:val="22"/>
          <w:lang w:val="el-GR"/>
        </w:rPr>
        <w:t>Οι προδικαστικές προσφυγές υποβάλλονται ενώπιον της Αρχής εξέτασης Προδικαστικών προσφυγών, από την οποία επίσης παρέχονται και οι σχετικές πληροφορίες</w:t>
      </w:r>
    </w:p>
    <w:p w:rsidR="00AB7C78" w:rsidRPr="00AB7C78" w:rsidRDefault="00AB7C78" w:rsidP="00CA0AA1">
      <w:pPr>
        <w:pStyle w:val="af1"/>
        <w:spacing w:after="0" w:line="276" w:lineRule="auto"/>
        <w:rPr>
          <w:lang w:val="el-GR"/>
        </w:rPr>
      </w:pPr>
      <w:r w:rsidRPr="00AB7C78">
        <w:rPr>
          <w:rFonts w:ascii="Trebuchet MS" w:hAnsi="Trebuchet MS"/>
          <w:szCs w:val="22"/>
          <w:lang w:val="el-GR"/>
        </w:rPr>
        <w:t xml:space="preserve">ΑΡΧΗ ΕΞΕΤΑΣΗΣ ΠΡΟΔΙΚΑΣΤΙΚΩΝ ΠΡΟΣΦΥΓΩΝ Λεωφ. Θηβών 196-198,Κτίριο Κεράνης Άγ. Ιωάννης Ρέντης, ΑΘΗΝΑ 18233 ΕΛΛΑΔΑ Τηλέφωνο: +30 2132141216, Φαξ: +30 2132141229 Ηλεκτρονικό ταχυδρομείο: </w:t>
      </w:r>
      <w:hyperlink r:id="rId11" w:history="1">
        <w:r>
          <w:rPr>
            <w:rStyle w:val="ListLabel29"/>
          </w:rPr>
          <w:t>aepp</w:t>
        </w:r>
        <w:r w:rsidRPr="00AB7C78">
          <w:rPr>
            <w:rStyle w:val="ListLabel29"/>
            <w:lang w:val="el-GR"/>
          </w:rPr>
          <w:t>@</w:t>
        </w:r>
        <w:r>
          <w:rPr>
            <w:rStyle w:val="ListLabel29"/>
          </w:rPr>
          <w:t>aepp</w:t>
        </w:r>
        <w:r w:rsidRPr="00AB7C78">
          <w:rPr>
            <w:rStyle w:val="ListLabel29"/>
            <w:lang w:val="el-GR"/>
          </w:rPr>
          <w:t>-</w:t>
        </w:r>
        <w:r>
          <w:rPr>
            <w:rStyle w:val="ListLabel29"/>
          </w:rPr>
          <w:t>procurement</w:t>
        </w:r>
        <w:r w:rsidRPr="00AB7C78">
          <w:rPr>
            <w:rStyle w:val="ListLabel29"/>
            <w:lang w:val="el-GR"/>
          </w:rPr>
          <w:t>.</w:t>
        </w:r>
        <w:r>
          <w:rPr>
            <w:rStyle w:val="ListLabel29"/>
          </w:rPr>
          <w:t>gr</w:t>
        </w:r>
      </w:hyperlink>
      <w:r w:rsidRPr="00AB7C78">
        <w:rPr>
          <w:rFonts w:ascii="Trebuchet MS" w:hAnsi="Trebuchet MS"/>
          <w:szCs w:val="22"/>
          <w:lang w:val="el-GR"/>
        </w:rPr>
        <w:t xml:space="preserve"> Διεύθυνση στο διαδίκτυο: </w:t>
      </w:r>
      <w:hyperlink r:id="rId12" w:history="1">
        <w:r>
          <w:rPr>
            <w:rStyle w:val="ListLabel29"/>
          </w:rPr>
          <w:t>http</w:t>
        </w:r>
        <w:r w:rsidRPr="00AB7C78">
          <w:rPr>
            <w:rStyle w:val="ListLabel29"/>
            <w:lang w:val="el-GR"/>
          </w:rPr>
          <w:t>://</w:t>
        </w:r>
        <w:r>
          <w:rPr>
            <w:rStyle w:val="ListLabel29"/>
          </w:rPr>
          <w:t>www</w:t>
        </w:r>
        <w:r w:rsidRPr="00AB7C78">
          <w:rPr>
            <w:rStyle w:val="ListLabel29"/>
            <w:lang w:val="el-GR"/>
          </w:rPr>
          <w:t>.</w:t>
        </w:r>
        <w:r>
          <w:rPr>
            <w:rStyle w:val="ListLabel29"/>
          </w:rPr>
          <w:t>aepp</w:t>
        </w:r>
        <w:r w:rsidRPr="00AB7C78">
          <w:rPr>
            <w:rStyle w:val="ListLabel29"/>
            <w:lang w:val="el-GR"/>
          </w:rPr>
          <w:t>-</w:t>
        </w:r>
        <w:r>
          <w:rPr>
            <w:rStyle w:val="ListLabel29"/>
          </w:rPr>
          <w:t>procurement</w:t>
        </w:r>
        <w:r w:rsidRPr="00AB7C78">
          <w:rPr>
            <w:rStyle w:val="ListLabel29"/>
            <w:lang w:val="el-GR"/>
          </w:rPr>
          <w:t>.</w:t>
        </w:r>
        <w:r>
          <w:rPr>
            <w:rStyle w:val="ListLabel29"/>
          </w:rPr>
          <w:t>gr</w:t>
        </w:r>
      </w:hyperlink>
    </w:p>
    <w:p w:rsidR="00AB7C78" w:rsidRDefault="00AB7C78" w:rsidP="00CA0AA1">
      <w:pPr>
        <w:pStyle w:val="1c"/>
        <w:tabs>
          <w:tab w:val="left" w:pos="851"/>
        </w:tabs>
        <w:spacing w:beforeAutospacing="1" w:afterAutospacing="1" w:line="276" w:lineRule="auto"/>
        <w:ind w:firstLine="0"/>
        <w:rPr>
          <w:sz w:val="22"/>
          <w:szCs w:val="22"/>
        </w:rPr>
      </w:pPr>
      <w:r>
        <w:rPr>
          <w:b/>
          <w:sz w:val="22"/>
          <w:szCs w:val="22"/>
          <w:u w:val="single"/>
        </w:rPr>
        <w:lastRenderedPageBreak/>
        <w:t xml:space="preserve">Β) Την έγκριση των εγγράφων της σύμβασης του θέματος: </w:t>
      </w:r>
      <w:r>
        <w:rPr>
          <w:sz w:val="22"/>
          <w:szCs w:val="22"/>
        </w:rPr>
        <w:t xml:space="preserve">δηλαδή του τεύχους διακήρυξης 1/2021 και των συνημμένων σε αυτό παραρτημάτων (1-5) όπως αυτά αναφέρονται στην παρ. Β εδάφιο </w:t>
      </w:r>
      <w:r>
        <w:rPr>
          <w:sz w:val="22"/>
          <w:szCs w:val="22"/>
          <w:lang w:val="en-US"/>
        </w:rPr>
        <w:t>vi</w:t>
      </w:r>
      <w:r>
        <w:rPr>
          <w:sz w:val="22"/>
          <w:szCs w:val="22"/>
        </w:rPr>
        <w:t xml:space="preserve"> της παρούσας απόφασης και αποτελούν αναπόσπαστο μέρος της.</w:t>
      </w:r>
    </w:p>
    <w:p w:rsidR="00AB7C78" w:rsidRDefault="00AB7C78" w:rsidP="00CA0AA1">
      <w:pPr>
        <w:pStyle w:val="250"/>
        <w:shd w:val="clear" w:color="auto" w:fill="auto"/>
        <w:tabs>
          <w:tab w:val="left" w:pos="795"/>
        </w:tabs>
        <w:spacing w:after="0" w:line="276" w:lineRule="auto"/>
        <w:ind w:firstLine="0"/>
        <w:jc w:val="both"/>
        <w:rPr>
          <w:rFonts w:ascii="Trebuchet MS" w:hAnsi="Trebuchet MS" w:cs="Tahoma"/>
          <w:b/>
          <w:sz w:val="22"/>
          <w:szCs w:val="22"/>
        </w:rPr>
      </w:pP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1"/>
          <w:szCs w:val="21"/>
        </w:rPr>
        <w:tab/>
      </w:r>
      <w:r>
        <w:rPr>
          <w:rFonts w:ascii="Trebuchet MS" w:hAnsi="Trebuchet MS" w:cs="Tahoma"/>
          <w:b/>
          <w:sz w:val="22"/>
          <w:szCs w:val="22"/>
        </w:rPr>
        <w:t>Ο ΣΥΝΤΟΝΙΣΤΗΣ Α.Δ.Μ.-Θ.</w:t>
      </w:r>
    </w:p>
    <w:p w:rsidR="00AB7C78" w:rsidRDefault="00AB7C78" w:rsidP="00CA0AA1">
      <w:pPr>
        <w:pStyle w:val="250"/>
        <w:shd w:val="clear" w:color="auto" w:fill="auto"/>
        <w:tabs>
          <w:tab w:val="left" w:pos="795"/>
        </w:tabs>
        <w:spacing w:after="0" w:line="276" w:lineRule="auto"/>
        <w:ind w:firstLine="0"/>
        <w:jc w:val="both"/>
        <w:rPr>
          <w:rFonts w:ascii="Trebuchet MS" w:hAnsi="Trebuchet MS" w:cs="Tahoma"/>
          <w:b/>
          <w:sz w:val="22"/>
          <w:szCs w:val="22"/>
        </w:rPr>
      </w:pPr>
    </w:p>
    <w:p w:rsidR="00CA0AA1" w:rsidRPr="00275150" w:rsidRDefault="00AB7C78" w:rsidP="00275150">
      <w:pPr>
        <w:pStyle w:val="250"/>
        <w:shd w:val="clear" w:color="auto" w:fill="auto"/>
        <w:tabs>
          <w:tab w:val="left" w:pos="795"/>
        </w:tabs>
        <w:spacing w:after="0" w:line="276" w:lineRule="auto"/>
        <w:ind w:firstLine="0"/>
        <w:jc w:val="both"/>
        <w:rPr>
          <w:rFonts w:ascii="Trebuchet MS" w:hAnsi="Trebuchet MS" w:cs="Tahoma"/>
          <w:b/>
          <w:sz w:val="22"/>
          <w:szCs w:val="22"/>
        </w:rPr>
      </w:pPr>
      <w:r>
        <w:rPr>
          <w:rFonts w:ascii="Trebuchet MS" w:hAnsi="Trebuchet MS" w:cs="Tahoma"/>
          <w:b/>
          <w:sz w:val="22"/>
          <w:szCs w:val="22"/>
        </w:rPr>
        <w:tab/>
      </w:r>
      <w:r>
        <w:rPr>
          <w:rFonts w:ascii="Trebuchet MS" w:hAnsi="Trebuchet MS" w:cs="Tahoma"/>
          <w:b/>
          <w:sz w:val="22"/>
          <w:szCs w:val="22"/>
        </w:rPr>
        <w:tab/>
      </w:r>
      <w:r>
        <w:rPr>
          <w:rFonts w:ascii="Trebuchet MS" w:hAnsi="Trebuchet MS" w:cs="Tahoma"/>
          <w:b/>
          <w:sz w:val="22"/>
          <w:szCs w:val="22"/>
        </w:rPr>
        <w:tab/>
      </w:r>
      <w:r>
        <w:rPr>
          <w:rFonts w:ascii="Trebuchet MS" w:hAnsi="Trebuchet MS" w:cs="Tahoma"/>
          <w:b/>
          <w:sz w:val="22"/>
          <w:szCs w:val="22"/>
        </w:rPr>
        <w:tab/>
      </w:r>
      <w:r>
        <w:rPr>
          <w:rFonts w:ascii="Trebuchet MS" w:hAnsi="Trebuchet MS" w:cs="Tahoma"/>
          <w:b/>
          <w:sz w:val="22"/>
          <w:szCs w:val="22"/>
        </w:rPr>
        <w:tab/>
      </w:r>
      <w:r>
        <w:rPr>
          <w:rFonts w:ascii="Trebuchet MS" w:hAnsi="Trebuchet MS" w:cs="Tahoma"/>
          <w:b/>
          <w:sz w:val="22"/>
          <w:szCs w:val="22"/>
        </w:rPr>
        <w:tab/>
      </w:r>
      <w:r w:rsidRPr="007E60F4">
        <w:rPr>
          <w:rFonts w:ascii="Trebuchet MS" w:hAnsi="Trebuchet MS" w:cs="Tahoma"/>
          <w:b/>
          <w:sz w:val="22"/>
          <w:szCs w:val="22"/>
        </w:rPr>
        <w:tab/>
      </w:r>
      <w:r>
        <w:rPr>
          <w:rFonts w:ascii="Trebuchet MS" w:hAnsi="Trebuchet MS" w:cs="Tahoma"/>
          <w:b/>
          <w:sz w:val="22"/>
          <w:szCs w:val="22"/>
        </w:rPr>
        <w:tab/>
      </w:r>
      <w:r>
        <w:rPr>
          <w:rFonts w:ascii="Trebuchet MS" w:hAnsi="Trebuchet MS" w:cs="Tahoma"/>
          <w:b/>
          <w:sz w:val="22"/>
          <w:szCs w:val="22"/>
        </w:rPr>
        <w:tab/>
        <w:t>ΔΡ. ΙΩΑΝΝΗΣ Κ. ΣΑΒΒΑΣ</w:t>
      </w:r>
      <w:r>
        <w:rPr>
          <w:rFonts w:ascii="Trebuchet MS" w:hAnsi="Trebuchet MS" w:cs="Tahoma"/>
          <w:b/>
          <w:sz w:val="21"/>
          <w:szCs w:val="21"/>
        </w:rPr>
        <w:tab/>
      </w:r>
    </w:p>
    <w:p w:rsidR="00AB7C78" w:rsidRPr="00567022" w:rsidRDefault="00AB7C78" w:rsidP="00CA0AA1">
      <w:pPr>
        <w:spacing w:before="120" w:line="276" w:lineRule="auto"/>
        <w:rPr>
          <w:rFonts w:ascii="Trebuchet MS" w:hAnsi="Trebuchet MS" w:cs="Tahoma"/>
          <w:b/>
          <w:bCs/>
          <w:sz w:val="20"/>
          <w:u w:val="single"/>
          <w:lang w:val="el-GR"/>
        </w:rPr>
      </w:pPr>
      <w:r w:rsidRPr="00567022">
        <w:rPr>
          <w:rFonts w:ascii="Trebuchet MS" w:hAnsi="Trebuchet MS" w:cs="Tahoma"/>
          <w:b/>
          <w:bCs/>
          <w:sz w:val="20"/>
          <w:u w:val="single"/>
          <w:lang w:val="el-GR"/>
        </w:rPr>
        <w:t>Συνημμένα:</w:t>
      </w:r>
    </w:p>
    <w:p w:rsidR="00AB7C78" w:rsidRPr="00AB7C78" w:rsidRDefault="00AB7C78" w:rsidP="00AB7C78">
      <w:pPr>
        <w:spacing w:line="276" w:lineRule="auto"/>
        <w:rPr>
          <w:szCs w:val="18"/>
          <w:lang w:val="el-GR"/>
        </w:rPr>
      </w:pPr>
      <w:r>
        <w:rPr>
          <w:rFonts w:ascii="Trebuchet MS" w:hAnsi="Trebuchet MS" w:cs="Tahoma"/>
          <w:bCs/>
          <w:szCs w:val="18"/>
          <w:u w:val="single"/>
          <w:lang w:val="el-GR"/>
        </w:rPr>
        <w:t xml:space="preserve">Αναλυτικό Τεύχος Διακήρυξης </w:t>
      </w:r>
      <w:r w:rsidRPr="00171E70">
        <w:rPr>
          <w:rFonts w:ascii="Trebuchet MS" w:hAnsi="Trebuchet MS" w:cs="Tahoma"/>
          <w:bCs/>
          <w:szCs w:val="18"/>
          <w:u w:val="single"/>
          <w:lang w:val="el-GR"/>
        </w:rPr>
        <w:t>1</w:t>
      </w:r>
      <w:r>
        <w:rPr>
          <w:rFonts w:ascii="Trebuchet MS" w:hAnsi="Trebuchet MS" w:cs="Tahoma"/>
          <w:bCs/>
          <w:szCs w:val="18"/>
          <w:u w:val="single"/>
          <w:lang w:val="el-GR"/>
        </w:rPr>
        <w:t>/2021</w:t>
      </w:r>
      <w:r w:rsidRPr="00567022">
        <w:rPr>
          <w:rFonts w:ascii="Trebuchet MS" w:hAnsi="Trebuchet MS" w:cs="Tahoma"/>
          <w:bCs/>
          <w:szCs w:val="18"/>
          <w:u w:val="single"/>
          <w:lang w:val="el-GR"/>
        </w:rPr>
        <w:t xml:space="preserve"> με τα παραρτήματα 1-5</w:t>
      </w:r>
    </w:p>
    <w:p w:rsidR="00B76649" w:rsidRDefault="00B76649" w:rsidP="00511395">
      <w:pPr>
        <w:suppressAutoHyphens w:val="0"/>
        <w:spacing w:after="0"/>
        <w:jc w:val="left"/>
        <w:rPr>
          <w:lang w:val="el-GR"/>
        </w:rPr>
      </w:pPr>
    </w:p>
    <w:p w:rsidR="00CA0AA1" w:rsidRPr="00350836" w:rsidRDefault="00CA0AA1" w:rsidP="00511395">
      <w:pPr>
        <w:suppressAutoHyphens w:val="0"/>
        <w:spacing w:after="0"/>
        <w:jc w:val="left"/>
        <w:rPr>
          <w:lang w:val="el-GR"/>
        </w:rPr>
        <w:sectPr w:rsidR="00CA0AA1" w:rsidRPr="00350836" w:rsidSect="003D346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8" w:right="1138" w:bottom="1138" w:left="1138" w:header="720" w:footer="706" w:gutter="0"/>
          <w:cols w:space="720"/>
          <w:titlePg/>
          <w:docGrid w:linePitch="360"/>
        </w:sectPr>
      </w:pPr>
    </w:p>
    <w:p w:rsidR="00511395" w:rsidRDefault="00511395" w:rsidP="00511395">
      <w:pPr>
        <w:suppressAutoHyphens w:val="0"/>
        <w:spacing w:after="0"/>
        <w:jc w:val="left"/>
        <w:rPr>
          <w:lang w:val="el-GR"/>
        </w:rPr>
      </w:pPr>
    </w:p>
    <w:tbl>
      <w:tblPr>
        <w:tblW w:w="10128"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
        <w:gridCol w:w="5246"/>
        <w:gridCol w:w="4725"/>
        <w:gridCol w:w="94"/>
      </w:tblGrid>
      <w:tr w:rsidR="00511395" w:rsidRPr="00511395" w:rsidTr="00511395">
        <w:trPr>
          <w:gridAfter w:val="1"/>
          <w:wAfter w:w="94" w:type="dxa"/>
          <w:trHeight w:val="2536"/>
          <w:jc w:val="center"/>
        </w:trPr>
        <w:tc>
          <w:tcPr>
            <w:tcW w:w="10034" w:type="dxa"/>
            <w:gridSpan w:val="3"/>
          </w:tcPr>
          <w:p w:rsidR="00511395" w:rsidRPr="00511395" w:rsidRDefault="00511395" w:rsidP="00511395">
            <w:pPr>
              <w:suppressAutoHyphens w:val="0"/>
              <w:rPr>
                <w:b/>
                <w:lang w:val="el-GR"/>
              </w:rPr>
            </w:pPr>
            <w:r w:rsidRPr="00511395">
              <w:rPr>
                <w:lang w:val="el-GR"/>
              </w:rPr>
              <w:t xml:space="preserve">                                                                                                                      </w:t>
            </w:r>
            <w:r>
              <w:rPr>
                <w:lang w:val="el-GR"/>
              </w:rPr>
              <w:t xml:space="preserve">                         </w:t>
            </w:r>
            <w:r w:rsidRPr="00511395">
              <w:rPr>
                <w:b/>
                <w:lang w:val="el-GR"/>
              </w:rPr>
              <w:t>ΚΑΤΑΧΩΡΗΤΕΑ ΣΤΟ ΚΗΜΔΗΣ</w:t>
            </w:r>
          </w:p>
          <w:p w:rsidR="00511395" w:rsidRPr="00511395" w:rsidRDefault="00511395" w:rsidP="00511395">
            <w:pPr>
              <w:suppressAutoHyphens w:val="0"/>
              <w:jc w:val="center"/>
              <w:rPr>
                <w:lang w:val="el-GR"/>
              </w:rPr>
            </w:pPr>
            <w:r w:rsidRPr="00511395">
              <w:rPr>
                <w:noProof/>
                <w:lang w:val="el-GR" w:eastAsia="el-GR"/>
              </w:rPr>
              <w:drawing>
                <wp:inline distT="0" distB="0" distL="0" distR="0">
                  <wp:extent cx="427990" cy="427990"/>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pic:cNvPicPr>
                            <a:picLocks noChangeAspect="1" noChangeArrowheads="1"/>
                          </pic:cNvPicPr>
                        </pic:nvPicPr>
                        <pic:blipFill>
                          <a:blip r:embed="rId8" cstate="print">
                            <a:grayscl/>
                          </a:blip>
                          <a:stretch>
                            <a:fillRect/>
                          </a:stretch>
                        </pic:blipFill>
                        <pic:spPr bwMode="auto">
                          <a:xfrm>
                            <a:off x="0" y="0"/>
                            <a:ext cx="427990" cy="427990"/>
                          </a:xfrm>
                          <a:prstGeom prst="rect">
                            <a:avLst/>
                          </a:prstGeom>
                        </pic:spPr>
                      </pic:pic>
                    </a:graphicData>
                  </a:graphic>
                </wp:inline>
              </w:drawing>
            </w:r>
          </w:p>
          <w:p w:rsidR="00511395" w:rsidRPr="00511395" w:rsidRDefault="00511395" w:rsidP="00511395">
            <w:pPr>
              <w:suppressAutoHyphens w:val="0"/>
              <w:spacing w:after="0"/>
              <w:jc w:val="center"/>
              <w:rPr>
                <w:b/>
                <w:lang w:val="el-GR"/>
              </w:rPr>
            </w:pPr>
            <w:r w:rsidRPr="00511395">
              <w:rPr>
                <w:b/>
                <w:lang w:val="el-GR"/>
              </w:rPr>
              <w:t>ΕΛΛΗΝΙΚΗ ΔΗΜΟΚΡΑΤΙΑ</w:t>
            </w:r>
          </w:p>
          <w:p w:rsidR="00511395" w:rsidRPr="00511395" w:rsidRDefault="00511395" w:rsidP="00511395">
            <w:pPr>
              <w:suppressAutoHyphens w:val="0"/>
              <w:spacing w:after="0"/>
              <w:jc w:val="center"/>
              <w:rPr>
                <w:b/>
                <w:lang w:val="el-GR"/>
              </w:rPr>
            </w:pPr>
            <w:r w:rsidRPr="00511395">
              <w:rPr>
                <w:b/>
                <w:lang w:val="el-GR"/>
              </w:rPr>
              <w:t>ΑΠΟΚΕΝΤΡΩΜΕΝΗ ΔΙΟΙΚΗΣΗ ΜΑΚΕΔΟΝΙΑΣ-ΘΡΑΚΗΣ</w:t>
            </w:r>
          </w:p>
          <w:p w:rsidR="00511395" w:rsidRPr="00511395" w:rsidRDefault="00511395" w:rsidP="00511395">
            <w:pPr>
              <w:suppressAutoHyphens w:val="0"/>
              <w:spacing w:after="0"/>
              <w:jc w:val="center"/>
              <w:rPr>
                <w:b/>
                <w:lang w:val="el-GR"/>
              </w:rPr>
            </w:pPr>
            <w:bookmarkStart w:id="0" w:name="_Toc378604772"/>
            <w:bookmarkStart w:id="1" w:name="_Toc378611671"/>
            <w:r w:rsidRPr="00511395">
              <w:rPr>
                <w:b/>
                <w:lang w:val="el-GR"/>
              </w:rPr>
              <w:t>ΓΕΝΙΚΗ ΔΙΕΥΘΥΝΣΗ ΕΣΩΤΕΡΙΚΗΣ ΛΕΙΤΟΥΡΓΙΑΣ</w:t>
            </w:r>
            <w:bookmarkEnd w:id="0"/>
            <w:bookmarkEnd w:id="1"/>
          </w:p>
          <w:p w:rsidR="00511395" w:rsidRPr="00511395" w:rsidRDefault="00511395" w:rsidP="00511395">
            <w:pPr>
              <w:suppressAutoHyphens w:val="0"/>
              <w:spacing w:after="0"/>
              <w:jc w:val="center"/>
              <w:rPr>
                <w:b/>
                <w:lang w:val="el-GR"/>
              </w:rPr>
            </w:pPr>
            <w:bookmarkStart w:id="2" w:name="_Toc378604773"/>
            <w:bookmarkStart w:id="3" w:name="_Toc378611672"/>
            <w:r w:rsidRPr="00511395">
              <w:rPr>
                <w:b/>
                <w:lang w:val="el-GR"/>
              </w:rPr>
              <w:t>ΔΙΕΥΘΥΝΣΗ ΟΙΚΟΝΟΜΙΚΟΥ</w:t>
            </w:r>
            <w:bookmarkEnd w:id="2"/>
            <w:bookmarkEnd w:id="3"/>
          </w:p>
          <w:p w:rsidR="00511395" w:rsidRPr="00511395" w:rsidRDefault="00511395" w:rsidP="00511395">
            <w:pPr>
              <w:suppressAutoHyphens w:val="0"/>
              <w:spacing w:after="0"/>
              <w:jc w:val="center"/>
              <w:rPr>
                <w:b/>
                <w:lang w:val="el-GR"/>
              </w:rPr>
            </w:pPr>
            <w:bookmarkStart w:id="4" w:name="_Toc378604774"/>
            <w:bookmarkStart w:id="5" w:name="_Toc378611673"/>
            <w:r w:rsidRPr="00511395">
              <w:rPr>
                <w:b/>
                <w:lang w:val="el-GR"/>
              </w:rPr>
              <w:t xml:space="preserve">ΤΜΗΜΑ </w:t>
            </w:r>
            <w:bookmarkEnd w:id="4"/>
            <w:bookmarkEnd w:id="5"/>
            <w:r>
              <w:rPr>
                <w:b/>
                <w:lang w:val="el-GR"/>
              </w:rPr>
              <w:t>ΣΥΝΟΡΙΑΚΩΝ ΣΤΑΘΜΩΝ</w:t>
            </w:r>
          </w:p>
        </w:tc>
      </w:tr>
      <w:tr w:rsidR="00511395" w:rsidRPr="00BB3414" w:rsidTr="00511395">
        <w:tblPrEx>
          <w:jc w:val="left"/>
        </w:tblPrEx>
        <w:trPr>
          <w:gridBefore w:val="1"/>
          <w:wBefore w:w="63" w:type="dxa"/>
          <w:trHeight w:val="1693"/>
        </w:trPr>
        <w:tc>
          <w:tcPr>
            <w:tcW w:w="10065" w:type="dxa"/>
            <w:gridSpan w:val="3"/>
            <w:shd w:val="clear" w:color="auto" w:fill="auto"/>
            <w:vAlign w:val="center"/>
          </w:tcPr>
          <w:p w:rsidR="00511395" w:rsidRDefault="00511395" w:rsidP="00511395">
            <w:pPr>
              <w:jc w:val="center"/>
              <w:rPr>
                <w:b/>
                <w:bCs/>
                <w:lang w:val="el-GR"/>
              </w:rPr>
            </w:pPr>
          </w:p>
          <w:p w:rsidR="00511395" w:rsidRPr="00511395" w:rsidRDefault="00511395" w:rsidP="00511395">
            <w:pPr>
              <w:jc w:val="center"/>
              <w:rPr>
                <w:b/>
                <w:bCs/>
                <w:lang w:val="el-GR"/>
              </w:rPr>
            </w:pPr>
            <w:r w:rsidRPr="00511395">
              <w:rPr>
                <w:b/>
                <w:bCs/>
                <w:lang w:val="el-GR"/>
              </w:rPr>
              <w:t>ΤΕΥΧΟΣ ΔΙΑΚΗΡΥΞΗΣ αρ 1/2021</w:t>
            </w:r>
          </w:p>
          <w:p w:rsidR="00511395" w:rsidRPr="00511395" w:rsidRDefault="00511395" w:rsidP="00511395">
            <w:pPr>
              <w:jc w:val="center"/>
              <w:rPr>
                <w:b/>
                <w:bCs/>
                <w:lang w:val="el-GR"/>
              </w:rPr>
            </w:pPr>
            <w:r w:rsidRPr="00511395">
              <w:rPr>
                <w:b/>
                <w:bCs/>
                <w:lang w:val="el-GR"/>
              </w:rPr>
              <w:t>ΗΛΕΚΤΡΟΝΙΚΟΣ ΑΝΟΙΚΤΟΣ  ΜΕΙΟΔΟΤΙΚΟΣ ΔΙΑΓΩΝΙΣΜΟΣ (ΑΝΩ ΤΩΝ ΟΡΙΩΝ) ΓΙΑ ΤΗΝ ΑΝΑΘΕΣΗ ΠΑΡΟΧΗΣ ΥΠΗΡΕΣΙΩΝ ΚΑΘΑΡΙΣΜΟΥ ΓΙΑ ΤΑ ΕΤΗ 2022-2023 ΤΩΝ ΚΤΙΡΙΩΝ ΤΩΝ ΣΥΝΟΡΙΑΚΩΝ ΣΤΑΘΜΩΝ Α)ΕΥΖΩΝΩΝ, Β)ΠΡΟΜΑΧΩΝΑ ΚΑΙ Γ) ΚΗΠΩΝ – ΚΑΣΤΑΝΕΩΝ - ΟΡΜΕΝΙΟΥ</w:t>
            </w:r>
          </w:p>
        </w:tc>
      </w:tr>
      <w:tr w:rsidR="00511395" w:rsidRPr="00511395" w:rsidTr="00511395">
        <w:tblPrEx>
          <w:jc w:val="left"/>
        </w:tblPrEx>
        <w:trPr>
          <w:gridBefore w:val="1"/>
          <w:wBefore w:w="63" w:type="dxa"/>
          <w:trHeight w:val="881"/>
        </w:trPr>
        <w:tc>
          <w:tcPr>
            <w:tcW w:w="5246" w:type="dxa"/>
            <w:shd w:val="clear" w:color="auto" w:fill="auto"/>
            <w:vAlign w:val="center"/>
          </w:tcPr>
          <w:p w:rsidR="00511395" w:rsidRPr="00511395" w:rsidRDefault="00511395" w:rsidP="00511395">
            <w:pPr>
              <w:rPr>
                <w:b/>
                <w:bCs/>
                <w:lang w:val="el-GR"/>
              </w:rPr>
            </w:pPr>
            <w:r w:rsidRPr="00511395">
              <w:rPr>
                <w:b/>
                <w:bCs/>
                <w:lang w:val="el-GR"/>
              </w:rPr>
              <w:t>Αναθέτουσα Αρχή:</w:t>
            </w:r>
          </w:p>
        </w:tc>
        <w:tc>
          <w:tcPr>
            <w:tcW w:w="4819" w:type="dxa"/>
            <w:gridSpan w:val="2"/>
            <w:shd w:val="clear" w:color="auto" w:fill="auto"/>
            <w:vAlign w:val="center"/>
          </w:tcPr>
          <w:p w:rsidR="00511395" w:rsidRPr="00511395" w:rsidRDefault="00511395" w:rsidP="00511395">
            <w:pPr>
              <w:rPr>
                <w:b/>
                <w:bCs/>
              </w:rPr>
            </w:pPr>
            <w:r w:rsidRPr="00511395">
              <w:rPr>
                <w:b/>
                <w:bCs/>
                <w:lang w:val="el-GR"/>
              </w:rPr>
              <w:t>Αποκεντ</w:t>
            </w:r>
            <w:r w:rsidRPr="00511395">
              <w:rPr>
                <w:b/>
                <w:bCs/>
              </w:rPr>
              <w:t>ρωμένη Διοίκηση Μακεδονίας – Θράκης</w:t>
            </w:r>
          </w:p>
        </w:tc>
      </w:tr>
      <w:tr w:rsidR="00511395" w:rsidRPr="00BB3414" w:rsidTr="00511395">
        <w:tblPrEx>
          <w:jc w:val="left"/>
        </w:tblPrEx>
        <w:trPr>
          <w:gridBefore w:val="1"/>
          <w:wBefore w:w="63" w:type="dxa"/>
          <w:trHeight w:val="1362"/>
        </w:trPr>
        <w:tc>
          <w:tcPr>
            <w:tcW w:w="5246" w:type="dxa"/>
            <w:shd w:val="clear" w:color="auto" w:fill="auto"/>
            <w:vAlign w:val="center"/>
          </w:tcPr>
          <w:p w:rsidR="00511395" w:rsidRPr="00511395" w:rsidRDefault="00511395" w:rsidP="00511395">
            <w:pPr>
              <w:rPr>
                <w:b/>
                <w:bCs/>
                <w:lang w:val="el-GR"/>
              </w:rPr>
            </w:pPr>
            <w:r w:rsidRPr="00511395">
              <w:rPr>
                <w:b/>
                <w:bCs/>
                <w:lang w:val="el-GR"/>
              </w:rPr>
              <w:t>Προϋπολογισμός</w:t>
            </w:r>
          </w:p>
        </w:tc>
        <w:tc>
          <w:tcPr>
            <w:tcW w:w="4819" w:type="dxa"/>
            <w:gridSpan w:val="2"/>
            <w:shd w:val="clear" w:color="auto" w:fill="auto"/>
            <w:vAlign w:val="center"/>
          </w:tcPr>
          <w:p w:rsidR="00511395" w:rsidRPr="00511395" w:rsidRDefault="00511395" w:rsidP="00511395">
            <w:pPr>
              <w:rPr>
                <w:b/>
                <w:bCs/>
                <w:lang w:val="el-GR"/>
              </w:rPr>
            </w:pPr>
            <w:r w:rsidRPr="00511395">
              <w:rPr>
                <w:b/>
                <w:bCs/>
                <w:lang w:val="el-GR"/>
              </w:rPr>
              <w:t>Επτακόσιες σαράντα πέντε χιλιάδες ευρώ (745.000,00€) χωρίς ΦΠΑ, εννιακόσιες είκοσι τρεις χιλιάδες οκτακόσια ευρώ (923.800,00€) με ΦΠΑ 24%</w:t>
            </w:r>
          </w:p>
        </w:tc>
      </w:tr>
      <w:tr w:rsidR="00511395" w:rsidRPr="000B35C0" w:rsidTr="00511395">
        <w:tblPrEx>
          <w:jc w:val="left"/>
        </w:tblPrEx>
        <w:trPr>
          <w:gridBefore w:val="1"/>
          <w:wBefore w:w="63" w:type="dxa"/>
          <w:trHeight w:val="790"/>
        </w:trPr>
        <w:tc>
          <w:tcPr>
            <w:tcW w:w="5246" w:type="dxa"/>
            <w:shd w:val="clear" w:color="auto" w:fill="FFFFFF" w:themeFill="background1"/>
            <w:vAlign w:val="center"/>
          </w:tcPr>
          <w:p w:rsidR="00511395" w:rsidRPr="00467FF2" w:rsidRDefault="00511395" w:rsidP="00511395">
            <w:pPr>
              <w:rPr>
                <w:b/>
                <w:bCs/>
                <w:highlight w:val="yellow"/>
                <w:lang w:val="el-GR"/>
              </w:rPr>
            </w:pPr>
            <w:r w:rsidRPr="00467FF2">
              <w:rPr>
                <w:b/>
                <w:bCs/>
                <w:highlight w:val="yellow"/>
                <w:lang w:val="el-GR"/>
              </w:rPr>
              <w:t>Ημερομηνία Αποστολής προς Δημοσίευση στην επίσημη εφημερίδα των Ευρωπαϊκών Κοινοτήτων:</w:t>
            </w:r>
          </w:p>
        </w:tc>
        <w:tc>
          <w:tcPr>
            <w:tcW w:w="4819" w:type="dxa"/>
            <w:gridSpan w:val="2"/>
            <w:shd w:val="clear" w:color="auto" w:fill="FFFFFF" w:themeFill="background1"/>
            <w:vAlign w:val="center"/>
          </w:tcPr>
          <w:p w:rsidR="00511395" w:rsidRPr="00467FF2" w:rsidRDefault="00391CA0" w:rsidP="00511395">
            <w:pPr>
              <w:rPr>
                <w:b/>
                <w:bCs/>
                <w:highlight w:val="yellow"/>
                <w:lang w:val="el-GR"/>
              </w:rPr>
            </w:pPr>
            <w:r w:rsidRPr="00467FF2">
              <w:rPr>
                <w:b/>
                <w:bCs/>
                <w:highlight w:val="yellow"/>
                <w:lang w:val="el-GR"/>
              </w:rPr>
              <w:t>Πέμπτη 10-06-2021</w:t>
            </w:r>
          </w:p>
        </w:tc>
      </w:tr>
      <w:tr w:rsidR="00511395" w:rsidRPr="000B35C0" w:rsidTr="00511395">
        <w:tblPrEx>
          <w:jc w:val="left"/>
        </w:tblPrEx>
        <w:trPr>
          <w:gridBefore w:val="1"/>
          <w:wBefore w:w="63" w:type="dxa"/>
          <w:trHeight w:val="258"/>
        </w:trPr>
        <w:tc>
          <w:tcPr>
            <w:tcW w:w="5246" w:type="dxa"/>
            <w:shd w:val="clear" w:color="auto" w:fill="auto"/>
            <w:vAlign w:val="center"/>
          </w:tcPr>
          <w:p w:rsidR="00511395" w:rsidRPr="00511395" w:rsidRDefault="00511395" w:rsidP="00511395">
            <w:pPr>
              <w:rPr>
                <w:b/>
                <w:bCs/>
                <w:lang w:val="el-GR"/>
              </w:rPr>
            </w:pPr>
            <w:r w:rsidRPr="00511395">
              <w:rPr>
                <w:b/>
                <w:bCs/>
                <w:lang w:val="el-GR"/>
              </w:rPr>
              <w:t>Ημερομηνία ανάρτησης της προκήρυξης και της διακήρυξης στη διαδικτυακή πύλη του ΚΗΜΔΗΣ</w:t>
            </w:r>
          </w:p>
        </w:tc>
        <w:tc>
          <w:tcPr>
            <w:tcW w:w="4819" w:type="dxa"/>
            <w:gridSpan w:val="2"/>
            <w:shd w:val="clear" w:color="auto" w:fill="auto"/>
            <w:vAlign w:val="center"/>
          </w:tcPr>
          <w:p w:rsidR="00511395" w:rsidRPr="00511395" w:rsidRDefault="00391CA0" w:rsidP="00511395">
            <w:pPr>
              <w:rPr>
                <w:b/>
                <w:bCs/>
                <w:lang w:val="el-GR"/>
              </w:rPr>
            </w:pPr>
            <w:r>
              <w:rPr>
                <w:b/>
                <w:bCs/>
                <w:lang w:val="el-GR"/>
              </w:rPr>
              <w:t xml:space="preserve">Τρίτη 15-06-2021, </w:t>
            </w:r>
          </w:p>
        </w:tc>
      </w:tr>
      <w:tr w:rsidR="00511395" w:rsidRPr="000B35C0" w:rsidTr="00511395">
        <w:tblPrEx>
          <w:jc w:val="left"/>
          <w:tblLook w:val="0000"/>
        </w:tblPrEx>
        <w:trPr>
          <w:gridBefore w:val="1"/>
          <w:wBefore w:w="63" w:type="dxa"/>
          <w:trHeight w:val="1927"/>
        </w:trPr>
        <w:tc>
          <w:tcPr>
            <w:tcW w:w="5246" w:type="dxa"/>
            <w:shd w:val="clear" w:color="auto" w:fill="auto"/>
            <w:vAlign w:val="center"/>
          </w:tcPr>
          <w:p w:rsidR="00511395" w:rsidRDefault="00511395" w:rsidP="00511395">
            <w:pPr>
              <w:rPr>
                <w:b/>
                <w:bCs/>
                <w:lang w:val="el-GR"/>
              </w:rPr>
            </w:pPr>
            <w:r w:rsidRPr="00511395">
              <w:rPr>
                <w:b/>
                <w:bCs/>
                <w:lang w:val="el-GR"/>
              </w:rPr>
              <w:t>ΗΜΕΡΟΜΗΝΙΑ ΑΝΑΡΤΗΣΗΣ ΤΟΥ ΔΙΑΓΩΝΙΣΜΟΥ ΣΤΗ ΔΙΑΔΙΚΤΥΑΚΗ ΠΥΛΗ ΤΟΥ ΕΣΗΔΗΣ</w:t>
            </w:r>
          </w:p>
          <w:p w:rsidR="00511395" w:rsidRPr="00511395" w:rsidRDefault="00511395" w:rsidP="00511395">
            <w:pPr>
              <w:suppressAutoHyphens w:val="0"/>
              <w:jc w:val="left"/>
              <w:rPr>
                <w:lang w:val="el-GR"/>
              </w:rPr>
            </w:pPr>
            <w:r w:rsidRPr="00511395">
              <w:rPr>
                <w:lang w:val="el-GR"/>
              </w:rPr>
              <w:t>α) Για το τμήμα Ευζώνων με</w:t>
            </w:r>
            <w:r w:rsidR="00B76649" w:rsidRPr="00B76649">
              <w:rPr>
                <w:lang w:val="el-GR"/>
              </w:rPr>
              <w:t xml:space="preserve"> </w:t>
            </w:r>
            <w:r w:rsidRPr="00511395">
              <w:rPr>
                <w:lang w:val="el-GR"/>
              </w:rPr>
              <w:t xml:space="preserve"> α/α 134065 , β) Για το τμήμα Προμαχώνα με α/α 134066 και γ) Για το τμήμα Κήπων-Καστανέων-Ορμενίου με α/α 134067</w:t>
            </w:r>
          </w:p>
        </w:tc>
        <w:tc>
          <w:tcPr>
            <w:tcW w:w="4819" w:type="dxa"/>
            <w:gridSpan w:val="2"/>
            <w:shd w:val="clear" w:color="auto" w:fill="auto"/>
            <w:vAlign w:val="center"/>
          </w:tcPr>
          <w:p w:rsidR="00511395" w:rsidRPr="00511395" w:rsidRDefault="00391CA0" w:rsidP="00511395">
            <w:pPr>
              <w:rPr>
                <w:b/>
                <w:bCs/>
                <w:lang w:val="el-GR"/>
              </w:rPr>
            </w:pPr>
            <w:r>
              <w:rPr>
                <w:b/>
                <w:bCs/>
                <w:lang w:val="el-GR"/>
              </w:rPr>
              <w:t>Τρίτη 15-06-2021</w:t>
            </w:r>
          </w:p>
        </w:tc>
      </w:tr>
      <w:tr w:rsidR="00511395" w:rsidRPr="00BB3414" w:rsidTr="00511395">
        <w:tblPrEx>
          <w:jc w:val="left"/>
          <w:tblLook w:val="0000"/>
        </w:tblPrEx>
        <w:trPr>
          <w:gridBefore w:val="1"/>
          <w:wBefore w:w="63" w:type="dxa"/>
          <w:trHeight w:val="301"/>
        </w:trPr>
        <w:tc>
          <w:tcPr>
            <w:tcW w:w="5246" w:type="dxa"/>
            <w:shd w:val="clear" w:color="auto" w:fill="FFFFFF" w:themeFill="background1"/>
            <w:vAlign w:val="center"/>
          </w:tcPr>
          <w:p w:rsidR="00511395" w:rsidRPr="00511395" w:rsidRDefault="00511395" w:rsidP="00511395">
            <w:pPr>
              <w:rPr>
                <w:b/>
                <w:bCs/>
                <w:lang w:val="el-GR"/>
              </w:rPr>
            </w:pPr>
            <w:r w:rsidRPr="00511395">
              <w:rPr>
                <w:b/>
                <w:bCs/>
                <w:lang w:val="el-GR"/>
              </w:rPr>
              <w:t>Διαδικτυακή Πύλη Διενέργειας Ηλεκτρονικού Διαγωνισμού:</w:t>
            </w:r>
          </w:p>
        </w:tc>
        <w:tc>
          <w:tcPr>
            <w:tcW w:w="4819" w:type="dxa"/>
            <w:gridSpan w:val="2"/>
            <w:shd w:val="clear" w:color="auto" w:fill="FFFFFF" w:themeFill="background1"/>
            <w:vAlign w:val="center"/>
          </w:tcPr>
          <w:p w:rsidR="00511395" w:rsidRPr="00511395" w:rsidRDefault="000A6557" w:rsidP="00511395">
            <w:pPr>
              <w:rPr>
                <w:b/>
                <w:bCs/>
                <w:lang w:val="el-GR"/>
              </w:rPr>
            </w:pPr>
            <w:hyperlink r:id="rId19" w:history="1">
              <w:r w:rsidR="00511395" w:rsidRPr="00511395">
                <w:rPr>
                  <w:rStyle w:val="-"/>
                  <w:b/>
                  <w:bCs/>
                  <w:lang w:val="el-GR"/>
                </w:rPr>
                <w:t>www.promitheus.gov.gr</w:t>
              </w:r>
            </w:hyperlink>
            <w:r w:rsidR="00511395" w:rsidRPr="00511395">
              <w:rPr>
                <w:b/>
                <w:bCs/>
                <w:lang w:val="el-GR"/>
              </w:rPr>
              <w:t xml:space="preserve">  του Ε.Σ.Η.ΔΗ.Σ.</w:t>
            </w:r>
          </w:p>
        </w:tc>
      </w:tr>
      <w:tr w:rsidR="00511395" w:rsidRPr="00BB3414" w:rsidTr="00511395">
        <w:tblPrEx>
          <w:jc w:val="left"/>
          <w:tblLook w:val="0000"/>
        </w:tblPrEx>
        <w:trPr>
          <w:gridBefore w:val="1"/>
          <w:wBefore w:w="63" w:type="dxa"/>
          <w:trHeight w:val="301"/>
        </w:trPr>
        <w:tc>
          <w:tcPr>
            <w:tcW w:w="5246" w:type="dxa"/>
            <w:shd w:val="clear" w:color="auto" w:fill="FFFFFF" w:themeFill="background1"/>
            <w:vAlign w:val="center"/>
          </w:tcPr>
          <w:p w:rsidR="00511395" w:rsidRPr="00467FF2" w:rsidRDefault="00511395" w:rsidP="00511395">
            <w:pPr>
              <w:rPr>
                <w:b/>
                <w:bCs/>
                <w:highlight w:val="yellow"/>
                <w:lang w:val="el-GR"/>
              </w:rPr>
            </w:pPr>
            <w:r w:rsidRPr="00467FF2">
              <w:rPr>
                <w:b/>
                <w:bCs/>
                <w:highlight w:val="yellow"/>
                <w:lang w:val="el-GR"/>
              </w:rPr>
              <w:t>Ημερομηνία-ώρα Έναρξης Υποβολής Προσφορών:</w:t>
            </w:r>
          </w:p>
        </w:tc>
        <w:tc>
          <w:tcPr>
            <w:tcW w:w="4819" w:type="dxa"/>
            <w:gridSpan w:val="2"/>
            <w:shd w:val="clear" w:color="auto" w:fill="FFFFFF" w:themeFill="background1"/>
            <w:vAlign w:val="center"/>
          </w:tcPr>
          <w:p w:rsidR="00511395" w:rsidRPr="00467FF2" w:rsidRDefault="000E35AC" w:rsidP="00511395">
            <w:pPr>
              <w:rPr>
                <w:b/>
                <w:bCs/>
                <w:highlight w:val="yellow"/>
                <w:lang w:val="el-GR"/>
              </w:rPr>
            </w:pPr>
            <w:r>
              <w:rPr>
                <w:b/>
                <w:bCs/>
                <w:highlight w:val="yellow"/>
                <w:lang w:val="el-GR"/>
              </w:rPr>
              <w:t>Τετάρτη 1</w:t>
            </w:r>
            <w:r w:rsidRPr="004122D6">
              <w:rPr>
                <w:b/>
                <w:bCs/>
                <w:highlight w:val="yellow"/>
                <w:lang w:val="el-GR"/>
              </w:rPr>
              <w:t>6</w:t>
            </w:r>
            <w:r w:rsidR="00391CA0" w:rsidRPr="00467FF2">
              <w:rPr>
                <w:b/>
                <w:bCs/>
                <w:highlight w:val="yellow"/>
                <w:lang w:val="el-GR"/>
              </w:rPr>
              <w:t xml:space="preserve">-06-2021 </w:t>
            </w:r>
            <w:r w:rsidR="00511395" w:rsidRPr="00467FF2">
              <w:rPr>
                <w:b/>
                <w:bCs/>
                <w:highlight w:val="yellow"/>
                <w:lang w:val="el-GR"/>
              </w:rPr>
              <w:t>και ώρα 08.00π.μ.</w:t>
            </w:r>
          </w:p>
        </w:tc>
      </w:tr>
      <w:tr w:rsidR="00511395" w:rsidRPr="00BB3414" w:rsidTr="00511395">
        <w:tblPrEx>
          <w:jc w:val="left"/>
          <w:tblLook w:val="0000"/>
        </w:tblPrEx>
        <w:trPr>
          <w:gridBefore w:val="1"/>
          <w:wBefore w:w="63" w:type="dxa"/>
          <w:trHeight w:val="301"/>
        </w:trPr>
        <w:tc>
          <w:tcPr>
            <w:tcW w:w="5246" w:type="dxa"/>
            <w:shd w:val="clear" w:color="auto" w:fill="FFFFFF" w:themeFill="background1"/>
            <w:vAlign w:val="center"/>
          </w:tcPr>
          <w:p w:rsidR="00511395" w:rsidRPr="00467FF2" w:rsidRDefault="00511395" w:rsidP="00511395">
            <w:pPr>
              <w:rPr>
                <w:b/>
                <w:bCs/>
                <w:highlight w:val="yellow"/>
                <w:lang w:val="el-GR"/>
              </w:rPr>
            </w:pPr>
            <w:r w:rsidRPr="00467FF2">
              <w:rPr>
                <w:b/>
                <w:bCs/>
                <w:highlight w:val="yellow"/>
                <w:lang w:val="el-GR"/>
              </w:rPr>
              <w:t>Καταληκτική Ημερομηνία και ώρα Υποβολής Προσφορών:</w:t>
            </w:r>
          </w:p>
        </w:tc>
        <w:tc>
          <w:tcPr>
            <w:tcW w:w="4819" w:type="dxa"/>
            <w:gridSpan w:val="2"/>
            <w:shd w:val="clear" w:color="auto" w:fill="FFFFFF" w:themeFill="background1"/>
            <w:vAlign w:val="center"/>
          </w:tcPr>
          <w:p w:rsidR="00511395" w:rsidRPr="00467FF2" w:rsidRDefault="00391CA0" w:rsidP="00511395">
            <w:pPr>
              <w:rPr>
                <w:b/>
                <w:bCs/>
                <w:highlight w:val="yellow"/>
                <w:lang w:val="el-GR"/>
              </w:rPr>
            </w:pPr>
            <w:r w:rsidRPr="00467FF2">
              <w:rPr>
                <w:b/>
                <w:bCs/>
                <w:highlight w:val="yellow"/>
                <w:lang w:val="el-GR"/>
              </w:rPr>
              <w:t xml:space="preserve">Παρασκευή 16-07-2021 </w:t>
            </w:r>
            <w:r w:rsidR="00511395" w:rsidRPr="00467FF2">
              <w:rPr>
                <w:b/>
                <w:bCs/>
                <w:highlight w:val="yellow"/>
                <w:lang w:val="el-GR"/>
              </w:rPr>
              <w:t>και ώρα 15.00μ.μ.</w:t>
            </w:r>
          </w:p>
        </w:tc>
      </w:tr>
      <w:tr w:rsidR="00511395" w:rsidRPr="00BB3414" w:rsidTr="00511395">
        <w:tblPrEx>
          <w:jc w:val="left"/>
          <w:tblLook w:val="0000"/>
        </w:tblPrEx>
        <w:trPr>
          <w:gridBefore w:val="1"/>
          <w:wBefore w:w="63" w:type="dxa"/>
          <w:trHeight w:val="301"/>
        </w:trPr>
        <w:tc>
          <w:tcPr>
            <w:tcW w:w="5246" w:type="dxa"/>
            <w:shd w:val="clear" w:color="auto" w:fill="auto"/>
            <w:vAlign w:val="center"/>
          </w:tcPr>
          <w:p w:rsidR="00511395" w:rsidRPr="00467FF2" w:rsidRDefault="00511395" w:rsidP="00511395">
            <w:pPr>
              <w:rPr>
                <w:b/>
                <w:bCs/>
                <w:highlight w:val="yellow"/>
                <w:lang w:val="el-GR"/>
              </w:rPr>
            </w:pPr>
            <w:r w:rsidRPr="00467FF2">
              <w:rPr>
                <w:b/>
                <w:bCs/>
                <w:highlight w:val="yellow"/>
                <w:lang w:val="el-GR"/>
              </w:rPr>
              <w:t>Ημερομηνία και ώρα Αποσφράγισης Προσφορών:</w:t>
            </w:r>
          </w:p>
        </w:tc>
        <w:tc>
          <w:tcPr>
            <w:tcW w:w="4819" w:type="dxa"/>
            <w:gridSpan w:val="2"/>
            <w:shd w:val="clear" w:color="auto" w:fill="auto"/>
            <w:vAlign w:val="center"/>
          </w:tcPr>
          <w:p w:rsidR="00511395" w:rsidRPr="00467FF2" w:rsidRDefault="00391CA0" w:rsidP="00511395">
            <w:pPr>
              <w:rPr>
                <w:b/>
                <w:bCs/>
                <w:highlight w:val="yellow"/>
                <w:lang w:val="el-GR"/>
              </w:rPr>
            </w:pPr>
            <w:r w:rsidRPr="00467FF2">
              <w:rPr>
                <w:b/>
                <w:bCs/>
                <w:highlight w:val="yellow"/>
                <w:lang w:val="el-GR"/>
              </w:rPr>
              <w:t>Πέμπτη 22-07-2021 και ώρα 10</w:t>
            </w:r>
            <w:r w:rsidR="00511395" w:rsidRPr="00467FF2">
              <w:rPr>
                <w:b/>
                <w:bCs/>
                <w:highlight w:val="yellow"/>
                <w:lang w:val="el-GR"/>
              </w:rPr>
              <w:t>.00 π.μ.</w:t>
            </w:r>
          </w:p>
        </w:tc>
      </w:tr>
    </w:tbl>
    <w:p w:rsidR="00511395" w:rsidRDefault="00511395" w:rsidP="00264FA3">
      <w:pPr>
        <w:rPr>
          <w:lang w:val="el-GR"/>
        </w:rPr>
      </w:pPr>
    </w:p>
    <w:p w:rsidR="00511395" w:rsidRDefault="00511395" w:rsidP="00264FA3">
      <w:pPr>
        <w:rPr>
          <w:lang w:val="el-GR"/>
        </w:rPr>
      </w:pPr>
    </w:p>
    <w:p w:rsidR="00511395" w:rsidRDefault="00511395" w:rsidP="00264FA3">
      <w:pPr>
        <w:rPr>
          <w:lang w:val="el-GR"/>
        </w:rPr>
      </w:pPr>
    </w:p>
    <w:p w:rsidR="00264FA3" w:rsidRPr="00405CD3" w:rsidRDefault="00264FA3" w:rsidP="00264FA3">
      <w:pPr>
        <w:rPr>
          <w:lang w:val="el-GR"/>
        </w:rPr>
      </w:pPr>
    </w:p>
    <w:p w:rsidR="006A2664" w:rsidRPr="0050299F" w:rsidRDefault="006A2664">
      <w:pPr>
        <w:pStyle w:val="Contents"/>
        <w:rPr>
          <w:rFonts w:ascii="Trebuchet MS" w:hAnsi="Trebuchet MS"/>
        </w:rPr>
      </w:pPr>
      <w:bookmarkStart w:id="6" w:name="_Toc74560127"/>
      <w:r w:rsidRPr="0050299F">
        <w:rPr>
          <w:rFonts w:ascii="Trebuchet MS" w:hAnsi="Trebuchet MS"/>
        </w:rPr>
        <w:t>Περιεχόμενα</w:t>
      </w:r>
      <w:bookmarkEnd w:id="6"/>
    </w:p>
    <w:p w:rsidR="00275150" w:rsidRDefault="000A6557">
      <w:pPr>
        <w:pStyle w:val="15"/>
        <w:tabs>
          <w:tab w:val="right" w:leader="dot" w:pos="9620"/>
        </w:tabs>
        <w:rPr>
          <w:rFonts w:asciiTheme="minorHAnsi" w:eastAsiaTheme="minorEastAsia" w:hAnsiTheme="minorHAnsi" w:cstheme="minorBidi"/>
          <w:b w:val="0"/>
          <w:bCs w:val="0"/>
          <w:caps w:val="0"/>
          <w:noProof/>
          <w:sz w:val="22"/>
          <w:szCs w:val="22"/>
          <w:lang w:val="el-GR" w:eastAsia="el-GR"/>
        </w:rPr>
      </w:pPr>
      <w:r w:rsidRPr="000A6557">
        <w:rPr>
          <w:rFonts w:ascii="Trebuchet MS" w:hAnsi="Trebuchet MS"/>
        </w:rPr>
        <w:fldChar w:fldCharType="begin"/>
      </w:r>
      <w:r w:rsidR="006A2664" w:rsidRPr="0050299F">
        <w:rPr>
          <w:rFonts w:ascii="Trebuchet MS" w:hAnsi="Trebuchet MS"/>
        </w:rPr>
        <w:instrText>TOC</w:instrText>
      </w:r>
      <w:r w:rsidR="006A2664" w:rsidRPr="0050299F">
        <w:rPr>
          <w:rFonts w:ascii="Trebuchet MS" w:hAnsi="Trebuchet MS"/>
          <w:lang w:val="el-GR"/>
        </w:rPr>
        <w:instrText xml:space="preserve"> \</w:instrText>
      </w:r>
      <w:r w:rsidR="006A2664" w:rsidRPr="0050299F">
        <w:rPr>
          <w:rFonts w:ascii="Trebuchet MS" w:hAnsi="Trebuchet MS"/>
        </w:rPr>
        <w:instrText>o</w:instrText>
      </w:r>
      <w:r w:rsidR="006A2664" w:rsidRPr="0050299F">
        <w:rPr>
          <w:rFonts w:ascii="Trebuchet MS" w:hAnsi="Trebuchet MS"/>
          <w:lang w:val="el-GR"/>
        </w:rPr>
        <w:instrText xml:space="preserve"> "1-4" \</w:instrText>
      </w:r>
      <w:r w:rsidR="006A2664" w:rsidRPr="0050299F">
        <w:rPr>
          <w:rFonts w:ascii="Trebuchet MS" w:hAnsi="Trebuchet MS"/>
        </w:rPr>
        <w:instrText>h</w:instrText>
      </w:r>
      <w:r w:rsidRPr="000A6557">
        <w:rPr>
          <w:rFonts w:ascii="Trebuchet MS" w:hAnsi="Trebuchet MS"/>
        </w:rPr>
        <w:fldChar w:fldCharType="separate"/>
      </w:r>
      <w:hyperlink w:anchor="_Toc74560127" w:history="1">
        <w:r w:rsidR="00275150" w:rsidRPr="008F045D">
          <w:rPr>
            <w:rStyle w:val="-"/>
            <w:rFonts w:ascii="Trebuchet MS" w:hAnsi="Trebuchet MS"/>
            <w:noProof/>
          </w:rPr>
          <w:t>Περιεχόμενα</w:t>
        </w:r>
        <w:r w:rsidR="00275150">
          <w:rPr>
            <w:noProof/>
          </w:rPr>
          <w:tab/>
        </w:r>
        <w:r>
          <w:rPr>
            <w:noProof/>
          </w:rPr>
          <w:fldChar w:fldCharType="begin"/>
        </w:r>
        <w:r w:rsidR="00275150">
          <w:rPr>
            <w:noProof/>
          </w:rPr>
          <w:instrText xml:space="preserve"> PAGEREF _Toc74560127 \h </w:instrText>
        </w:r>
        <w:r>
          <w:rPr>
            <w:noProof/>
          </w:rPr>
        </w:r>
        <w:r>
          <w:rPr>
            <w:noProof/>
          </w:rPr>
          <w:fldChar w:fldCharType="separate"/>
        </w:r>
        <w:r w:rsidR="00275150">
          <w:rPr>
            <w:noProof/>
          </w:rPr>
          <w:t>2</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28" w:history="1">
        <w:r w:rsidR="00275150" w:rsidRPr="008F045D">
          <w:rPr>
            <w:rStyle w:val="-"/>
            <w:rFonts w:ascii="Trebuchet MS" w:hAnsi="Trebuchet MS"/>
            <w:noProof/>
            <w:lang w:val="el-GR"/>
          </w:rPr>
          <w:t>1.</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ΑΝΑΘΕΤΟΥΣΑ ΑΡΧΗ ΚΑΙ ΑΝΤΙΚΕΙΜΕΝΟ ΣΥΜΒΑΣΗΣ</w:t>
        </w:r>
        <w:r w:rsidR="00275150">
          <w:rPr>
            <w:noProof/>
          </w:rPr>
          <w:tab/>
        </w:r>
        <w:r>
          <w:rPr>
            <w:noProof/>
          </w:rPr>
          <w:fldChar w:fldCharType="begin"/>
        </w:r>
        <w:r w:rsidR="00275150">
          <w:rPr>
            <w:noProof/>
          </w:rPr>
          <w:instrText xml:space="preserve"> PAGEREF _Toc74560128 \h </w:instrText>
        </w:r>
        <w:r>
          <w:rPr>
            <w:noProof/>
          </w:rPr>
        </w:r>
        <w:r>
          <w:rPr>
            <w:noProof/>
          </w:rPr>
          <w:fldChar w:fldCharType="separate"/>
        </w:r>
        <w:r w:rsidR="00275150">
          <w:rPr>
            <w:noProof/>
          </w:rPr>
          <w:t>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29" w:history="1">
        <w:r w:rsidR="00275150" w:rsidRPr="008F045D">
          <w:rPr>
            <w:rStyle w:val="-"/>
            <w:rFonts w:ascii="Trebuchet MS" w:hAnsi="Trebuchet MS"/>
            <w:noProof/>
            <w:lang w:val="el-GR"/>
          </w:rPr>
          <w:t>1.1</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Στοιχεία Αναθέτουσας Αρχής</w:t>
        </w:r>
        <w:r w:rsidR="00275150">
          <w:rPr>
            <w:noProof/>
          </w:rPr>
          <w:tab/>
        </w:r>
        <w:r>
          <w:rPr>
            <w:noProof/>
          </w:rPr>
          <w:fldChar w:fldCharType="begin"/>
        </w:r>
        <w:r w:rsidR="00275150">
          <w:rPr>
            <w:noProof/>
          </w:rPr>
          <w:instrText xml:space="preserve"> PAGEREF _Toc74560129 \h </w:instrText>
        </w:r>
        <w:r>
          <w:rPr>
            <w:noProof/>
          </w:rPr>
        </w:r>
        <w:r>
          <w:rPr>
            <w:noProof/>
          </w:rPr>
          <w:fldChar w:fldCharType="separate"/>
        </w:r>
        <w:r w:rsidR="00275150">
          <w:rPr>
            <w:noProof/>
          </w:rPr>
          <w:t>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0" w:history="1">
        <w:r w:rsidR="00275150" w:rsidRPr="008F045D">
          <w:rPr>
            <w:rStyle w:val="-"/>
            <w:rFonts w:ascii="Trebuchet MS" w:hAnsi="Trebuchet MS"/>
            <w:noProof/>
            <w:lang w:val="el-GR"/>
          </w:rPr>
          <w:t>1.2</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Στοιχεία Διαδικασίας-Χρηματοδότηση</w:t>
        </w:r>
        <w:r w:rsidR="00275150">
          <w:rPr>
            <w:noProof/>
          </w:rPr>
          <w:tab/>
        </w:r>
        <w:r>
          <w:rPr>
            <w:noProof/>
          </w:rPr>
          <w:fldChar w:fldCharType="begin"/>
        </w:r>
        <w:r w:rsidR="00275150">
          <w:rPr>
            <w:noProof/>
          </w:rPr>
          <w:instrText xml:space="preserve"> PAGEREF _Toc74560130 \h </w:instrText>
        </w:r>
        <w:r>
          <w:rPr>
            <w:noProof/>
          </w:rPr>
        </w:r>
        <w:r>
          <w:rPr>
            <w:noProof/>
          </w:rPr>
          <w:fldChar w:fldCharType="separate"/>
        </w:r>
        <w:r w:rsidR="00275150">
          <w:rPr>
            <w:noProof/>
          </w:rPr>
          <w:t>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1" w:history="1">
        <w:r w:rsidR="00275150" w:rsidRPr="008F045D">
          <w:rPr>
            <w:rStyle w:val="-"/>
            <w:rFonts w:ascii="Trebuchet MS" w:hAnsi="Trebuchet MS"/>
            <w:noProof/>
            <w:lang w:val="el-GR"/>
          </w:rPr>
          <w:t>1.3</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Συνοπτική Περιγραφή φυσικού και οικονομικού αντικειμένου της σύμβασης</w:t>
        </w:r>
        <w:r w:rsidR="00275150">
          <w:rPr>
            <w:noProof/>
          </w:rPr>
          <w:tab/>
        </w:r>
        <w:r>
          <w:rPr>
            <w:noProof/>
          </w:rPr>
          <w:fldChar w:fldCharType="begin"/>
        </w:r>
        <w:r w:rsidR="00275150">
          <w:rPr>
            <w:noProof/>
          </w:rPr>
          <w:instrText xml:space="preserve"> PAGEREF _Toc74560131 \h </w:instrText>
        </w:r>
        <w:r>
          <w:rPr>
            <w:noProof/>
          </w:rPr>
        </w:r>
        <w:r>
          <w:rPr>
            <w:noProof/>
          </w:rPr>
          <w:fldChar w:fldCharType="separate"/>
        </w:r>
        <w:r w:rsidR="00275150">
          <w:rPr>
            <w:noProof/>
          </w:rPr>
          <w:t>5</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2" w:history="1">
        <w:r w:rsidR="00275150" w:rsidRPr="008F045D">
          <w:rPr>
            <w:rStyle w:val="-"/>
            <w:rFonts w:ascii="Trebuchet MS" w:hAnsi="Trebuchet MS"/>
            <w:noProof/>
            <w:lang w:val="el-GR"/>
          </w:rPr>
          <w:t>1.4</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Θεσμικό πλαίσιο</w:t>
        </w:r>
        <w:r w:rsidR="00275150">
          <w:rPr>
            <w:noProof/>
          </w:rPr>
          <w:tab/>
        </w:r>
        <w:r>
          <w:rPr>
            <w:noProof/>
          </w:rPr>
          <w:fldChar w:fldCharType="begin"/>
        </w:r>
        <w:r w:rsidR="00275150">
          <w:rPr>
            <w:noProof/>
          </w:rPr>
          <w:instrText xml:space="preserve"> PAGEREF _Toc74560132 \h </w:instrText>
        </w:r>
        <w:r>
          <w:rPr>
            <w:noProof/>
          </w:rPr>
        </w:r>
        <w:r>
          <w:rPr>
            <w:noProof/>
          </w:rPr>
          <w:fldChar w:fldCharType="separate"/>
        </w:r>
        <w:r w:rsidR="00275150">
          <w:rPr>
            <w:noProof/>
          </w:rPr>
          <w:t>6</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3" w:history="1">
        <w:r w:rsidR="00275150" w:rsidRPr="008F045D">
          <w:rPr>
            <w:rStyle w:val="-"/>
            <w:rFonts w:ascii="Trebuchet MS" w:hAnsi="Trebuchet MS"/>
            <w:noProof/>
            <w:lang w:val="el-GR"/>
          </w:rPr>
          <w:t>1.5</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Προθεσμία παραλαβής προσφορών και διενέργεια διαγωνισμού</w:t>
        </w:r>
        <w:r w:rsidR="00275150">
          <w:rPr>
            <w:noProof/>
          </w:rPr>
          <w:tab/>
        </w:r>
        <w:r>
          <w:rPr>
            <w:noProof/>
          </w:rPr>
          <w:fldChar w:fldCharType="begin"/>
        </w:r>
        <w:r w:rsidR="00275150">
          <w:rPr>
            <w:noProof/>
          </w:rPr>
          <w:instrText xml:space="preserve"> PAGEREF _Toc74560133 \h </w:instrText>
        </w:r>
        <w:r>
          <w:rPr>
            <w:noProof/>
          </w:rPr>
        </w:r>
        <w:r>
          <w:rPr>
            <w:noProof/>
          </w:rPr>
          <w:fldChar w:fldCharType="separate"/>
        </w:r>
        <w:r w:rsidR="00275150">
          <w:rPr>
            <w:noProof/>
          </w:rPr>
          <w:t>8</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4" w:history="1">
        <w:r w:rsidR="00275150" w:rsidRPr="008F045D">
          <w:rPr>
            <w:rStyle w:val="-"/>
            <w:rFonts w:ascii="Trebuchet MS" w:hAnsi="Trebuchet MS"/>
            <w:noProof/>
            <w:lang w:val="el-GR"/>
          </w:rPr>
          <w:t>1.6</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Δημοσιότητα</w:t>
        </w:r>
        <w:r w:rsidR="00275150">
          <w:rPr>
            <w:noProof/>
          </w:rPr>
          <w:tab/>
        </w:r>
        <w:r>
          <w:rPr>
            <w:noProof/>
          </w:rPr>
          <w:fldChar w:fldCharType="begin"/>
        </w:r>
        <w:r w:rsidR="00275150">
          <w:rPr>
            <w:noProof/>
          </w:rPr>
          <w:instrText xml:space="preserve"> PAGEREF _Toc74560134 \h </w:instrText>
        </w:r>
        <w:r>
          <w:rPr>
            <w:noProof/>
          </w:rPr>
        </w:r>
        <w:r>
          <w:rPr>
            <w:noProof/>
          </w:rPr>
          <w:fldChar w:fldCharType="separate"/>
        </w:r>
        <w:r w:rsidR="00275150">
          <w:rPr>
            <w:noProof/>
          </w:rPr>
          <w:t>8</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5" w:history="1">
        <w:r w:rsidR="00275150" w:rsidRPr="008F045D">
          <w:rPr>
            <w:rStyle w:val="-"/>
            <w:rFonts w:ascii="Trebuchet MS" w:hAnsi="Trebuchet MS"/>
            <w:noProof/>
            <w:lang w:val="el-GR"/>
          </w:rPr>
          <w:t>1.7</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Αρχές εφαρμοζόμενες στη διαδικασία σύναψης</w:t>
        </w:r>
        <w:r w:rsidR="00275150">
          <w:rPr>
            <w:noProof/>
          </w:rPr>
          <w:tab/>
        </w:r>
        <w:r>
          <w:rPr>
            <w:noProof/>
          </w:rPr>
          <w:fldChar w:fldCharType="begin"/>
        </w:r>
        <w:r w:rsidR="00275150">
          <w:rPr>
            <w:noProof/>
          </w:rPr>
          <w:instrText xml:space="preserve"> PAGEREF _Toc74560135 \h </w:instrText>
        </w:r>
        <w:r>
          <w:rPr>
            <w:noProof/>
          </w:rPr>
        </w:r>
        <w:r>
          <w:rPr>
            <w:noProof/>
          </w:rPr>
          <w:fldChar w:fldCharType="separate"/>
        </w:r>
        <w:r w:rsidR="00275150">
          <w:rPr>
            <w:noProof/>
          </w:rPr>
          <w:t>9</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36" w:history="1">
        <w:r w:rsidR="00275150" w:rsidRPr="008F045D">
          <w:rPr>
            <w:rStyle w:val="-"/>
            <w:rFonts w:ascii="Trebuchet MS" w:hAnsi="Trebuchet MS"/>
            <w:noProof/>
            <w:lang w:val="el-GR"/>
          </w:rPr>
          <w:t>2.</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ΓΕΝΙΚΟΙ ΚΑΙ ΕΙΔΙΚΟΙ ΟΡΟΙ ΣΥΜΜΕΤΟΧΗΣ</w:t>
        </w:r>
        <w:r w:rsidR="00275150">
          <w:rPr>
            <w:noProof/>
          </w:rPr>
          <w:tab/>
        </w:r>
        <w:r>
          <w:rPr>
            <w:noProof/>
          </w:rPr>
          <w:fldChar w:fldCharType="begin"/>
        </w:r>
        <w:r w:rsidR="00275150">
          <w:rPr>
            <w:noProof/>
          </w:rPr>
          <w:instrText xml:space="preserve"> PAGEREF _Toc74560136 \h </w:instrText>
        </w:r>
        <w:r>
          <w:rPr>
            <w:noProof/>
          </w:rPr>
        </w:r>
        <w:r>
          <w:rPr>
            <w:noProof/>
          </w:rPr>
          <w:fldChar w:fldCharType="separate"/>
        </w:r>
        <w:r w:rsidR="00275150">
          <w:rPr>
            <w:noProof/>
          </w:rPr>
          <w:t>9</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37" w:history="1">
        <w:r w:rsidR="00275150" w:rsidRPr="008F045D">
          <w:rPr>
            <w:rStyle w:val="-"/>
            <w:rFonts w:ascii="Trebuchet MS" w:hAnsi="Trebuchet MS"/>
            <w:noProof/>
            <w:lang w:val="el-GR"/>
          </w:rPr>
          <w:t>2.1</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Γενικές Πληροφορίες</w:t>
        </w:r>
        <w:r w:rsidR="00275150">
          <w:rPr>
            <w:noProof/>
          </w:rPr>
          <w:tab/>
        </w:r>
        <w:r>
          <w:rPr>
            <w:noProof/>
          </w:rPr>
          <w:fldChar w:fldCharType="begin"/>
        </w:r>
        <w:r w:rsidR="00275150">
          <w:rPr>
            <w:noProof/>
          </w:rPr>
          <w:instrText xml:space="preserve"> PAGEREF _Toc74560137 \h </w:instrText>
        </w:r>
        <w:r>
          <w:rPr>
            <w:noProof/>
          </w:rPr>
        </w:r>
        <w:r>
          <w:rPr>
            <w:noProof/>
          </w:rPr>
          <w:fldChar w:fldCharType="separate"/>
        </w:r>
        <w:r w:rsidR="00275150">
          <w:rPr>
            <w:noProof/>
          </w:rPr>
          <w:t>9</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38" w:history="1">
        <w:r w:rsidR="00275150" w:rsidRPr="008F045D">
          <w:rPr>
            <w:rStyle w:val="-"/>
            <w:rFonts w:ascii="Trebuchet MS" w:hAnsi="Trebuchet MS"/>
            <w:noProof/>
            <w:lang w:val="el-GR"/>
          </w:rPr>
          <w:t>2.1.1</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 xml:space="preserve"> Έγγραφα της σύμβασης</w:t>
        </w:r>
        <w:r w:rsidR="00275150">
          <w:rPr>
            <w:noProof/>
          </w:rPr>
          <w:tab/>
        </w:r>
        <w:r>
          <w:rPr>
            <w:noProof/>
          </w:rPr>
          <w:fldChar w:fldCharType="begin"/>
        </w:r>
        <w:r w:rsidR="00275150">
          <w:rPr>
            <w:noProof/>
          </w:rPr>
          <w:instrText xml:space="preserve"> PAGEREF _Toc74560138 \h </w:instrText>
        </w:r>
        <w:r>
          <w:rPr>
            <w:noProof/>
          </w:rPr>
        </w:r>
        <w:r>
          <w:rPr>
            <w:noProof/>
          </w:rPr>
          <w:fldChar w:fldCharType="separate"/>
        </w:r>
        <w:r w:rsidR="00275150">
          <w:rPr>
            <w:noProof/>
          </w:rPr>
          <w:t>9</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39" w:history="1">
        <w:r w:rsidR="00275150" w:rsidRPr="008F045D">
          <w:rPr>
            <w:rStyle w:val="-"/>
            <w:rFonts w:ascii="Trebuchet MS" w:hAnsi="Trebuchet MS"/>
            <w:noProof/>
            <w:lang w:val="el-GR"/>
          </w:rPr>
          <w:t>2.1.2  Επικοινωνία - Πρόσβαση στα έγγραφα της Σύμβασης</w:t>
        </w:r>
        <w:r w:rsidR="00275150">
          <w:rPr>
            <w:noProof/>
          </w:rPr>
          <w:tab/>
        </w:r>
        <w:r>
          <w:rPr>
            <w:noProof/>
          </w:rPr>
          <w:fldChar w:fldCharType="begin"/>
        </w:r>
        <w:r w:rsidR="00275150">
          <w:rPr>
            <w:noProof/>
          </w:rPr>
          <w:instrText xml:space="preserve"> PAGEREF _Toc74560139 \h </w:instrText>
        </w:r>
        <w:r>
          <w:rPr>
            <w:noProof/>
          </w:rPr>
        </w:r>
        <w:r>
          <w:rPr>
            <w:noProof/>
          </w:rPr>
          <w:fldChar w:fldCharType="separate"/>
        </w:r>
        <w:r w:rsidR="00275150">
          <w:rPr>
            <w:noProof/>
          </w:rPr>
          <w:t>10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0" w:history="1">
        <w:r w:rsidR="00275150" w:rsidRPr="008F045D">
          <w:rPr>
            <w:rStyle w:val="-"/>
            <w:rFonts w:ascii="Trebuchet MS" w:hAnsi="Trebuchet MS"/>
            <w:noProof/>
            <w:lang w:val="el-GR"/>
          </w:rPr>
          <w:t>2.1.3  Παροχή Διευκρινίσεων</w:t>
        </w:r>
        <w:r w:rsidR="00275150">
          <w:rPr>
            <w:noProof/>
          </w:rPr>
          <w:tab/>
        </w:r>
        <w:r>
          <w:rPr>
            <w:noProof/>
          </w:rPr>
          <w:fldChar w:fldCharType="begin"/>
        </w:r>
        <w:r w:rsidR="00275150">
          <w:rPr>
            <w:noProof/>
          </w:rPr>
          <w:instrText xml:space="preserve"> PAGEREF _Toc74560140 \h </w:instrText>
        </w:r>
        <w:r>
          <w:rPr>
            <w:noProof/>
          </w:rPr>
        </w:r>
        <w:r>
          <w:rPr>
            <w:noProof/>
          </w:rPr>
          <w:fldChar w:fldCharType="separate"/>
        </w:r>
        <w:r w:rsidR="00275150">
          <w:rPr>
            <w:noProof/>
          </w:rPr>
          <w:t>10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1" w:history="1">
        <w:r w:rsidR="00275150" w:rsidRPr="008F045D">
          <w:rPr>
            <w:rStyle w:val="-"/>
            <w:rFonts w:ascii="Trebuchet MS" w:hAnsi="Trebuchet MS"/>
            <w:noProof/>
            <w:lang w:val="el-GR"/>
          </w:rPr>
          <w:t>2.1.4 Γλώσσα</w:t>
        </w:r>
        <w:r w:rsidR="00275150">
          <w:rPr>
            <w:noProof/>
          </w:rPr>
          <w:tab/>
        </w:r>
        <w:r>
          <w:rPr>
            <w:noProof/>
          </w:rPr>
          <w:fldChar w:fldCharType="begin"/>
        </w:r>
        <w:r w:rsidR="00275150">
          <w:rPr>
            <w:noProof/>
          </w:rPr>
          <w:instrText xml:space="preserve"> PAGEREF _Toc74560141 \h </w:instrText>
        </w:r>
        <w:r>
          <w:rPr>
            <w:noProof/>
          </w:rPr>
        </w:r>
        <w:r>
          <w:rPr>
            <w:noProof/>
          </w:rPr>
          <w:fldChar w:fldCharType="separate"/>
        </w:r>
        <w:r w:rsidR="00275150">
          <w:rPr>
            <w:noProof/>
          </w:rPr>
          <w:t>11</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2" w:history="1">
        <w:r w:rsidR="00275150" w:rsidRPr="008F045D">
          <w:rPr>
            <w:rStyle w:val="-"/>
            <w:rFonts w:ascii="Trebuchet MS" w:hAnsi="Trebuchet MS"/>
            <w:noProof/>
            <w:lang w:val="el-GR"/>
          </w:rPr>
          <w:t>2.1.5 Εγγυήσεις</w:t>
        </w:r>
        <w:r w:rsidR="00275150">
          <w:rPr>
            <w:noProof/>
          </w:rPr>
          <w:tab/>
        </w:r>
        <w:r>
          <w:rPr>
            <w:noProof/>
          </w:rPr>
          <w:fldChar w:fldCharType="begin"/>
        </w:r>
        <w:r w:rsidR="00275150">
          <w:rPr>
            <w:noProof/>
          </w:rPr>
          <w:instrText xml:space="preserve"> PAGEREF _Toc74560142 \h </w:instrText>
        </w:r>
        <w:r>
          <w:rPr>
            <w:noProof/>
          </w:rPr>
        </w:r>
        <w:r>
          <w:rPr>
            <w:noProof/>
          </w:rPr>
          <w:fldChar w:fldCharType="separate"/>
        </w:r>
        <w:r w:rsidR="00275150">
          <w:rPr>
            <w:noProof/>
          </w:rPr>
          <w:t>11</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43" w:history="1">
        <w:r w:rsidR="00275150" w:rsidRPr="008F045D">
          <w:rPr>
            <w:rStyle w:val="-"/>
            <w:rFonts w:ascii="Trebuchet MS" w:hAnsi="Trebuchet MS"/>
            <w:noProof/>
            <w:lang w:val="el-GR"/>
          </w:rPr>
          <w:t>2.2 Δικαίωμα Συμμετοχής - Κριτήρια Ποιοτικής Επιλογής</w:t>
        </w:r>
        <w:r w:rsidR="00275150">
          <w:rPr>
            <w:noProof/>
          </w:rPr>
          <w:tab/>
        </w:r>
        <w:r>
          <w:rPr>
            <w:noProof/>
          </w:rPr>
          <w:fldChar w:fldCharType="begin"/>
        </w:r>
        <w:r w:rsidR="00275150">
          <w:rPr>
            <w:noProof/>
          </w:rPr>
          <w:instrText xml:space="preserve"> PAGEREF _Toc74560143 \h </w:instrText>
        </w:r>
        <w:r>
          <w:rPr>
            <w:noProof/>
          </w:rPr>
        </w:r>
        <w:r>
          <w:rPr>
            <w:noProof/>
          </w:rPr>
          <w:fldChar w:fldCharType="separate"/>
        </w:r>
        <w:r w:rsidR="00275150">
          <w:rPr>
            <w:noProof/>
          </w:rPr>
          <w:t>12</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44" w:history="1">
        <w:r w:rsidR="00275150" w:rsidRPr="008F045D">
          <w:rPr>
            <w:rStyle w:val="-"/>
            <w:rFonts w:ascii="Trebuchet MS" w:hAnsi="Trebuchet MS"/>
            <w:noProof/>
            <w:lang w:val="el-GR"/>
          </w:rPr>
          <w:t>2.2.1</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 xml:space="preserve"> Δικαίωμα συμμετοχής</w:t>
        </w:r>
        <w:r w:rsidR="00275150">
          <w:rPr>
            <w:noProof/>
          </w:rPr>
          <w:tab/>
        </w:r>
        <w:r>
          <w:rPr>
            <w:noProof/>
          </w:rPr>
          <w:fldChar w:fldCharType="begin"/>
        </w:r>
        <w:r w:rsidR="00275150">
          <w:rPr>
            <w:noProof/>
          </w:rPr>
          <w:instrText xml:space="preserve"> PAGEREF _Toc74560144 \h </w:instrText>
        </w:r>
        <w:r>
          <w:rPr>
            <w:noProof/>
          </w:rPr>
        </w:r>
        <w:r>
          <w:rPr>
            <w:noProof/>
          </w:rPr>
          <w:fldChar w:fldCharType="separate"/>
        </w:r>
        <w:r w:rsidR="00275150">
          <w:rPr>
            <w:noProof/>
          </w:rPr>
          <w:t>12</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5" w:history="1">
        <w:r w:rsidR="00275150" w:rsidRPr="008F045D">
          <w:rPr>
            <w:rStyle w:val="-"/>
            <w:rFonts w:ascii="Trebuchet MS" w:hAnsi="Trebuchet MS"/>
            <w:noProof/>
            <w:lang w:val="el-GR"/>
          </w:rPr>
          <w:t>2.2.2 Εγγύηση συμμετοχής</w:t>
        </w:r>
        <w:r w:rsidR="00275150">
          <w:rPr>
            <w:noProof/>
          </w:rPr>
          <w:tab/>
        </w:r>
        <w:r>
          <w:rPr>
            <w:noProof/>
          </w:rPr>
          <w:fldChar w:fldCharType="begin"/>
        </w:r>
        <w:r w:rsidR="00275150">
          <w:rPr>
            <w:noProof/>
          </w:rPr>
          <w:instrText xml:space="preserve"> PAGEREF _Toc74560145 \h </w:instrText>
        </w:r>
        <w:r>
          <w:rPr>
            <w:noProof/>
          </w:rPr>
        </w:r>
        <w:r>
          <w:rPr>
            <w:noProof/>
          </w:rPr>
          <w:fldChar w:fldCharType="separate"/>
        </w:r>
        <w:r w:rsidR="00275150">
          <w:rPr>
            <w:noProof/>
          </w:rPr>
          <w:t>13</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6" w:history="1">
        <w:r w:rsidR="00275150" w:rsidRPr="008F045D">
          <w:rPr>
            <w:rStyle w:val="-"/>
            <w:rFonts w:ascii="Trebuchet MS" w:hAnsi="Trebuchet MS"/>
            <w:noProof/>
            <w:lang w:val="el-GR"/>
          </w:rPr>
          <w:t>2.2.3 Λόγοι αποκλεισμού</w:t>
        </w:r>
        <w:r w:rsidR="00275150">
          <w:rPr>
            <w:noProof/>
          </w:rPr>
          <w:tab/>
        </w:r>
        <w:r>
          <w:rPr>
            <w:noProof/>
          </w:rPr>
          <w:fldChar w:fldCharType="begin"/>
        </w:r>
        <w:r w:rsidR="00275150">
          <w:rPr>
            <w:noProof/>
          </w:rPr>
          <w:instrText xml:space="preserve"> PAGEREF _Toc74560146 \h </w:instrText>
        </w:r>
        <w:r>
          <w:rPr>
            <w:noProof/>
          </w:rPr>
        </w:r>
        <w:r>
          <w:rPr>
            <w:noProof/>
          </w:rPr>
          <w:fldChar w:fldCharType="separate"/>
        </w:r>
        <w:r w:rsidR="00275150">
          <w:rPr>
            <w:noProof/>
          </w:rPr>
          <w:t>14</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47" w:history="1">
        <w:r w:rsidR="00275150" w:rsidRPr="008F045D">
          <w:rPr>
            <w:rStyle w:val="-"/>
            <w:rFonts w:ascii="Trebuchet MS" w:hAnsi="Trebuchet MS"/>
            <w:noProof/>
            <w:lang w:val="el-GR"/>
          </w:rPr>
          <w:t>2.2.4</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Κριτήρια Επιλογής</w:t>
        </w:r>
        <w:r w:rsidR="00275150">
          <w:rPr>
            <w:noProof/>
          </w:rPr>
          <w:tab/>
        </w:r>
        <w:r>
          <w:rPr>
            <w:noProof/>
          </w:rPr>
          <w:fldChar w:fldCharType="begin"/>
        </w:r>
        <w:r w:rsidR="00275150">
          <w:rPr>
            <w:noProof/>
          </w:rPr>
          <w:instrText xml:space="preserve"> PAGEREF _Toc74560147 \h </w:instrText>
        </w:r>
        <w:r>
          <w:rPr>
            <w:noProof/>
          </w:rPr>
        </w:r>
        <w:r>
          <w:rPr>
            <w:noProof/>
          </w:rPr>
          <w:fldChar w:fldCharType="separate"/>
        </w:r>
        <w:r w:rsidR="00275150">
          <w:rPr>
            <w:noProof/>
          </w:rPr>
          <w:t>20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8" w:history="1">
        <w:r w:rsidR="00275150" w:rsidRPr="008F045D">
          <w:rPr>
            <w:rStyle w:val="-"/>
            <w:rFonts w:ascii="Trebuchet MS" w:hAnsi="Trebuchet MS"/>
            <w:noProof/>
            <w:lang w:val="el-GR"/>
          </w:rPr>
          <w:t>2.2.4.1 Καταλληλόλητα άσκησης επαγγελματικής δραστηριότητας</w:t>
        </w:r>
        <w:r w:rsidR="00275150">
          <w:rPr>
            <w:noProof/>
          </w:rPr>
          <w:tab/>
        </w:r>
        <w:r>
          <w:rPr>
            <w:noProof/>
          </w:rPr>
          <w:fldChar w:fldCharType="begin"/>
        </w:r>
        <w:r w:rsidR="00275150">
          <w:rPr>
            <w:noProof/>
          </w:rPr>
          <w:instrText xml:space="preserve"> PAGEREF _Toc74560148 \h </w:instrText>
        </w:r>
        <w:r>
          <w:rPr>
            <w:noProof/>
          </w:rPr>
        </w:r>
        <w:r>
          <w:rPr>
            <w:noProof/>
          </w:rPr>
          <w:fldChar w:fldCharType="separate"/>
        </w:r>
        <w:r w:rsidR="00275150">
          <w:rPr>
            <w:noProof/>
          </w:rPr>
          <w:t>20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49" w:history="1">
        <w:r w:rsidR="00275150" w:rsidRPr="008F045D">
          <w:rPr>
            <w:rStyle w:val="-"/>
            <w:rFonts w:ascii="Trebuchet MS" w:hAnsi="Trebuchet MS"/>
            <w:noProof/>
            <w:lang w:val="el-GR"/>
          </w:rPr>
          <w:t>2.2.4.2 Οικονομική και χρηματοοικονομική επάρκεια</w:t>
        </w:r>
        <w:r w:rsidR="00275150">
          <w:rPr>
            <w:noProof/>
          </w:rPr>
          <w:tab/>
        </w:r>
        <w:r>
          <w:rPr>
            <w:noProof/>
          </w:rPr>
          <w:fldChar w:fldCharType="begin"/>
        </w:r>
        <w:r w:rsidR="00275150">
          <w:rPr>
            <w:noProof/>
          </w:rPr>
          <w:instrText xml:space="preserve"> PAGEREF _Toc74560149 \h </w:instrText>
        </w:r>
        <w:r>
          <w:rPr>
            <w:noProof/>
          </w:rPr>
        </w:r>
        <w:r>
          <w:rPr>
            <w:noProof/>
          </w:rPr>
          <w:fldChar w:fldCharType="separate"/>
        </w:r>
        <w:r w:rsidR="00275150">
          <w:rPr>
            <w:noProof/>
          </w:rPr>
          <w:t>20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50" w:history="1">
        <w:r w:rsidR="00275150" w:rsidRPr="008F045D">
          <w:rPr>
            <w:rStyle w:val="-"/>
            <w:rFonts w:ascii="Trebuchet MS" w:hAnsi="Trebuchet MS"/>
            <w:noProof/>
            <w:lang w:val="el-GR"/>
          </w:rPr>
          <w:t>2.2.4.3 Τεχνική και επαγγελματική ικανότητα</w:t>
        </w:r>
        <w:r w:rsidR="00275150">
          <w:rPr>
            <w:noProof/>
          </w:rPr>
          <w:tab/>
        </w:r>
        <w:r>
          <w:rPr>
            <w:noProof/>
          </w:rPr>
          <w:fldChar w:fldCharType="begin"/>
        </w:r>
        <w:r w:rsidR="00275150">
          <w:rPr>
            <w:noProof/>
          </w:rPr>
          <w:instrText xml:space="preserve"> PAGEREF _Toc74560150 \h </w:instrText>
        </w:r>
        <w:r>
          <w:rPr>
            <w:noProof/>
          </w:rPr>
        </w:r>
        <w:r>
          <w:rPr>
            <w:noProof/>
          </w:rPr>
          <w:fldChar w:fldCharType="separate"/>
        </w:r>
        <w:r w:rsidR="00275150">
          <w:rPr>
            <w:noProof/>
          </w:rPr>
          <w:t>20</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51" w:history="1">
        <w:r w:rsidR="00275150" w:rsidRPr="008F045D">
          <w:rPr>
            <w:rStyle w:val="-"/>
            <w:rFonts w:ascii="Trebuchet MS" w:hAnsi="Trebuchet MS"/>
            <w:noProof/>
            <w:lang w:val="el-GR"/>
          </w:rPr>
          <w:t>2.2.4.4 Στήριξη στην ικανότητα τρίτων-Υπεργολαβία</w:t>
        </w:r>
        <w:r w:rsidR="00275150">
          <w:rPr>
            <w:noProof/>
          </w:rPr>
          <w:tab/>
        </w:r>
        <w:r>
          <w:rPr>
            <w:noProof/>
          </w:rPr>
          <w:fldChar w:fldCharType="begin"/>
        </w:r>
        <w:r w:rsidR="00275150">
          <w:rPr>
            <w:noProof/>
          </w:rPr>
          <w:instrText xml:space="preserve"> PAGEREF _Toc74560151 \h </w:instrText>
        </w:r>
        <w:r>
          <w:rPr>
            <w:noProof/>
          </w:rPr>
        </w:r>
        <w:r>
          <w:rPr>
            <w:noProof/>
          </w:rPr>
          <w:fldChar w:fldCharType="separate"/>
        </w:r>
        <w:r w:rsidR="00275150">
          <w:rPr>
            <w:noProof/>
          </w:rPr>
          <w:t>21</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52" w:history="1">
        <w:r w:rsidR="00275150" w:rsidRPr="008F045D">
          <w:rPr>
            <w:rStyle w:val="-"/>
            <w:rFonts w:ascii="Trebuchet MS" w:hAnsi="Trebuchet MS"/>
            <w:noProof/>
            <w:lang w:val="el-GR"/>
          </w:rPr>
          <w:t xml:space="preserve">2.2.5 </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Κανόνες απόδειξης ποιοτικής επιλογής</w:t>
        </w:r>
        <w:r w:rsidR="00275150">
          <w:rPr>
            <w:noProof/>
          </w:rPr>
          <w:tab/>
        </w:r>
        <w:r>
          <w:rPr>
            <w:noProof/>
          </w:rPr>
          <w:fldChar w:fldCharType="begin"/>
        </w:r>
        <w:r w:rsidR="00275150">
          <w:rPr>
            <w:noProof/>
          </w:rPr>
          <w:instrText xml:space="preserve"> PAGEREF _Toc74560152 \h </w:instrText>
        </w:r>
        <w:r>
          <w:rPr>
            <w:noProof/>
          </w:rPr>
        </w:r>
        <w:r>
          <w:rPr>
            <w:noProof/>
          </w:rPr>
          <w:fldChar w:fldCharType="separate"/>
        </w:r>
        <w:r w:rsidR="00275150">
          <w:rPr>
            <w:noProof/>
          </w:rPr>
          <w:t>22</w:t>
        </w:r>
        <w:r>
          <w:rPr>
            <w:noProof/>
          </w:rPr>
          <w:fldChar w:fldCharType="end"/>
        </w:r>
      </w:hyperlink>
    </w:p>
    <w:p w:rsidR="00275150" w:rsidRDefault="000A6557">
      <w:pPr>
        <w:pStyle w:val="42"/>
        <w:tabs>
          <w:tab w:val="left" w:pos="1540"/>
          <w:tab w:val="right" w:leader="dot" w:pos="9620"/>
        </w:tabs>
        <w:rPr>
          <w:rFonts w:asciiTheme="minorHAnsi" w:eastAsiaTheme="minorEastAsia" w:hAnsiTheme="minorHAnsi" w:cstheme="minorBidi"/>
          <w:noProof/>
          <w:sz w:val="22"/>
          <w:szCs w:val="22"/>
          <w:lang w:val="el-GR" w:eastAsia="el-GR"/>
        </w:rPr>
      </w:pPr>
      <w:hyperlink w:anchor="_Toc74560153" w:history="1">
        <w:r w:rsidR="00275150" w:rsidRPr="008F045D">
          <w:rPr>
            <w:rStyle w:val="-"/>
            <w:rFonts w:ascii="Trebuchet MS" w:hAnsi="Trebuchet MS"/>
            <w:noProof/>
            <w:lang w:val="el-GR"/>
          </w:rPr>
          <w:t>2.2.5.1</w:t>
        </w:r>
        <w:r w:rsidR="00275150">
          <w:rPr>
            <w:rFonts w:asciiTheme="minorHAnsi" w:eastAsiaTheme="minorEastAsia" w:hAnsiTheme="minorHAnsi" w:cstheme="minorBidi"/>
            <w:noProof/>
            <w:sz w:val="22"/>
            <w:szCs w:val="22"/>
            <w:lang w:val="el-GR" w:eastAsia="el-GR"/>
          </w:rPr>
          <w:tab/>
        </w:r>
        <w:r w:rsidR="00275150" w:rsidRPr="008F045D">
          <w:rPr>
            <w:rStyle w:val="-"/>
            <w:rFonts w:ascii="Trebuchet MS" w:hAnsi="Trebuchet MS"/>
            <w:noProof/>
            <w:lang w:val="el-GR"/>
          </w:rPr>
          <w:t>Προκαταρκτική απόδειξη κατά την υποβολή προσφορών</w:t>
        </w:r>
        <w:r w:rsidR="00275150">
          <w:rPr>
            <w:noProof/>
          </w:rPr>
          <w:tab/>
        </w:r>
        <w:r>
          <w:rPr>
            <w:noProof/>
          </w:rPr>
          <w:fldChar w:fldCharType="begin"/>
        </w:r>
        <w:r w:rsidR="00275150">
          <w:rPr>
            <w:noProof/>
          </w:rPr>
          <w:instrText xml:space="preserve"> PAGEREF _Toc74560153 \h </w:instrText>
        </w:r>
        <w:r>
          <w:rPr>
            <w:noProof/>
          </w:rPr>
        </w:r>
        <w:r>
          <w:rPr>
            <w:noProof/>
          </w:rPr>
          <w:fldChar w:fldCharType="separate"/>
        </w:r>
        <w:r w:rsidR="00275150">
          <w:rPr>
            <w:noProof/>
          </w:rPr>
          <w:t>22</w:t>
        </w:r>
        <w:r>
          <w:rPr>
            <w:noProof/>
          </w:rPr>
          <w:fldChar w:fldCharType="end"/>
        </w:r>
      </w:hyperlink>
    </w:p>
    <w:p w:rsidR="00275150" w:rsidRDefault="000A6557">
      <w:pPr>
        <w:pStyle w:val="42"/>
        <w:tabs>
          <w:tab w:val="left" w:pos="1540"/>
          <w:tab w:val="right" w:leader="dot" w:pos="9620"/>
        </w:tabs>
        <w:rPr>
          <w:rFonts w:asciiTheme="minorHAnsi" w:eastAsiaTheme="minorEastAsia" w:hAnsiTheme="minorHAnsi" w:cstheme="minorBidi"/>
          <w:noProof/>
          <w:sz w:val="22"/>
          <w:szCs w:val="22"/>
          <w:lang w:val="el-GR" w:eastAsia="el-GR"/>
        </w:rPr>
      </w:pPr>
      <w:hyperlink w:anchor="_Toc74560154" w:history="1">
        <w:r w:rsidR="00275150" w:rsidRPr="008F045D">
          <w:rPr>
            <w:rStyle w:val="-"/>
            <w:rFonts w:ascii="Trebuchet MS" w:hAnsi="Trebuchet MS"/>
            <w:noProof/>
            <w:lang w:val="el-GR"/>
          </w:rPr>
          <w:t>2.2.5.2</w:t>
        </w:r>
        <w:r w:rsidR="00275150">
          <w:rPr>
            <w:rFonts w:asciiTheme="minorHAnsi" w:eastAsiaTheme="minorEastAsia" w:hAnsiTheme="minorHAnsi" w:cstheme="minorBidi"/>
            <w:noProof/>
            <w:sz w:val="22"/>
            <w:szCs w:val="22"/>
            <w:lang w:val="el-GR" w:eastAsia="el-GR"/>
          </w:rPr>
          <w:tab/>
        </w:r>
        <w:r w:rsidR="00275150" w:rsidRPr="008F045D">
          <w:rPr>
            <w:rStyle w:val="-"/>
            <w:rFonts w:ascii="Trebuchet MS" w:hAnsi="Trebuchet MS"/>
            <w:noProof/>
            <w:lang w:val="el-GR"/>
          </w:rPr>
          <w:t>Αποδεικτικά μέσα</w:t>
        </w:r>
        <w:r w:rsidR="00275150">
          <w:rPr>
            <w:noProof/>
          </w:rPr>
          <w:tab/>
        </w:r>
        <w:r>
          <w:rPr>
            <w:noProof/>
          </w:rPr>
          <w:fldChar w:fldCharType="begin"/>
        </w:r>
        <w:r w:rsidR="00275150">
          <w:rPr>
            <w:noProof/>
          </w:rPr>
          <w:instrText xml:space="preserve"> PAGEREF _Toc74560154 \h </w:instrText>
        </w:r>
        <w:r>
          <w:rPr>
            <w:noProof/>
          </w:rPr>
        </w:r>
        <w:r>
          <w:rPr>
            <w:noProof/>
          </w:rPr>
          <w:fldChar w:fldCharType="separate"/>
        </w:r>
        <w:r w:rsidR="00275150">
          <w:rPr>
            <w:noProof/>
          </w:rPr>
          <w:t>24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55" w:history="1">
        <w:r w:rsidR="00275150" w:rsidRPr="008F045D">
          <w:rPr>
            <w:rStyle w:val="-"/>
            <w:rFonts w:ascii="Trebuchet MS" w:hAnsi="Trebuchet MS"/>
            <w:noProof/>
            <w:lang w:val="el-GR"/>
          </w:rPr>
          <w:t>2.3</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Κριτήρια Ανάθεσης</w:t>
        </w:r>
        <w:r w:rsidR="00275150">
          <w:rPr>
            <w:noProof/>
          </w:rPr>
          <w:tab/>
        </w:r>
        <w:r>
          <w:rPr>
            <w:noProof/>
          </w:rPr>
          <w:fldChar w:fldCharType="begin"/>
        </w:r>
        <w:r w:rsidR="00275150">
          <w:rPr>
            <w:noProof/>
          </w:rPr>
          <w:instrText xml:space="preserve"> PAGEREF _Toc74560155 \h </w:instrText>
        </w:r>
        <w:r>
          <w:rPr>
            <w:noProof/>
          </w:rPr>
        </w:r>
        <w:r>
          <w:rPr>
            <w:noProof/>
          </w:rPr>
          <w:fldChar w:fldCharType="separate"/>
        </w:r>
        <w:r w:rsidR="00275150">
          <w:rPr>
            <w:noProof/>
          </w:rPr>
          <w:t>31</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56" w:history="1">
        <w:r w:rsidR="00275150" w:rsidRPr="008F045D">
          <w:rPr>
            <w:rStyle w:val="-"/>
            <w:rFonts w:ascii="Trebuchet MS" w:hAnsi="Trebuchet MS"/>
            <w:noProof/>
            <w:lang w:val="el-GR"/>
          </w:rPr>
          <w:t>2.4</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Κατάρτιση - Περιεχόμενο Προσφορών</w:t>
        </w:r>
        <w:r w:rsidR="00275150">
          <w:rPr>
            <w:noProof/>
          </w:rPr>
          <w:tab/>
        </w:r>
        <w:r>
          <w:rPr>
            <w:noProof/>
          </w:rPr>
          <w:fldChar w:fldCharType="begin"/>
        </w:r>
        <w:r w:rsidR="00275150">
          <w:rPr>
            <w:noProof/>
          </w:rPr>
          <w:instrText xml:space="preserve"> PAGEREF _Toc74560156 \h </w:instrText>
        </w:r>
        <w:r>
          <w:rPr>
            <w:noProof/>
          </w:rPr>
        </w:r>
        <w:r>
          <w:rPr>
            <w:noProof/>
          </w:rPr>
          <w:fldChar w:fldCharType="separate"/>
        </w:r>
        <w:r w:rsidR="00275150">
          <w:rPr>
            <w:noProof/>
          </w:rPr>
          <w:t>31</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57" w:history="1">
        <w:r w:rsidR="00275150" w:rsidRPr="008F045D">
          <w:rPr>
            <w:rStyle w:val="-"/>
            <w:rFonts w:ascii="Trebuchet MS" w:hAnsi="Trebuchet MS"/>
            <w:noProof/>
            <w:lang w:val="el-GR"/>
          </w:rPr>
          <w:t xml:space="preserve">2.4.1 </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Γενικοί όροι υποβολής προσφορών</w:t>
        </w:r>
        <w:r w:rsidR="00275150">
          <w:rPr>
            <w:noProof/>
          </w:rPr>
          <w:tab/>
        </w:r>
        <w:r>
          <w:rPr>
            <w:noProof/>
          </w:rPr>
          <w:fldChar w:fldCharType="begin"/>
        </w:r>
        <w:r w:rsidR="00275150">
          <w:rPr>
            <w:noProof/>
          </w:rPr>
          <w:instrText xml:space="preserve"> PAGEREF _Toc74560157 \h </w:instrText>
        </w:r>
        <w:r>
          <w:rPr>
            <w:noProof/>
          </w:rPr>
        </w:r>
        <w:r>
          <w:rPr>
            <w:noProof/>
          </w:rPr>
          <w:fldChar w:fldCharType="separate"/>
        </w:r>
        <w:r w:rsidR="00275150">
          <w:rPr>
            <w:noProof/>
          </w:rPr>
          <w:t>31</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58" w:history="1">
        <w:r w:rsidR="00275150" w:rsidRPr="008F045D">
          <w:rPr>
            <w:rStyle w:val="-"/>
            <w:rFonts w:ascii="Trebuchet MS" w:hAnsi="Trebuchet MS"/>
            <w:noProof/>
            <w:lang w:val="el-GR"/>
          </w:rPr>
          <w:t xml:space="preserve">2.4.2 </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Χρόνος και Τρόπος υποβολής προσφορών</w:t>
        </w:r>
        <w:r w:rsidR="00275150">
          <w:rPr>
            <w:noProof/>
          </w:rPr>
          <w:tab/>
        </w:r>
        <w:r>
          <w:rPr>
            <w:noProof/>
          </w:rPr>
          <w:fldChar w:fldCharType="begin"/>
        </w:r>
        <w:r w:rsidR="00275150">
          <w:rPr>
            <w:noProof/>
          </w:rPr>
          <w:instrText xml:space="preserve"> PAGEREF _Toc74560158 \h </w:instrText>
        </w:r>
        <w:r>
          <w:rPr>
            <w:noProof/>
          </w:rPr>
        </w:r>
        <w:r>
          <w:rPr>
            <w:noProof/>
          </w:rPr>
          <w:fldChar w:fldCharType="separate"/>
        </w:r>
        <w:r w:rsidR="00275150">
          <w:rPr>
            <w:noProof/>
          </w:rPr>
          <w:t>32</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59" w:history="1">
        <w:r w:rsidR="00275150" w:rsidRPr="008F045D">
          <w:rPr>
            <w:rStyle w:val="-"/>
            <w:rFonts w:ascii="Trebuchet MS" w:hAnsi="Trebuchet MS"/>
            <w:noProof/>
            <w:lang w:val="el-GR"/>
          </w:rPr>
          <w:t xml:space="preserve">2.4.3 </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Περιεχόμενα Φακέλου «Δικαιολογητικά Συμμετοχής- Τεχνική Προσφορά»</w:t>
        </w:r>
        <w:r w:rsidR="00275150">
          <w:rPr>
            <w:noProof/>
          </w:rPr>
          <w:tab/>
        </w:r>
        <w:r>
          <w:rPr>
            <w:noProof/>
          </w:rPr>
          <w:fldChar w:fldCharType="begin"/>
        </w:r>
        <w:r w:rsidR="00275150">
          <w:rPr>
            <w:noProof/>
          </w:rPr>
          <w:instrText xml:space="preserve"> PAGEREF _Toc74560159 \h </w:instrText>
        </w:r>
        <w:r>
          <w:rPr>
            <w:noProof/>
          </w:rPr>
        </w:r>
        <w:r>
          <w:rPr>
            <w:noProof/>
          </w:rPr>
          <w:fldChar w:fldCharType="separate"/>
        </w:r>
        <w:r w:rsidR="00275150">
          <w:rPr>
            <w:noProof/>
          </w:rPr>
          <w:t>35</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60" w:history="1">
        <w:r w:rsidR="00275150" w:rsidRPr="008F045D">
          <w:rPr>
            <w:rStyle w:val="-"/>
            <w:rFonts w:ascii="Trebuchet MS" w:hAnsi="Trebuchet MS"/>
            <w:noProof/>
            <w:lang w:val="el-GR"/>
          </w:rPr>
          <w:t>2.4.4</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 xml:space="preserve"> Περιεχόμενα Φακέλου «Οικονομική Προσφορά» / Τρόπος σύνταξης και υποβολής οικονομικών προσφορών</w:t>
        </w:r>
        <w:r w:rsidR="00275150">
          <w:rPr>
            <w:noProof/>
          </w:rPr>
          <w:tab/>
        </w:r>
        <w:r>
          <w:rPr>
            <w:noProof/>
          </w:rPr>
          <w:fldChar w:fldCharType="begin"/>
        </w:r>
        <w:r w:rsidR="00275150">
          <w:rPr>
            <w:noProof/>
          </w:rPr>
          <w:instrText xml:space="preserve"> PAGEREF _Toc74560160 \h </w:instrText>
        </w:r>
        <w:r>
          <w:rPr>
            <w:noProof/>
          </w:rPr>
        </w:r>
        <w:r>
          <w:rPr>
            <w:noProof/>
          </w:rPr>
          <w:fldChar w:fldCharType="separate"/>
        </w:r>
        <w:r w:rsidR="00275150">
          <w:rPr>
            <w:noProof/>
          </w:rPr>
          <w:t>38</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61" w:history="1">
        <w:r w:rsidR="00275150" w:rsidRPr="008F045D">
          <w:rPr>
            <w:rStyle w:val="-"/>
            <w:rFonts w:ascii="Trebuchet MS" w:hAnsi="Trebuchet MS"/>
            <w:noProof/>
            <w:lang w:val="el-GR"/>
          </w:rPr>
          <w:t>2.4.5</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Χρόνος ισχύος των προσφορών</w:t>
        </w:r>
        <w:r w:rsidR="00275150">
          <w:rPr>
            <w:noProof/>
          </w:rPr>
          <w:tab/>
        </w:r>
        <w:r>
          <w:rPr>
            <w:noProof/>
          </w:rPr>
          <w:fldChar w:fldCharType="begin"/>
        </w:r>
        <w:r w:rsidR="00275150">
          <w:rPr>
            <w:noProof/>
          </w:rPr>
          <w:instrText xml:space="preserve"> PAGEREF _Toc74560161 \h </w:instrText>
        </w:r>
        <w:r>
          <w:rPr>
            <w:noProof/>
          </w:rPr>
        </w:r>
        <w:r>
          <w:rPr>
            <w:noProof/>
          </w:rPr>
          <w:fldChar w:fldCharType="separate"/>
        </w:r>
        <w:r w:rsidR="00275150">
          <w:rPr>
            <w:noProof/>
          </w:rPr>
          <w:t>41</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62" w:history="1">
        <w:r w:rsidR="00275150" w:rsidRPr="008F045D">
          <w:rPr>
            <w:rStyle w:val="-"/>
            <w:rFonts w:ascii="Trebuchet MS" w:hAnsi="Trebuchet MS"/>
            <w:noProof/>
            <w:lang w:val="el-GR"/>
          </w:rPr>
          <w:t>2.4.6</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noProof/>
            <w:lang w:val="el-GR"/>
          </w:rPr>
          <w:t xml:space="preserve"> Λόγοι απόρριψης προσφορών</w:t>
        </w:r>
        <w:r w:rsidR="00275150">
          <w:rPr>
            <w:noProof/>
          </w:rPr>
          <w:tab/>
        </w:r>
        <w:r>
          <w:rPr>
            <w:noProof/>
          </w:rPr>
          <w:fldChar w:fldCharType="begin"/>
        </w:r>
        <w:r w:rsidR="00275150">
          <w:rPr>
            <w:noProof/>
          </w:rPr>
          <w:instrText xml:space="preserve"> PAGEREF _Toc74560162 \h </w:instrText>
        </w:r>
        <w:r>
          <w:rPr>
            <w:noProof/>
          </w:rPr>
        </w:r>
        <w:r>
          <w:rPr>
            <w:noProof/>
          </w:rPr>
          <w:fldChar w:fldCharType="separate"/>
        </w:r>
        <w:r w:rsidR="00275150">
          <w:rPr>
            <w:noProof/>
          </w:rPr>
          <w:t>42</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63" w:history="1">
        <w:r w:rsidR="00275150" w:rsidRPr="008F045D">
          <w:rPr>
            <w:rStyle w:val="-"/>
            <w:rFonts w:ascii="Trebuchet MS" w:hAnsi="Trebuchet MS"/>
            <w:noProof/>
            <w:lang w:val="el-GR"/>
          </w:rPr>
          <w:t>3.</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ΔΙΕΝΕΡΓΕΙΑ ΔΙΑΔΙΚΑΣΙΑΣ - ΑΞΙΟΛΟΓΗΣΗ ΠΡΟΣΦΟΡΩΝ</w:t>
        </w:r>
        <w:r w:rsidR="00275150">
          <w:rPr>
            <w:noProof/>
          </w:rPr>
          <w:tab/>
        </w:r>
        <w:r>
          <w:rPr>
            <w:noProof/>
          </w:rPr>
          <w:fldChar w:fldCharType="begin"/>
        </w:r>
        <w:r w:rsidR="00275150">
          <w:rPr>
            <w:noProof/>
          </w:rPr>
          <w:instrText xml:space="preserve"> PAGEREF _Toc74560163 \h </w:instrText>
        </w:r>
        <w:r>
          <w:rPr>
            <w:noProof/>
          </w:rPr>
        </w:r>
        <w:r>
          <w:rPr>
            <w:noProof/>
          </w:rPr>
          <w:fldChar w:fldCharType="separate"/>
        </w:r>
        <w:r w:rsidR="00275150">
          <w:rPr>
            <w:noProof/>
          </w:rPr>
          <w:t>43</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64" w:history="1">
        <w:r w:rsidR="00275150" w:rsidRPr="008F045D">
          <w:rPr>
            <w:rStyle w:val="-"/>
            <w:rFonts w:ascii="Trebuchet MS" w:hAnsi="Trebuchet MS"/>
            <w:noProof/>
            <w:lang w:val="el-GR"/>
          </w:rPr>
          <w:t xml:space="preserve">3.1 </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Αποσφράγιση και αξιολόγηση προσφορών</w:t>
        </w:r>
        <w:r w:rsidR="00275150">
          <w:rPr>
            <w:noProof/>
          </w:rPr>
          <w:tab/>
        </w:r>
        <w:r>
          <w:rPr>
            <w:noProof/>
          </w:rPr>
          <w:fldChar w:fldCharType="begin"/>
        </w:r>
        <w:r w:rsidR="00275150">
          <w:rPr>
            <w:noProof/>
          </w:rPr>
          <w:instrText xml:space="preserve"> PAGEREF _Toc74560164 \h </w:instrText>
        </w:r>
        <w:r>
          <w:rPr>
            <w:noProof/>
          </w:rPr>
        </w:r>
        <w:r>
          <w:rPr>
            <w:noProof/>
          </w:rPr>
          <w:fldChar w:fldCharType="separate"/>
        </w:r>
        <w:r w:rsidR="00275150">
          <w:rPr>
            <w:noProof/>
          </w:rPr>
          <w:t>43</w:t>
        </w:r>
        <w:r>
          <w:rPr>
            <w:noProof/>
          </w:rPr>
          <w:fldChar w:fldCharType="end"/>
        </w:r>
      </w:hyperlink>
    </w:p>
    <w:p w:rsidR="00275150" w:rsidRDefault="000A6557">
      <w:pPr>
        <w:pStyle w:val="34"/>
        <w:tabs>
          <w:tab w:val="left" w:pos="1320"/>
          <w:tab w:val="right" w:leader="dot" w:pos="9620"/>
        </w:tabs>
        <w:rPr>
          <w:rFonts w:asciiTheme="minorHAnsi" w:eastAsiaTheme="minorEastAsia" w:hAnsiTheme="minorHAnsi" w:cstheme="minorBidi"/>
          <w:i w:val="0"/>
          <w:iCs w:val="0"/>
          <w:noProof/>
          <w:sz w:val="22"/>
          <w:szCs w:val="22"/>
          <w:lang w:val="el-GR" w:eastAsia="el-GR"/>
        </w:rPr>
      </w:pPr>
      <w:hyperlink w:anchor="_Toc74560165" w:history="1">
        <w:r w:rsidR="00275150" w:rsidRPr="008F045D">
          <w:rPr>
            <w:rStyle w:val="-"/>
            <w:rFonts w:ascii="Trebuchet MS" w:hAnsi="Trebuchet MS" w:cs="Arial"/>
            <w:noProof/>
            <w:kern w:val="1"/>
            <w:lang w:val="el-GR"/>
          </w:rPr>
          <w:t>3.1.1</w:t>
        </w:r>
        <w:r w:rsidR="00275150">
          <w:rPr>
            <w:rFonts w:asciiTheme="minorHAnsi" w:eastAsiaTheme="minorEastAsia" w:hAnsiTheme="minorHAnsi" w:cstheme="minorBidi"/>
            <w:i w:val="0"/>
            <w:iCs w:val="0"/>
            <w:noProof/>
            <w:sz w:val="22"/>
            <w:szCs w:val="22"/>
            <w:lang w:val="el-GR" w:eastAsia="el-GR"/>
          </w:rPr>
          <w:tab/>
        </w:r>
        <w:r w:rsidR="00275150" w:rsidRPr="008F045D">
          <w:rPr>
            <w:rStyle w:val="-"/>
            <w:rFonts w:ascii="Trebuchet MS" w:hAnsi="Trebuchet MS" w:cs="Arial"/>
            <w:noProof/>
            <w:kern w:val="1"/>
            <w:lang w:val="el-GR"/>
          </w:rPr>
          <w:t xml:space="preserve"> Ηλεκτρονική αποσφράγιση προσφορών</w:t>
        </w:r>
        <w:r w:rsidR="00275150">
          <w:rPr>
            <w:noProof/>
          </w:rPr>
          <w:tab/>
        </w:r>
        <w:r>
          <w:rPr>
            <w:noProof/>
          </w:rPr>
          <w:fldChar w:fldCharType="begin"/>
        </w:r>
        <w:r w:rsidR="00275150">
          <w:rPr>
            <w:noProof/>
          </w:rPr>
          <w:instrText xml:space="preserve"> PAGEREF _Toc74560165 \h </w:instrText>
        </w:r>
        <w:r>
          <w:rPr>
            <w:noProof/>
          </w:rPr>
        </w:r>
        <w:r>
          <w:rPr>
            <w:noProof/>
          </w:rPr>
          <w:fldChar w:fldCharType="separate"/>
        </w:r>
        <w:r w:rsidR="00275150">
          <w:rPr>
            <w:noProof/>
          </w:rPr>
          <w:t>43</w:t>
        </w:r>
        <w:r>
          <w:rPr>
            <w:noProof/>
          </w:rPr>
          <w:fldChar w:fldCharType="end"/>
        </w:r>
      </w:hyperlink>
    </w:p>
    <w:p w:rsidR="00275150" w:rsidRDefault="000A6557">
      <w:pPr>
        <w:pStyle w:val="34"/>
        <w:tabs>
          <w:tab w:val="right" w:leader="dot" w:pos="9620"/>
        </w:tabs>
        <w:rPr>
          <w:rFonts w:asciiTheme="minorHAnsi" w:eastAsiaTheme="minorEastAsia" w:hAnsiTheme="minorHAnsi" w:cstheme="minorBidi"/>
          <w:i w:val="0"/>
          <w:iCs w:val="0"/>
          <w:noProof/>
          <w:sz w:val="22"/>
          <w:szCs w:val="22"/>
          <w:lang w:val="el-GR" w:eastAsia="el-GR"/>
        </w:rPr>
      </w:pPr>
      <w:hyperlink w:anchor="_Toc74560166" w:history="1">
        <w:r w:rsidR="00275150" w:rsidRPr="008F045D">
          <w:rPr>
            <w:rStyle w:val="-"/>
            <w:rFonts w:ascii="Trebuchet MS" w:hAnsi="Trebuchet MS" w:cs="Arial"/>
            <w:noProof/>
            <w:kern w:val="1"/>
            <w:lang w:val="el-GR"/>
          </w:rPr>
          <w:t>3.1.2 Αξιολόγηση προσφορών</w:t>
        </w:r>
        <w:r w:rsidR="00275150">
          <w:rPr>
            <w:noProof/>
          </w:rPr>
          <w:tab/>
        </w:r>
        <w:r>
          <w:rPr>
            <w:noProof/>
          </w:rPr>
          <w:fldChar w:fldCharType="begin"/>
        </w:r>
        <w:r w:rsidR="00275150">
          <w:rPr>
            <w:noProof/>
          </w:rPr>
          <w:instrText xml:space="preserve"> PAGEREF _Toc74560166 \h </w:instrText>
        </w:r>
        <w:r>
          <w:rPr>
            <w:noProof/>
          </w:rPr>
        </w:r>
        <w:r>
          <w:rPr>
            <w:noProof/>
          </w:rPr>
          <w:fldChar w:fldCharType="separate"/>
        </w:r>
        <w:r w:rsidR="00275150">
          <w:rPr>
            <w:noProof/>
          </w:rPr>
          <w:t>43</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67" w:history="1">
        <w:r w:rsidR="00275150" w:rsidRPr="008F045D">
          <w:rPr>
            <w:rStyle w:val="-"/>
            <w:rFonts w:ascii="Trebuchet MS" w:hAnsi="Trebuchet MS"/>
            <w:noProof/>
            <w:lang w:val="el-GR"/>
          </w:rPr>
          <w:t>3.2</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Πρόσκληση υποβολής δικαιολογητικών προσωρινού αναδόχου - Δικαιολογητικά προσωρινού αναδόχου</w:t>
        </w:r>
        <w:r w:rsidR="00275150">
          <w:rPr>
            <w:noProof/>
          </w:rPr>
          <w:tab/>
        </w:r>
        <w:r>
          <w:rPr>
            <w:noProof/>
          </w:rPr>
          <w:fldChar w:fldCharType="begin"/>
        </w:r>
        <w:r w:rsidR="00275150">
          <w:rPr>
            <w:noProof/>
          </w:rPr>
          <w:instrText xml:space="preserve"> PAGEREF _Toc74560167 \h </w:instrText>
        </w:r>
        <w:r>
          <w:rPr>
            <w:noProof/>
          </w:rPr>
        </w:r>
        <w:r>
          <w:rPr>
            <w:noProof/>
          </w:rPr>
          <w:fldChar w:fldCharType="separate"/>
        </w:r>
        <w:r w:rsidR="00275150">
          <w:rPr>
            <w:noProof/>
          </w:rPr>
          <w:t>46</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68" w:history="1">
        <w:r w:rsidR="00275150" w:rsidRPr="008F045D">
          <w:rPr>
            <w:rStyle w:val="-"/>
            <w:rFonts w:ascii="Trebuchet MS" w:hAnsi="Trebuchet MS"/>
            <w:noProof/>
            <w:lang w:val="el-GR"/>
          </w:rPr>
          <w:t>3.3</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Κατακύρωση - σύναψη σύμβασης</w:t>
        </w:r>
        <w:r w:rsidR="00275150">
          <w:rPr>
            <w:noProof/>
          </w:rPr>
          <w:tab/>
        </w:r>
        <w:r>
          <w:rPr>
            <w:noProof/>
          </w:rPr>
          <w:fldChar w:fldCharType="begin"/>
        </w:r>
        <w:r w:rsidR="00275150">
          <w:rPr>
            <w:noProof/>
          </w:rPr>
          <w:instrText xml:space="preserve"> PAGEREF _Toc74560168 \h </w:instrText>
        </w:r>
        <w:r>
          <w:rPr>
            <w:noProof/>
          </w:rPr>
        </w:r>
        <w:r>
          <w:rPr>
            <w:noProof/>
          </w:rPr>
          <w:fldChar w:fldCharType="separate"/>
        </w:r>
        <w:r w:rsidR="00275150">
          <w:rPr>
            <w:noProof/>
          </w:rPr>
          <w:t>48</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69" w:history="1">
        <w:r w:rsidR="00275150" w:rsidRPr="008F045D">
          <w:rPr>
            <w:rStyle w:val="-"/>
            <w:rFonts w:ascii="Trebuchet MS" w:hAnsi="Trebuchet MS"/>
            <w:noProof/>
            <w:lang w:val="el-GR"/>
          </w:rPr>
          <w:t>3.4</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Προδικαστικές Προσφυγές - Προσωρινή και οριστική Δικαστική Προστασία</w:t>
        </w:r>
        <w:r w:rsidR="00275150">
          <w:rPr>
            <w:noProof/>
          </w:rPr>
          <w:tab/>
        </w:r>
        <w:r>
          <w:rPr>
            <w:noProof/>
          </w:rPr>
          <w:fldChar w:fldCharType="begin"/>
        </w:r>
        <w:r w:rsidR="00275150">
          <w:rPr>
            <w:noProof/>
          </w:rPr>
          <w:instrText xml:space="preserve"> PAGEREF _Toc74560169 \h </w:instrText>
        </w:r>
        <w:r>
          <w:rPr>
            <w:noProof/>
          </w:rPr>
        </w:r>
        <w:r>
          <w:rPr>
            <w:noProof/>
          </w:rPr>
          <w:fldChar w:fldCharType="separate"/>
        </w:r>
        <w:r w:rsidR="00275150">
          <w:rPr>
            <w:noProof/>
          </w:rPr>
          <w:t>49</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0" w:history="1">
        <w:r w:rsidR="00275150" w:rsidRPr="008F045D">
          <w:rPr>
            <w:rStyle w:val="-"/>
            <w:rFonts w:ascii="Trebuchet MS" w:hAnsi="Trebuchet MS"/>
            <w:noProof/>
            <w:lang w:val="el-GR"/>
          </w:rPr>
          <w:t>3.5</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Ματαίωση Διαδικασίας</w:t>
        </w:r>
        <w:r w:rsidR="00275150">
          <w:rPr>
            <w:noProof/>
          </w:rPr>
          <w:tab/>
        </w:r>
        <w:r>
          <w:rPr>
            <w:noProof/>
          </w:rPr>
          <w:fldChar w:fldCharType="begin"/>
        </w:r>
        <w:r w:rsidR="00275150">
          <w:rPr>
            <w:noProof/>
          </w:rPr>
          <w:instrText xml:space="preserve"> PAGEREF _Toc74560170 \h </w:instrText>
        </w:r>
        <w:r>
          <w:rPr>
            <w:noProof/>
          </w:rPr>
        </w:r>
        <w:r>
          <w:rPr>
            <w:noProof/>
          </w:rPr>
          <w:fldChar w:fldCharType="separate"/>
        </w:r>
        <w:r w:rsidR="00275150">
          <w:rPr>
            <w:noProof/>
          </w:rPr>
          <w:t>52</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71" w:history="1">
        <w:r w:rsidR="00275150" w:rsidRPr="008F045D">
          <w:rPr>
            <w:rStyle w:val="-"/>
            <w:rFonts w:ascii="Trebuchet MS" w:hAnsi="Trebuchet MS"/>
            <w:noProof/>
            <w:lang w:val="el-GR"/>
          </w:rPr>
          <w:t>4.</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ΟΡΟΙ ΕΚΤΕΛΕΣΗΣ ΤΗΣ ΣΥΜΒΑΣΗΣ</w:t>
        </w:r>
        <w:r w:rsidR="00275150">
          <w:rPr>
            <w:noProof/>
          </w:rPr>
          <w:tab/>
        </w:r>
        <w:r>
          <w:rPr>
            <w:noProof/>
          </w:rPr>
          <w:fldChar w:fldCharType="begin"/>
        </w:r>
        <w:r w:rsidR="00275150">
          <w:rPr>
            <w:noProof/>
          </w:rPr>
          <w:instrText xml:space="preserve"> PAGEREF _Toc74560171 \h </w:instrText>
        </w:r>
        <w:r>
          <w:rPr>
            <w:noProof/>
          </w:rPr>
        </w:r>
        <w:r>
          <w:rPr>
            <w:noProof/>
          </w:rPr>
          <w:fldChar w:fldCharType="separate"/>
        </w:r>
        <w:r w:rsidR="00275150">
          <w:rPr>
            <w:noProof/>
          </w:rPr>
          <w:t>52</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2" w:history="1">
        <w:r w:rsidR="00275150" w:rsidRPr="008F045D">
          <w:rPr>
            <w:rStyle w:val="-"/>
            <w:rFonts w:ascii="Trebuchet MS" w:hAnsi="Trebuchet MS"/>
            <w:noProof/>
            <w:lang w:val="el-GR"/>
          </w:rPr>
          <w:t>4.1</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Εγγύηση καλής εκτέλεσης-ασφαλιστήριο συμβόλαιο</w:t>
        </w:r>
        <w:r w:rsidR="00275150">
          <w:rPr>
            <w:noProof/>
          </w:rPr>
          <w:tab/>
        </w:r>
        <w:r>
          <w:rPr>
            <w:noProof/>
          </w:rPr>
          <w:fldChar w:fldCharType="begin"/>
        </w:r>
        <w:r w:rsidR="00275150">
          <w:rPr>
            <w:noProof/>
          </w:rPr>
          <w:instrText xml:space="preserve"> PAGEREF _Toc74560172 \h </w:instrText>
        </w:r>
        <w:r>
          <w:rPr>
            <w:noProof/>
          </w:rPr>
        </w:r>
        <w:r>
          <w:rPr>
            <w:noProof/>
          </w:rPr>
          <w:fldChar w:fldCharType="separate"/>
        </w:r>
        <w:r w:rsidR="00275150">
          <w:rPr>
            <w:noProof/>
          </w:rPr>
          <w:t>52</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3" w:history="1">
        <w:r w:rsidR="00275150" w:rsidRPr="008F045D">
          <w:rPr>
            <w:rStyle w:val="-"/>
            <w:rFonts w:ascii="Trebuchet MS" w:hAnsi="Trebuchet MS"/>
            <w:noProof/>
            <w:lang w:val="el-GR"/>
          </w:rPr>
          <w:t xml:space="preserve">4.2 </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Συμβατικό Πλαίσιο - Εφαρμοστέα Νομοθεσία</w:t>
        </w:r>
        <w:r w:rsidR="00275150">
          <w:rPr>
            <w:noProof/>
          </w:rPr>
          <w:tab/>
        </w:r>
        <w:r>
          <w:rPr>
            <w:noProof/>
          </w:rPr>
          <w:fldChar w:fldCharType="begin"/>
        </w:r>
        <w:r w:rsidR="00275150">
          <w:rPr>
            <w:noProof/>
          </w:rPr>
          <w:instrText xml:space="preserve"> PAGEREF _Toc74560173 \h </w:instrText>
        </w:r>
        <w:r>
          <w:rPr>
            <w:noProof/>
          </w:rPr>
        </w:r>
        <w:r>
          <w:rPr>
            <w:noProof/>
          </w:rPr>
          <w:fldChar w:fldCharType="separate"/>
        </w:r>
        <w:r w:rsidR="00275150">
          <w:rPr>
            <w:noProof/>
          </w:rPr>
          <w:t>54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4" w:history="1">
        <w:r w:rsidR="00275150" w:rsidRPr="008F045D">
          <w:rPr>
            <w:rStyle w:val="-"/>
            <w:rFonts w:ascii="Trebuchet MS" w:hAnsi="Trebuchet MS"/>
            <w:noProof/>
            <w:lang w:val="el-GR"/>
          </w:rPr>
          <w:t>4.3</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Όροι εκτέλεσης της σύμβασης</w:t>
        </w:r>
        <w:r w:rsidR="00275150">
          <w:rPr>
            <w:noProof/>
          </w:rPr>
          <w:tab/>
        </w:r>
        <w:r>
          <w:rPr>
            <w:noProof/>
          </w:rPr>
          <w:fldChar w:fldCharType="begin"/>
        </w:r>
        <w:r w:rsidR="00275150">
          <w:rPr>
            <w:noProof/>
          </w:rPr>
          <w:instrText xml:space="preserve"> PAGEREF _Toc74560174 \h </w:instrText>
        </w:r>
        <w:r>
          <w:rPr>
            <w:noProof/>
          </w:rPr>
        </w:r>
        <w:r>
          <w:rPr>
            <w:noProof/>
          </w:rPr>
          <w:fldChar w:fldCharType="separate"/>
        </w:r>
        <w:r w:rsidR="00275150">
          <w:rPr>
            <w:noProof/>
          </w:rPr>
          <w:t>54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5" w:history="1">
        <w:r w:rsidR="00275150" w:rsidRPr="008F045D">
          <w:rPr>
            <w:rStyle w:val="-"/>
            <w:rFonts w:ascii="Trebuchet MS" w:hAnsi="Trebuchet MS"/>
            <w:noProof/>
            <w:lang w:val="el-GR"/>
          </w:rPr>
          <w:t>4.4</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Υπεργολαβία-εκχωρήσεις</w:t>
        </w:r>
        <w:r w:rsidR="00275150">
          <w:rPr>
            <w:noProof/>
          </w:rPr>
          <w:tab/>
        </w:r>
        <w:r>
          <w:rPr>
            <w:noProof/>
          </w:rPr>
          <w:fldChar w:fldCharType="begin"/>
        </w:r>
        <w:r w:rsidR="00275150">
          <w:rPr>
            <w:noProof/>
          </w:rPr>
          <w:instrText xml:space="preserve"> PAGEREF _Toc74560175 \h </w:instrText>
        </w:r>
        <w:r>
          <w:rPr>
            <w:noProof/>
          </w:rPr>
        </w:r>
        <w:r>
          <w:rPr>
            <w:noProof/>
          </w:rPr>
          <w:fldChar w:fldCharType="separate"/>
        </w:r>
        <w:r w:rsidR="00275150">
          <w:rPr>
            <w:noProof/>
          </w:rPr>
          <w:t>54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6" w:history="1">
        <w:r w:rsidR="00275150" w:rsidRPr="008F045D">
          <w:rPr>
            <w:rStyle w:val="-"/>
            <w:rFonts w:ascii="Trebuchet MS" w:hAnsi="Trebuchet MS"/>
            <w:noProof/>
            <w:lang w:val="el-GR"/>
          </w:rPr>
          <w:t>4.5</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Τροποποίηση σύμβασης κατά τη διάρκειά της</w:t>
        </w:r>
        <w:r w:rsidR="00275150">
          <w:rPr>
            <w:noProof/>
          </w:rPr>
          <w:tab/>
        </w:r>
        <w:r>
          <w:rPr>
            <w:noProof/>
          </w:rPr>
          <w:fldChar w:fldCharType="begin"/>
        </w:r>
        <w:r w:rsidR="00275150">
          <w:rPr>
            <w:noProof/>
          </w:rPr>
          <w:instrText xml:space="preserve"> PAGEREF _Toc74560176 \h </w:instrText>
        </w:r>
        <w:r>
          <w:rPr>
            <w:noProof/>
          </w:rPr>
        </w:r>
        <w:r>
          <w:rPr>
            <w:noProof/>
          </w:rPr>
          <w:fldChar w:fldCharType="separate"/>
        </w:r>
        <w:r w:rsidR="00275150">
          <w:rPr>
            <w:noProof/>
          </w:rPr>
          <w:t>55</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7" w:history="1">
        <w:r w:rsidR="00275150" w:rsidRPr="008F045D">
          <w:rPr>
            <w:rStyle w:val="-"/>
            <w:rFonts w:ascii="Trebuchet MS" w:hAnsi="Trebuchet MS"/>
            <w:noProof/>
            <w:lang w:val="el-GR"/>
          </w:rPr>
          <w:t>4.6</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Δικαίωμα μονομερούς λύσης- Καταγγελία της σύμβασης</w:t>
        </w:r>
        <w:r w:rsidR="00275150">
          <w:rPr>
            <w:noProof/>
          </w:rPr>
          <w:tab/>
        </w:r>
        <w:r>
          <w:rPr>
            <w:noProof/>
          </w:rPr>
          <w:fldChar w:fldCharType="begin"/>
        </w:r>
        <w:r w:rsidR="00275150">
          <w:rPr>
            <w:noProof/>
          </w:rPr>
          <w:instrText xml:space="preserve"> PAGEREF _Toc74560177 \h </w:instrText>
        </w:r>
        <w:r>
          <w:rPr>
            <w:noProof/>
          </w:rPr>
        </w:r>
        <w:r>
          <w:rPr>
            <w:noProof/>
          </w:rPr>
          <w:fldChar w:fldCharType="separate"/>
        </w:r>
        <w:r w:rsidR="00275150">
          <w:rPr>
            <w:noProof/>
          </w:rPr>
          <w:t>56</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78" w:history="1">
        <w:r w:rsidR="00275150" w:rsidRPr="008F045D">
          <w:rPr>
            <w:rStyle w:val="-"/>
            <w:rFonts w:ascii="Trebuchet MS" w:hAnsi="Trebuchet MS"/>
            <w:noProof/>
            <w:lang w:val="el-GR"/>
          </w:rPr>
          <w:t>5.</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ΕΙΔΙΚΟΙ ΟΡΟΙ ΕΚΤΕΛΕΣΗΣ ΤΗΣ ΣΥΜΒΑΣΗΣ</w:t>
        </w:r>
        <w:r w:rsidR="00275150">
          <w:rPr>
            <w:noProof/>
          </w:rPr>
          <w:tab/>
        </w:r>
        <w:r>
          <w:rPr>
            <w:noProof/>
          </w:rPr>
          <w:fldChar w:fldCharType="begin"/>
        </w:r>
        <w:r w:rsidR="00275150">
          <w:rPr>
            <w:noProof/>
          </w:rPr>
          <w:instrText xml:space="preserve"> PAGEREF _Toc74560178 \h </w:instrText>
        </w:r>
        <w:r>
          <w:rPr>
            <w:noProof/>
          </w:rPr>
        </w:r>
        <w:r>
          <w:rPr>
            <w:noProof/>
          </w:rPr>
          <w:fldChar w:fldCharType="separate"/>
        </w:r>
        <w:r w:rsidR="00275150">
          <w:rPr>
            <w:noProof/>
          </w:rPr>
          <w:t>57</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79" w:history="1">
        <w:r w:rsidR="00275150" w:rsidRPr="008F045D">
          <w:rPr>
            <w:rStyle w:val="-"/>
            <w:rFonts w:ascii="Trebuchet MS" w:hAnsi="Trebuchet MS"/>
            <w:noProof/>
            <w:lang w:val="el-GR"/>
          </w:rPr>
          <w:t>5.1</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Τρόπος πληρωμής</w:t>
        </w:r>
        <w:r w:rsidR="00275150">
          <w:rPr>
            <w:noProof/>
          </w:rPr>
          <w:tab/>
        </w:r>
        <w:r>
          <w:rPr>
            <w:noProof/>
          </w:rPr>
          <w:fldChar w:fldCharType="begin"/>
        </w:r>
        <w:r w:rsidR="00275150">
          <w:rPr>
            <w:noProof/>
          </w:rPr>
          <w:instrText xml:space="preserve"> PAGEREF _Toc74560179 \h </w:instrText>
        </w:r>
        <w:r>
          <w:rPr>
            <w:noProof/>
          </w:rPr>
        </w:r>
        <w:r>
          <w:rPr>
            <w:noProof/>
          </w:rPr>
          <w:fldChar w:fldCharType="separate"/>
        </w:r>
        <w:r w:rsidR="00275150">
          <w:rPr>
            <w:noProof/>
          </w:rPr>
          <w:t>57</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0" w:history="1">
        <w:r w:rsidR="00275150" w:rsidRPr="008F045D">
          <w:rPr>
            <w:rStyle w:val="-"/>
            <w:rFonts w:ascii="Trebuchet MS" w:hAnsi="Trebuchet MS"/>
            <w:noProof/>
            <w:lang w:val="el-GR"/>
          </w:rPr>
          <w:t>5.2</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Κήρυξη οικονομικού φορέα εκπτώτου – Κυρώσεις- Ποινικές ρήτρες</w:t>
        </w:r>
        <w:r w:rsidR="00275150">
          <w:rPr>
            <w:noProof/>
          </w:rPr>
          <w:tab/>
        </w:r>
        <w:r>
          <w:rPr>
            <w:noProof/>
          </w:rPr>
          <w:fldChar w:fldCharType="begin"/>
        </w:r>
        <w:r w:rsidR="00275150">
          <w:rPr>
            <w:noProof/>
          </w:rPr>
          <w:instrText xml:space="preserve"> PAGEREF _Toc74560180 \h </w:instrText>
        </w:r>
        <w:r>
          <w:rPr>
            <w:noProof/>
          </w:rPr>
        </w:r>
        <w:r>
          <w:rPr>
            <w:noProof/>
          </w:rPr>
          <w:fldChar w:fldCharType="separate"/>
        </w:r>
        <w:r w:rsidR="00275150">
          <w:rPr>
            <w:noProof/>
          </w:rPr>
          <w:t>59</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1" w:history="1">
        <w:r w:rsidR="00275150" w:rsidRPr="008F045D">
          <w:rPr>
            <w:rStyle w:val="-"/>
            <w:rFonts w:ascii="Trebuchet MS" w:hAnsi="Trebuchet MS"/>
            <w:noProof/>
            <w:lang w:val="el-GR"/>
          </w:rPr>
          <w:t>5.3</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Διοικητικές προσφυγές κατά τη διαδικασία εκτέλεσης των συμβάσεων</w:t>
        </w:r>
        <w:r w:rsidR="00275150">
          <w:rPr>
            <w:noProof/>
          </w:rPr>
          <w:tab/>
        </w:r>
        <w:r>
          <w:rPr>
            <w:noProof/>
          </w:rPr>
          <w:fldChar w:fldCharType="begin"/>
        </w:r>
        <w:r w:rsidR="00275150">
          <w:rPr>
            <w:noProof/>
          </w:rPr>
          <w:instrText xml:space="preserve"> PAGEREF _Toc74560181 \h </w:instrText>
        </w:r>
        <w:r>
          <w:rPr>
            <w:noProof/>
          </w:rPr>
        </w:r>
        <w:r>
          <w:rPr>
            <w:noProof/>
          </w:rPr>
          <w:fldChar w:fldCharType="separate"/>
        </w:r>
        <w:r w:rsidR="00275150">
          <w:rPr>
            <w:noProof/>
          </w:rPr>
          <w:t>60</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2" w:history="1">
        <w:r w:rsidR="00275150" w:rsidRPr="008F045D">
          <w:rPr>
            <w:rStyle w:val="-"/>
            <w:noProof/>
            <w:lang w:val="el-GR"/>
          </w:rPr>
          <w:t>5.4</w:t>
        </w:r>
        <w:r w:rsidR="00275150">
          <w:rPr>
            <w:rFonts w:asciiTheme="minorHAnsi" w:eastAsiaTheme="minorEastAsia" w:hAnsiTheme="minorHAnsi" w:cstheme="minorBidi"/>
            <w:smallCaps w:val="0"/>
            <w:noProof/>
            <w:sz w:val="22"/>
            <w:szCs w:val="22"/>
            <w:lang w:val="el-GR" w:eastAsia="el-GR"/>
          </w:rPr>
          <w:tab/>
        </w:r>
        <w:r w:rsidR="00275150" w:rsidRPr="008F045D">
          <w:rPr>
            <w:rStyle w:val="-"/>
            <w:noProof/>
            <w:lang w:val="el-GR"/>
          </w:rPr>
          <w:t>Δικαστική επίλυση διαφορών</w:t>
        </w:r>
        <w:r w:rsidR="00275150">
          <w:rPr>
            <w:noProof/>
          </w:rPr>
          <w:tab/>
        </w:r>
        <w:r>
          <w:rPr>
            <w:noProof/>
          </w:rPr>
          <w:fldChar w:fldCharType="begin"/>
        </w:r>
        <w:r w:rsidR="00275150">
          <w:rPr>
            <w:noProof/>
          </w:rPr>
          <w:instrText xml:space="preserve"> PAGEREF _Toc74560182 \h </w:instrText>
        </w:r>
        <w:r>
          <w:rPr>
            <w:noProof/>
          </w:rPr>
        </w:r>
        <w:r>
          <w:rPr>
            <w:noProof/>
          </w:rPr>
          <w:fldChar w:fldCharType="separate"/>
        </w:r>
        <w:r w:rsidR="00275150">
          <w:rPr>
            <w:noProof/>
          </w:rPr>
          <w:t>61</w:t>
        </w:r>
        <w:r>
          <w:rPr>
            <w:noProof/>
          </w:rPr>
          <w:fldChar w:fldCharType="end"/>
        </w:r>
      </w:hyperlink>
    </w:p>
    <w:p w:rsidR="00275150" w:rsidRDefault="000A6557">
      <w:pPr>
        <w:pStyle w:val="15"/>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74560183" w:history="1">
        <w:r w:rsidR="00275150" w:rsidRPr="008F045D">
          <w:rPr>
            <w:rStyle w:val="-"/>
            <w:rFonts w:ascii="Trebuchet MS" w:hAnsi="Trebuchet MS"/>
            <w:noProof/>
            <w:lang w:val="el-GR"/>
          </w:rPr>
          <w:t>6.</w:t>
        </w:r>
        <w:r w:rsidR="00275150">
          <w:rPr>
            <w:rFonts w:asciiTheme="minorHAnsi" w:eastAsiaTheme="minorEastAsia" w:hAnsiTheme="minorHAnsi" w:cstheme="minorBidi"/>
            <w:b w:val="0"/>
            <w:bCs w:val="0"/>
            <w:caps w:val="0"/>
            <w:noProof/>
            <w:sz w:val="22"/>
            <w:szCs w:val="22"/>
            <w:lang w:val="el-GR" w:eastAsia="el-GR"/>
          </w:rPr>
          <w:tab/>
        </w:r>
        <w:r w:rsidR="00275150" w:rsidRPr="008F045D">
          <w:rPr>
            <w:rStyle w:val="-"/>
            <w:rFonts w:ascii="Trebuchet MS" w:hAnsi="Trebuchet MS"/>
            <w:noProof/>
            <w:lang w:val="el-GR"/>
          </w:rPr>
          <w:t>ΕΙΔΙΚΟΙ ΟΡΟΙ ΕΚΤΕΛΕΣΗΣ</w:t>
        </w:r>
        <w:r w:rsidR="00275150">
          <w:rPr>
            <w:noProof/>
          </w:rPr>
          <w:tab/>
        </w:r>
        <w:r>
          <w:rPr>
            <w:noProof/>
          </w:rPr>
          <w:fldChar w:fldCharType="begin"/>
        </w:r>
        <w:r w:rsidR="00275150">
          <w:rPr>
            <w:noProof/>
          </w:rPr>
          <w:instrText xml:space="preserve"> PAGEREF _Toc74560183 \h </w:instrText>
        </w:r>
        <w:r>
          <w:rPr>
            <w:noProof/>
          </w:rPr>
        </w:r>
        <w:r>
          <w:rPr>
            <w:noProof/>
          </w:rPr>
          <w:fldChar w:fldCharType="separate"/>
        </w:r>
        <w:r w:rsidR="00275150">
          <w:rPr>
            <w:noProof/>
          </w:rPr>
          <w:t>62</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4" w:history="1">
        <w:r w:rsidR="00275150" w:rsidRPr="008F045D">
          <w:rPr>
            <w:rStyle w:val="-"/>
            <w:rFonts w:ascii="Trebuchet MS" w:hAnsi="Trebuchet MS"/>
            <w:noProof/>
            <w:lang w:val="el-GR"/>
          </w:rPr>
          <w:t xml:space="preserve">6.1 </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Διάρκεια σύμβασης</w:t>
        </w:r>
        <w:r w:rsidR="00275150">
          <w:rPr>
            <w:noProof/>
          </w:rPr>
          <w:tab/>
        </w:r>
        <w:r>
          <w:rPr>
            <w:noProof/>
          </w:rPr>
          <w:fldChar w:fldCharType="begin"/>
        </w:r>
        <w:r w:rsidR="00275150">
          <w:rPr>
            <w:noProof/>
          </w:rPr>
          <w:instrText xml:space="preserve"> PAGEREF _Toc74560184 \h </w:instrText>
        </w:r>
        <w:r>
          <w:rPr>
            <w:noProof/>
          </w:rPr>
        </w:r>
        <w:r>
          <w:rPr>
            <w:noProof/>
          </w:rPr>
          <w:fldChar w:fldCharType="separate"/>
        </w:r>
        <w:r w:rsidR="00275150">
          <w:rPr>
            <w:noProof/>
          </w:rPr>
          <w:t>62</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5" w:history="1">
        <w:r w:rsidR="00275150" w:rsidRPr="008F045D">
          <w:rPr>
            <w:rStyle w:val="-"/>
            <w:rFonts w:ascii="Trebuchet MS" w:hAnsi="Trebuchet MS"/>
            <w:noProof/>
            <w:lang w:val="el-GR"/>
          </w:rPr>
          <w:t>6.2</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bCs/>
            <w:noProof/>
            <w:lang w:val="el-GR" w:eastAsia="el-GR"/>
          </w:rPr>
          <w:t>Παρακολούθηση της σύμβασης</w:t>
        </w:r>
        <w:r w:rsidR="00275150" w:rsidRPr="008F045D">
          <w:rPr>
            <w:rStyle w:val="-"/>
            <w:rFonts w:ascii="Trebuchet MS" w:hAnsi="Trebuchet MS"/>
            <w:noProof/>
            <w:lang w:val="el-GR"/>
          </w:rPr>
          <w:t>-Παραλαβή του αντικειμένου της σύμβασης</w:t>
        </w:r>
        <w:r w:rsidR="00275150">
          <w:rPr>
            <w:noProof/>
          </w:rPr>
          <w:tab/>
        </w:r>
        <w:r>
          <w:rPr>
            <w:noProof/>
          </w:rPr>
          <w:fldChar w:fldCharType="begin"/>
        </w:r>
        <w:r w:rsidR="00275150">
          <w:rPr>
            <w:noProof/>
          </w:rPr>
          <w:instrText xml:space="preserve"> PAGEREF _Toc74560185 \h </w:instrText>
        </w:r>
        <w:r>
          <w:rPr>
            <w:noProof/>
          </w:rPr>
        </w:r>
        <w:r>
          <w:rPr>
            <w:noProof/>
          </w:rPr>
          <w:fldChar w:fldCharType="separate"/>
        </w:r>
        <w:r w:rsidR="00275150">
          <w:rPr>
            <w:noProof/>
          </w:rPr>
          <w:t>62</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6" w:history="1">
        <w:r w:rsidR="00275150" w:rsidRPr="008F045D">
          <w:rPr>
            <w:rStyle w:val="-"/>
            <w:rFonts w:ascii="Trebuchet MS" w:hAnsi="Trebuchet MS"/>
            <w:noProof/>
            <w:lang w:val="el-GR"/>
          </w:rPr>
          <w:t xml:space="preserve">6.3 </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Απόρριψη παραδοτέων – Αντικατάσταση</w:t>
        </w:r>
        <w:r w:rsidR="00275150">
          <w:rPr>
            <w:noProof/>
          </w:rPr>
          <w:tab/>
        </w:r>
        <w:r>
          <w:rPr>
            <w:noProof/>
          </w:rPr>
          <w:fldChar w:fldCharType="begin"/>
        </w:r>
        <w:r w:rsidR="00275150">
          <w:rPr>
            <w:noProof/>
          </w:rPr>
          <w:instrText xml:space="preserve"> PAGEREF _Toc74560186 \h </w:instrText>
        </w:r>
        <w:r>
          <w:rPr>
            <w:noProof/>
          </w:rPr>
        </w:r>
        <w:r>
          <w:rPr>
            <w:noProof/>
          </w:rPr>
          <w:fldChar w:fldCharType="separate"/>
        </w:r>
        <w:r w:rsidR="00275150">
          <w:rPr>
            <w:noProof/>
          </w:rPr>
          <w:t>64</w:t>
        </w:r>
        <w:r>
          <w:rPr>
            <w:noProof/>
          </w:rPr>
          <w:fldChar w:fldCharType="end"/>
        </w:r>
      </w:hyperlink>
    </w:p>
    <w:p w:rsidR="00275150" w:rsidRDefault="000A6557">
      <w:pPr>
        <w:pStyle w:val="24"/>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74560187" w:history="1">
        <w:r w:rsidR="00275150" w:rsidRPr="008F045D">
          <w:rPr>
            <w:rStyle w:val="-"/>
            <w:rFonts w:ascii="Trebuchet MS" w:hAnsi="Trebuchet MS"/>
            <w:noProof/>
            <w:lang w:val="el-GR"/>
          </w:rPr>
          <w:t>6.4</w:t>
        </w:r>
        <w:r w:rsidR="00275150">
          <w:rPr>
            <w:rFonts w:asciiTheme="minorHAnsi" w:eastAsiaTheme="minorEastAsia" w:hAnsiTheme="minorHAnsi" w:cstheme="minorBidi"/>
            <w:smallCaps w:val="0"/>
            <w:noProof/>
            <w:sz w:val="22"/>
            <w:szCs w:val="22"/>
            <w:lang w:val="el-GR" w:eastAsia="el-GR"/>
          </w:rPr>
          <w:tab/>
        </w:r>
        <w:r w:rsidR="00275150" w:rsidRPr="008F045D">
          <w:rPr>
            <w:rStyle w:val="-"/>
            <w:rFonts w:ascii="Trebuchet MS" w:hAnsi="Trebuchet MS"/>
            <w:noProof/>
            <w:lang w:val="el-GR"/>
          </w:rPr>
          <w:t>Υποχρεώσεις Αναδόχου</w:t>
        </w:r>
        <w:r w:rsidR="00275150">
          <w:rPr>
            <w:noProof/>
          </w:rPr>
          <w:tab/>
        </w:r>
        <w:r>
          <w:rPr>
            <w:noProof/>
          </w:rPr>
          <w:fldChar w:fldCharType="begin"/>
        </w:r>
        <w:r w:rsidR="00275150">
          <w:rPr>
            <w:noProof/>
          </w:rPr>
          <w:instrText xml:space="preserve"> PAGEREF _Toc74560187 \h </w:instrText>
        </w:r>
        <w:r>
          <w:rPr>
            <w:noProof/>
          </w:rPr>
        </w:r>
        <w:r>
          <w:rPr>
            <w:noProof/>
          </w:rPr>
          <w:fldChar w:fldCharType="separate"/>
        </w:r>
        <w:r w:rsidR="00275150">
          <w:rPr>
            <w:noProof/>
          </w:rPr>
          <w:t>64</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88" w:history="1">
        <w:r w:rsidR="00275150" w:rsidRPr="008F045D">
          <w:rPr>
            <w:rStyle w:val="-"/>
            <w:rFonts w:ascii="Trebuchet MS" w:hAnsi="Trebuchet MS"/>
            <w:noProof/>
            <w:lang w:val="el-GR"/>
          </w:rPr>
          <w:t>ΠΑΡΑΡΤΗΜΑΤΑ</w:t>
        </w:r>
        <w:r w:rsidR="00275150">
          <w:rPr>
            <w:noProof/>
          </w:rPr>
          <w:tab/>
        </w:r>
        <w:r>
          <w:rPr>
            <w:noProof/>
          </w:rPr>
          <w:fldChar w:fldCharType="begin"/>
        </w:r>
        <w:r w:rsidR="00275150">
          <w:rPr>
            <w:noProof/>
          </w:rPr>
          <w:instrText xml:space="preserve"> PAGEREF _Toc74560188 \h </w:instrText>
        </w:r>
        <w:r>
          <w:rPr>
            <w:noProof/>
          </w:rPr>
        </w:r>
        <w:r>
          <w:rPr>
            <w:noProof/>
          </w:rPr>
          <w:fldChar w:fldCharType="separate"/>
        </w:r>
        <w:r w:rsidR="00275150">
          <w:rPr>
            <w:noProof/>
          </w:rPr>
          <w:t>68</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89" w:history="1">
        <w:r w:rsidR="00275150" w:rsidRPr="008F045D">
          <w:rPr>
            <w:rStyle w:val="-"/>
            <w:rFonts w:ascii="Trebuchet MS" w:hAnsi="Trebuchet MS"/>
            <w:noProof/>
            <w:lang w:val="el-GR"/>
          </w:rPr>
          <w:t>ΠΑΡΑΡΤΗΜΑ 1: Αναλυτική περιγραφή φυσικού αντικειμένου (Τετραγωνικά μέτρα, εγκαταστάσεις καθαρισμού, προγράμματα καθαριότητας) και πίνακας συμμόρφωσης</w:t>
        </w:r>
        <w:r w:rsidR="00275150">
          <w:rPr>
            <w:noProof/>
          </w:rPr>
          <w:tab/>
        </w:r>
        <w:r>
          <w:rPr>
            <w:noProof/>
          </w:rPr>
          <w:fldChar w:fldCharType="begin"/>
        </w:r>
        <w:r w:rsidR="00275150">
          <w:rPr>
            <w:noProof/>
          </w:rPr>
          <w:instrText xml:space="preserve"> PAGEREF _Toc74560189 \h </w:instrText>
        </w:r>
        <w:r>
          <w:rPr>
            <w:noProof/>
          </w:rPr>
        </w:r>
        <w:r>
          <w:rPr>
            <w:noProof/>
          </w:rPr>
          <w:fldChar w:fldCharType="separate"/>
        </w:r>
        <w:r w:rsidR="00275150">
          <w:rPr>
            <w:noProof/>
          </w:rPr>
          <w:t>69</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90" w:history="1">
        <w:r w:rsidR="00275150" w:rsidRPr="008F045D">
          <w:rPr>
            <w:rStyle w:val="-"/>
            <w:rFonts w:ascii="Trebuchet MS" w:hAnsi="Trebuchet MS"/>
            <w:noProof/>
            <w:lang w:val="el-GR"/>
          </w:rPr>
          <w:t>ΠΑΡΑΡΤΗΜΑ 2–  Υποδείγματα οικονομικής προσφοράς</w:t>
        </w:r>
        <w:r w:rsidR="00275150">
          <w:rPr>
            <w:noProof/>
          </w:rPr>
          <w:tab/>
        </w:r>
        <w:r>
          <w:rPr>
            <w:noProof/>
          </w:rPr>
          <w:fldChar w:fldCharType="begin"/>
        </w:r>
        <w:r w:rsidR="00275150">
          <w:rPr>
            <w:noProof/>
          </w:rPr>
          <w:instrText xml:space="preserve"> PAGEREF _Toc74560190 \h </w:instrText>
        </w:r>
        <w:r>
          <w:rPr>
            <w:noProof/>
          </w:rPr>
        </w:r>
        <w:r>
          <w:rPr>
            <w:noProof/>
          </w:rPr>
          <w:fldChar w:fldCharType="separate"/>
        </w:r>
        <w:r w:rsidR="00275150">
          <w:rPr>
            <w:noProof/>
          </w:rPr>
          <w:t>83</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91" w:history="1">
        <w:r w:rsidR="00275150" w:rsidRPr="008F045D">
          <w:rPr>
            <w:rStyle w:val="-"/>
            <w:rFonts w:ascii="Trebuchet MS" w:hAnsi="Trebuchet MS"/>
            <w:noProof/>
            <w:lang w:val="el-GR"/>
          </w:rPr>
          <w:t>ΠΑΡΑΡΤΗΜΑ 3 –  Υποδείγματα εγγυητικών επιστολών (συμμετοχής και εκτέλεσης)</w:t>
        </w:r>
        <w:r w:rsidR="00275150">
          <w:rPr>
            <w:noProof/>
          </w:rPr>
          <w:tab/>
        </w:r>
        <w:r>
          <w:rPr>
            <w:noProof/>
          </w:rPr>
          <w:fldChar w:fldCharType="begin"/>
        </w:r>
        <w:r w:rsidR="00275150">
          <w:rPr>
            <w:noProof/>
          </w:rPr>
          <w:instrText xml:space="preserve"> PAGEREF _Toc74560191 \h </w:instrText>
        </w:r>
        <w:r>
          <w:rPr>
            <w:noProof/>
          </w:rPr>
        </w:r>
        <w:r>
          <w:rPr>
            <w:noProof/>
          </w:rPr>
          <w:fldChar w:fldCharType="separate"/>
        </w:r>
        <w:r w:rsidR="00275150">
          <w:rPr>
            <w:noProof/>
          </w:rPr>
          <w:t>86</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92" w:history="1">
        <w:r w:rsidR="00275150" w:rsidRPr="008F045D">
          <w:rPr>
            <w:rStyle w:val="-"/>
            <w:rFonts w:ascii="Trebuchet MS" w:hAnsi="Trebuchet MS"/>
            <w:noProof/>
            <w:lang w:val="el-GR"/>
          </w:rPr>
          <w:t>ΠΑΡΑΡΤΗΜΑ 4 – Σχέδιο σύμβασης</w:t>
        </w:r>
        <w:r w:rsidR="00275150">
          <w:rPr>
            <w:noProof/>
          </w:rPr>
          <w:tab/>
        </w:r>
        <w:r>
          <w:rPr>
            <w:noProof/>
          </w:rPr>
          <w:fldChar w:fldCharType="begin"/>
        </w:r>
        <w:r w:rsidR="00275150">
          <w:rPr>
            <w:noProof/>
          </w:rPr>
          <w:instrText xml:space="preserve"> PAGEREF _Toc74560192 \h </w:instrText>
        </w:r>
        <w:r>
          <w:rPr>
            <w:noProof/>
          </w:rPr>
        </w:r>
        <w:r>
          <w:rPr>
            <w:noProof/>
          </w:rPr>
          <w:fldChar w:fldCharType="separate"/>
        </w:r>
        <w:r w:rsidR="00275150">
          <w:rPr>
            <w:noProof/>
          </w:rPr>
          <w:t>88</w:t>
        </w:r>
        <w:r>
          <w:rPr>
            <w:noProof/>
          </w:rPr>
          <w:fldChar w:fldCharType="end"/>
        </w:r>
      </w:hyperlink>
    </w:p>
    <w:p w:rsidR="00275150" w:rsidRDefault="000A6557">
      <w:pPr>
        <w:pStyle w:val="24"/>
        <w:tabs>
          <w:tab w:val="right" w:leader="dot" w:pos="9620"/>
        </w:tabs>
        <w:rPr>
          <w:rFonts w:asciiTheme="minorHAnsi" w:eastAsiaTheme="minorEastAsia" w:hAnsiTheme="minorHAnsi" w:cstheme="minorBidi"/>
          <w:smallCaps w:val="0"/>
          <w:noProof/>
          <w:sz w:val="22"/>
          <w:szCs w:val="22"/>
          <w:lang w:val="el-GR" w:eastAsia="el-GR"/>
        </w:rPr>
      </w:pPr>
      <w:hyperlink w:anchor="_Toc74560193" w:history="1">
        <w:r w:rsidR="00275150" w:rsidRPr="008F045D">
          <w:rPr>
            <w:rStyle w:val="-"/>
            <w:rFonts w:ascii="Trebuchet MS" w:hAnsi="Trebuchet MS"/>
            <w:noProof/>
            <w:lang w:val="el-GR"/>
          </w:rPr>
          <w:t>ΠΑΡΑΡΤΗΜΑ 5 – ΕΝΙΑΙΟ ΕΥΡΩΠΑΪΚΟ ΕΝΤΥΠΟ ΣΥΜΒΑΣΗΣ (Ε.Ε.Ε.Σ.)</w:t>
        </w:r>
        <w:r w:rsidR="00275150">
          <w:rPr>
            <w:noProof/>
          </w:rPr>
          <w:tab/>
        </w:r>
        <w:r>
          <w:rPr>
            <w:noProof/>
          </w:rPr>
          <w:fldChar w:fldCharType="begin"/>
        </w:r>
        <w:r w:rsidR="00275150">
          <w:rPr>
            <w:noProof/>
          </w:rPr>
          <w:instrText xml:space="preserve"> PAGEREF _Toc74560193 \h </w:instrText>
        </w:r>
        <w:r>
          <w:rPr>
            <w:noProof/>
          </w:rPr>
        </w:r>
        <w:r>
          <w:rPr>
            <w:noProof/>
          </w:rPr>
          <w:fldChar w:fldCharType="separate"/>
        </w:r>
        <w:r w:rsidR="00275150">
          <w:rPr>
            <w:noProof/>
          </w:rPr>
          <w:t>105</w:t>
        </w:r>
        <w:r>
          <w:rPr>
            <w:noProof/>
          </w:rPr>
          <w:fldChar w:fldCharType="end"/>
        </w:r>
      </w:hyperlink>
    </w:p>
    <w:p w:rsidR="003B5CA2" w:rsidRDefault="000A6557">
      <w:pPr>
        <w:rPr>
          <w:rFonts w:ascii="Trebuchet MS" w:hAnsi="Trebuchet MS"/>
        </w:rPr>
      </w:pPr>
      <w:r w:rsidRPr="0050299F">
        <w:rPr>
          <w:rFonts w:ascii="Trebuchet MS" w:hAnsi="Trebuchet MS"/>
        </w:rPr>
        <w:fldChar w:fldCharType="end"/>
      </w:r>
    </w:p>
    <w:p w:rsidR="00264FA3" w:rsidRDefault="00264FA3">
      <w:pPr>
        <w:suppressAutoHyphens w:val="0"/>
        <w:spacing w:after="0"/>
        <w:jc w:val="left"/>
        <w:rPr>
          <w:rFonts w:ascii="Trebuchet MS" w:hAnsi="Trebuchet MS"/>
        </w:rPr>
        <w:sectPr w:rsidR="00264FA3" w:rsidSect="00C3253D">
          <w:footerReference w:type="default" r:id="rId20"/>
          <w:footerReference w:type="first" r:id="rId21"/>
          <w:pgSz w:w="11906" w:h="16838"/>
          <w:pgMar w:top="1138" w:right="1138" w:bottom="1138" w:left="1138" w:header="720" w:footer="706" w:gutter="0"/>
          <w:pgNumType w:start="1"/>
          <w:cols w:space="720"/>
          <w:titlePg/>
          <w:docGrid w:linePitch="360"/>
        </w:sectPr>
      </w:pPr>
    </w:p>
    <w:p w:rsidR="006A2664" w:rsidRPr="0050299F" w:rsidRDefault="006A2664">
      <w:pPr>
        <w:rPr>
          <w:rFonts w:ascii="Trebuchet MS" w:eastAsia="MS Mincho" w:hAnsi="Trebuchet MS" w:cs="Times New Roman"/>
          <w:b/>
          <w:bCs/>
          <w:caps/>
          <w:sz w:val="20"/>
          <w:szCs w:val="22"/>
          <w:lang w:val="el-GR"/>
        </w:rPr>
      </w:pPr>
    </w:p>
    <w:p w:rsidR="006A2664" w:rsidRPr="003A3E74" w:rsidRDefault="006A2664" w:rsidP="00E86F9F">
      <w:pPr>
        <w:pStyle w:val="1"/>
        <w:numPr>
          <w:ilvl w:val="0"/>
          <w:numId w:val="1"/>
        </w:numPr>
        <w:tabs>
          <w:tab w:val="left" w:pos="567"/>
        </w:tabs>
        <w:ind w:left="567" w:hanging="567"/>
        <w:rPr>
          <w:rFonts w:ascii="Trebuchet MS" w:hAnsi="Trebuchet MS"/>
          <w:lang w:val="el-GR"/>
        </w:rPr>
      </w:pPr>
      <w:bookmarkStart w:id="7" w:name="_Toc74560128"/>
      <w:r w:rsidRPr="0050299F">
        <w:rPr>
          <w:rFonts w:ascii="Trebuchet MS" w:hAnsi="Trebuchet MS"/>
          <w:lang w:val="el-GR"/>
        </w:rPr>
        <w:t>ΑΝΑΘΕΤΟΥΣΑ ΑΡΧΗ ΚΑΙ ΑΝΤΙΚΕΙΜΕΝΟ ΣΥΜΒΑΣΗΣ</w:t>
      </w:r>
      <w:bookmarkEnd w:id="7"/>
    </w:p>
    <w:p w:rsidR="006A2664" w:rsidRPr="0050299F" w:rsidRDefault="006A2664">
      <w:pPr>
        <w:pStyle w:val="2"/>
        <w:rPr>
          <w:rFonts w:ascii="Trebuchet MS" w:hAnsi="Trebuchet MS"/>
        </w:rPr>
      </w:pPr>
      <w:bookmarkStart w:id="8" w:name="_Toc74560129"/>
      <w:r w:rsidRPr="0050299F">
        <w:rPr>
          <w:rFonts w:ascii="Trebuchet MS" w:hAnsi="Trebuchet MS"/>
          <w:lang w:val="el-GR"/>
        </w:rPr>
        <w:t>1.1</w:t>
      </w:r>
      <w:r w:rsidRPr="0050299F">
        <w:rPr>
          <w:rFonts w:ascii="Trebuchet MS" w:hAnsi="Trebuchet MS"/>
          <w:lang w:val="el-GR"/>
        </w:rPr>
        <w:tab/>
        <w:t>Στοιχεία Αναθέτουσας Αρχής</w:t>
      </w:r>
      <w:bookmarkEnd w:id="8"/>
    </w:p>
    <w:p w:rsidR="006A2664" w:rsidRPr="0050299F" w:rsidRDefault="006A2664">
      <w:pPr>
        <w:pStyle w:val="normalwithoutspacing"/>
        <w:rPr>
          <w:rFonts w:ascii="Trebuchet MS" w:hAnsi="Trebuchet MS"/>
          <w:b/>
        </w:rPr>
      </w:pPr>
    </w:p>
    <w:tbl>
      <w:tblPr>
        <w:tblW w:w="0" w:type="auto"/>
        <w:tblInd w:w="108" w:type="dxa"/>
        <w:tblLayout w:type="fixed"/>
        <w:tblLook w:val="0000"/>
      </w:tblPr>
      <w:tblGrid>
        <w:gridCol w:w="4962"/>
        <w:gridCol w:w="4662"/>
      </w:tblGrid>
      <w:tr w:rsidR="006A2664" w:rsidRPr="00BB3414"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Επωνυμία</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C91F16" w:rsidRDefault="00413559">
            <w:pPr>
              <w:pStyle w:val="normalwithoutspacing"/>
              <w:snapToGrid w:val="0"/>
              <w:rPr>
                <w:rFonts w:ascii="Trebuchet MS" w:hAnsi="Trebuchet MS"/>
              </w:rPr>
            </w:pPr>
            <w:r>
              <w:rPr>
                <w:rFonts w:ascii="Trebuchet MS" w:hAnsi="Trebuchet MS"/>
              </w:rPr>
              <w:t>ΑΠΟΚΕΝΤΡΩΜΕΝΗ ΔΙΟΙΚΗΣΗ ΜΑΚΕΔΟΝΙΑΣ-ΘΡΑΚΗ</w:t>
            </w:r>
            <w:r w:rsidR="00606A03">
              <w:rPr>
                <w:rFonts w:ascii="Trebuchet MS" w:hAnsi="Trebuchet MS"/>
              </w:rPr>
              <w:t>Σ</w:t>
            </w:r>
            <w:r w:rsidR="00C91F16" w:rsidRPr="00C91F16">
              <w:rPr>
                <w:rFonts w:ascii="Trebuchet MS" w:hAnsi="Trebuchet MS"/>
              </w:rPr>
              <w:t xml:space="preserve">, </w:t>
            </w:r>
            <w:r w:rsidR="00C91F16">
              <w:rPr>
                <w:rFonts w:ascii="Trebuchet MS" w:hAnsi="Trebuchet MS"/>
                <w:lang w:val="en-US"/>
              </w:rPr>
              <w:t>NUTS</w:t>
            </w:r>
            <w:r w:rsidR="00C91F16" w:rsidRPr="00C91F16">
              <w:rPr>
                <w:rFonts w:ascii="Trebuchet MS" w:hAnsi="Trebuchet MS"/>
              </w:rPr>
              <w:t xml:space="preserve"> </w:t>
            </w:r>
            <w:r w:rsidR="00C91F16">
              <w:rPr>
                <w:rFonts w:ascii="Trebuchet MS" w:hAnsi="Trebuchet MS"/>
                <w:lang w:val="en-US"/>
              </w:rPr>
              <w:t>EL</w:t>
            </w:r>
            <w:r w:rsidR="00C91F16" w:rsidRPr="00C91F16">
              <w:rPr>
                <w:rFonts w:ascii="Trebuchet MS" w:hAnsi="Trebuchet MS"/>
              </w:rPr>
              <w:t>51-</w:t>
            </w:r>
            <w:r w:rsidR="00C91F16">
              <w:rPr>
                <w:rFonts w:ascii="Trebuchet MS" w:hAnsi="Trebuchet MS"/>
                <w:lang w:val="en-US"/>
              </w:rPr>
              <w:t>EL</w:t>
            </w:r>
            <w:r w:rsidR="00C91F16" w:rsidRPr="00C91F16">
              <w:rPr>
                <w:rFonts w:ascii="Trebuchet MS" w:hAnsi="Trebuchet MS"/>
              </w:rPr>
              <w:t>52</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Ταχυδρομική διεύθυνση</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50299F" w:rsidRDefault="00606A03">
            <w:pPr>
              <w:pStyle w:val="normalwithoutspacing"/>
              <w:snapToGrid w:val="0"/>
              <w:rPr>
                <w:rFonts w:ascii="Trebuchet MS" w:hAnsi="Trebuchet MS"/>
              </w:rPr>
            </w:pPr>
            <w:r>
              <w:rPr>
                <w:rFonts w:ascii="Trebuchet MS" w:hAnsi="Trebuchet MS"/>
              </w:rPr>
              <w:t>ΚΑΘΗΓΗΤΟΥ ΡΩΣΣΙΔΗ 11</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Πόλη</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50299F" w:rsidRDefault="00606A03">
            <w:pPr>
              <w:pStyle w:val="normalwithoutspacing"/>
              <w:snapToGrid w:val="0"/>
              <w:rPr>
                <w:rFonts w:ascii="Trebuchet MS" w:hAnsi="Trebuchet MS"/>
              </w:rPr>
            </w:pPr>
            <w:r>
              <w:rPr>
                <w:rFonts w:ascii="Trebuchet MS" w:hAnsi="Trebuchet MS"/>
              </w:rPr>
              <w:t>ΘΕΣΣΑΛΟΝΙΚΗ</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Ταχυδρομικός Κωδικός</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50299F" w:rsidRDefault="00606A03">
            <w:pPr>
              <w:pStyle w:val="normalwithoutspacing"/>
              <w:snapToGrid w:val="0"/>
              <w:rPr>
                <w:rFonts w:ascii="Trebuchet MS" w:hAnsi="Trebuchet MS"/>
              </w:rPr>
            </w:pPr>
            <w:r>
              <w:rPr>
                <w:rFonts w:ascii="Trebuchet MS" w:hAnsi="Trebuchet MS"/>
              </w:rPr>
              <w:t>54655</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rsidP="00B87066">
            <w:pPr>
              <w:pStyle w:val="normalwithoutspacing"/>
              <w:rPr>
                <w:rFonts w:ascii="Trebuchet MS" w:hAnsi="Trebuchet MS"/>
              </w:rPr>
            </w:pPr>
            <w:r w:rsidRPr="0050299F">
              <w:rPr>
                <w:rFonts w:ascii="Trebuchet MS" w:hAnsi="Trebuchet MS"/>
              </w:rPr>
              <w:t>Χώρα</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50299F" w:rsidRDefault="00606A03">
            <w:pPr>
              <w:pStyle w:val="normalwithoutspacing"/>
              <w:snapToGrid w:val="0"/>
              <w:rPr>
                <w:rFonts w:ascii="Trebuchet MS" w:hAnsi="Trebuchet MS"/>
              </w:rPr>
            </w:pPr>
            <w:r>
              <w:rPr>
                <w:rFonts w:ascii="Trebuchet MS" w:hAnsi="Trebuchet MS"/>
              </w:rPr>
              <w:t>ΕΛΛΑΔΑ</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rsidP="00B87066">
            <w:pPr>
              <w:pStyle w:val="normalwithoutspacing"/>
              <w:rPr>
                <w:rFonts w:ascii="Trebuchet MS" w:hAnsi="Trebuchet MS"/>
              </w:rPr>
            </w:pPr>
            <w:r w:rsidRPr="0050299F">
              <w:rPr>
                <w:rFonts w:ascii="Trebuchet MS" w:hAnsi="Trebuchet MS"/>
              </w:rPr>
              <w:t>Κωδικός ΝUTS</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606A03" w:rsidRDefault="00606A03">
            <w:pPr>
              <w:pStyle w:val="normalwithoutspacing"/>
              <w:snapToGrid w:val="0"/>
              <w:rPr>
                <w:rFonts w:ascii="Trebuchet MS" w:hAnsi="Trebuchet MS"/>
                <w:lang w:val="en-US"/>
              </w:rPr>
            </w:pPr>
            <w:r>
              <w:rPr>
                <w:rFonts w:ascii="Trebuchet MS" w:hAnsi="Trebuchet MS"/>
                <w:lang w:val="en-US"/>
              </w:rPr>
              <w:t>EL 522</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Τηλέφωνο</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606A03" w:rsidRDefault="00606A03">
            <w:pPr>
              <w:pStyle w:val="normalwithoutspacing"/>
              <w:snapToGrid w:val="0"/>
              <w:rPr>
                <w:rFonts w:ascii="Trebuchet MS" w:hAnsi="Trebuchet MS"/>
              </w:rPr>
            </w:pPr>
            <w:r>
              <w:rPr>
                <w:rFonts w:ascii="Trebuchet MS" w:hAnsi="Trebuchet MS"/>
                <w:lang w:val="en-US"/>
              </w:rPr>
              <w:t>2313 30</w:t>
            </w:r>
            <w:r>
              <w:rPr>
                <w:rFonts w:ascii="Trebuchet MS" w:hAnsi="Trebuchet MS"/>
              </w:rPr>
              <w:t>9</w:t>
            </w:r>
            <w:r w:rsidR="00B76649">
              <w:rPr>
                <w:rFonts w:ascii="Trebuchet MS" w:hAnsi="Trebuchet MS"/>
              </w:rPr>
              <w:t>189</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Φαξ</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50299F" w:rsidRDefault="009E7263">
            <w:pPr>
              <w:pStyle w:val="normalwithoutspacing"/>
              <w:snapToGrid w:val="0"/>
              <w:rPr>
                <w:rFonts w:ascii="Trebuchet MS" w:hAnsi="Trebuchet MS"/>
              </w:rPr>
            </w:pPr>
            <w:r>
              <w:rPr>
                <w:rFonts w:ascii="Trebuchet MS" w:hAnsi="Trebuchet MS"/>
              </w:rPr>
              <w:t>231</w:t>
            </w:r>
            <w:r w:rsidR="00B76649">
              <w:rPr>
                <w:rFonts w:ascii="Trebuchet MS" w:hAnsi="Trebuchet MS"/>
              </w:rPr>
              <w:t>0 424346</w:t>
            </w:r>
          </w:p>
        </w:tc>
      </w:tr>
      <w:tr w:rsidR="006A2664" w:rsidRPr="00BB3414"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 xml:space="preserve">Ηλεκτρονικό Ταχυδρομείο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6C53FB" w:rsidRDefault="006C53FB">
            <w:pPr>
              <w:pStyle w:val="normalwithoutspacing"/>
              <w:snapToGrid w:val="0"/>
              <w:rPr>
                <w:rFonts w:ascii="Trebuchet MS" w:hAnsi="Trebuchet MS"/>
              </w:rPr>
            </w:pPr>
            <w:r>
              <w:rPr>
                <w:rStyle w:val="-"/>
                <w:rFonts w:ascii="Trebuchet MS" w:hAnsi="Trebuchet MS"/>
                <w:lang w:val="en-US"/>
              </w:rPr>
              <w:t>tss</w:t>
            </w:r>
            <w:hyperlink r:id="rId22" w:history="1">
              <w:r w:rsidR="00CB121E" w:rsidRPr="006C53FB">
                <w:rPr>
                  <w:rStyle w:val="-"/>
                  <w:rFonts w:ascii="Trebuchet MS" w:hAnsi="Trebuchet MS"/>
                </w:rPr>
                <w:t>@</w:t>
              </w:r>
              <w:r w:rsidR="00CB121E" w:rsidRPr="000558C4">
                <w:rPr>
                  <w:rStyle w:val="-"/>
                  <w:rFonts w:ascii="Trebuchet MS" w:hAnsi="Trebuchet MS"/>
                  <w:lang w:val="en-US"/>
                </w:rPr>
                <w:t>damt</w:t>
              </w:r>
              <w:r w:rsidR="00CB121E" w:rsidRPr="006C53FB">
                <w:rPr>
                  <w:rStyle w:val="-"/>
                  <w:rFonts w:ascii="Trebuchet MS" w:hAnsi="Trebuchet MS"/>
                </w:rPr>
                <w:t>.</w:t>
              </w:r>
              <w:r w:rsidR="00CB121E" w:rsidRPr="000558C4">
                <w:rPr>
                  <w:rStyle w:val="-"/>
                  <w:rFonts w:ascii="Trebuchet MS" w:hAnsi="Trebuchet MS"/>
                  <w:lang w:val="en-US"/>
                </w:rPr>
                <w:t>gov</w:t>
              </w:r>
              <w:r w:rsidR="00CB121E" w:rsidRPr="006C53FB">
                <w:rPr>
                  <w:rStyle w:val="-"/>
                  <w:rFonts w:ascii="Trebuchet MS" w:hAnsi="Trebuchet MS"/>
                </w:rPr>
                <w:t>.</w:t>
              </w:r>
              <w:r w:rsidR="00CB121E" w:rsidRPr="000558C4">
                <w:rPr>
                  <w:rStyle w:val="-"/>
                  <w:rFonts w:ascii="Trebuchet MS" w:hAnsi="Trebuchet MS"/>
                  <w:lang w:val="en-US"/>
                </w:rPr>
                <w:t>gr</w:t>
              </w:r>
            </w:hyperlink>
            <w:r w:rsidRPr="006C53FB">
              <w:t>,</w:t>
            </w:r>
            <w:r w:rsidR="009E7263">
              <w:rPr>
                <w:lang w:val="en-US"/>
              </w:rPr>
              <w:t>thovea</w:t>
            </w:r>
            <w:r w:rsidRPr="006C53FB">
              <w:t>@</w:t>
            </w:r>
            <w:r>
              <w:rPr>
                <w:lang w:val="en-US"/>
              </w:rPr>
              <w:t>damt</w:t>
            </w:r>
            <w:r w:rsidRPr="006C53FB">
              <w:t>.</w:t>
            </w:r>
            <w:r>
              <w:rPr>
                <w:lang w:val="en-US"/>
              </w:rPr>
              <w:t>gov</w:t>
            </w:r>
            <w:r w:rsidRPr="006C53FB">
              <w:t>.</w:t>
            </w:r>
            <w:r>
              <w:rPr>
                <w:lang w:val="en-US"/>
              </w:rPr>
              <w:t>gr</w:t>
            </w:r>
          </w:p>
        </w:tc>
      </w:tr>
      <w:tr w:rsidR="006A2664" w:rsidRPr="0050299F"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rsidP="00B87066">
            <w:pPr>
              <w:pStyle w:val="normalwithoutspacing"/>
              <w:rPr>
                <w:rFonts w:ascii="Trebuchet MS" w:hAnsi="Trebuchet MS"/>
              </w:rPr>
            </w:pPr>
            <w:r w:rsidRPr="0050299F">
              <w:rPr>
                <w:rFonts w:ascii="Trebuchet MS" w:hAnsi="Trebuchet MS"/>
              </w:rPr>
              <w:t>Αρμόδιος για πληροφορίες</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9E7263" w:rsidRDefault="009E7263">
            <w:pPr>
              <w:pStyle w:val="normalwithoutspacing"/>
              <w:snapToGrid w:val="0"/>
              <w:rPr>
                <w:rFonts w:ascii="Trebuchet MS" w:hAnsi="Trebuchet MS"/>
              </w:rPr>
            </w:pPr>
            <w:r>
              <w:rPr>
                <w:rFonts w:ascii="Trebuchet MS" w:hAnsi="Trebuchet MS"/>
              </w:rPr>
              <w:t>Θωμαή Βεάζογλου</w:t>
            </w:r>
          </w:p>
        </w:tc>
      </w:tr>
      <w:tr w:rsidR="006A2664" w:rsidRPr="00BB3414" w:rsidTr="00606A03">
        <w:tc>
          <w:tcPr>
            <w:tcW w:w="4962" w:type="dxa"/>
            <w:tcBorders>
              <w:top w:val="single" w:sz="4" w:space="0" w:color="000000"/>
              <w:left w:val="single" w:sz="4" w:space="0" w:color="000000"/>
              <w:bottom w:val="single" w:sz="4" w:space="0" w:color="000000"/>
            </w:tcBorders>
            <w:shd w:val="clear" w:color="auto" w:fill="auto"/>
          </w:tcPr>
          <w:p w:rsidR="006A2664" w:rsidRPr="0050299F" w:rsidRDefault="006A2664">
            <w:pPr>
              <w:pStyle w:val="normalwithoutspacing"/>
              <w:rPr>
                <w:rFonts w:ascii="Trebuchet MS" w:hAnsi="Trebuchet MS"/>
              </w:rPr>
            </w:pPr>
            <w:r w:rsidRPr="0050299F">
              <w:rPr>
                <w:rFonts w:ascii="Trebuchet MS" w:hAnsi="Trebuchet MS"/>
              </w:rPr>
              <w:t>Γενική Διεύθυνση στο διαδίκτυο  (URL)</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6A2664" w:rsidRPr="000140B5" w:rsidRDefault="000A6557">
            <w:pPr>
              <w:pStyle w:val="normalwithoutspacing"/>
              <w:snapToGrid w:val="0"/>
              <w:rPr>
                <w:rFonts w:ascii="Trebuchet MS" w:hAnsi="Trebuchet MS"/>
              </w:rPr>
            </w:pPr>
            <w:hyperlink r:id="rId23" w:history="1">
              <w:r w:rsidR="000140B5" w:rsidRPr="00925729">
                <w:rPr>
                  <w:rStyle w:val="-"/>
                  <w:rFonts w:ascii="Trebuchet MS" w:hAnsi="Trebuchet MS"/>
                  <w:lang w:val="en-US"/>
                </w:rPr>
                <w:t>www</w:t>
              </w:r>
              <w:r w:rsidR="000140B5" w:rsidRPr="000140B5">
                <w:rPr>
                  <w:rStyle w:val="-"/>
                  <w:rFonts w:ascii="Trebuchet MS" w:hAnsi="Trebuchet MS"/>
                </w:rPr>
                <w:t>.</w:t>
              </w:r>
              <w:r w:rsidR="000140B5" w:rsidRPr="00925729">
                <w:rPr>
                  <w:rStyle w:val="-"/>
                  <w:rFonts w:ascii="Trebuchet MS" w:hAnsi="Trebuchet MS"/>
                  <w:lang w:val="en-US"/>
                </w:rPr>
                <w:t>m</w:t>
              </w:r>
              <w:r w:rsidR="000140B5" w:rsidRPr="00925729">
                <w:rPr>
                  <w:rStyle w:val="-"/>
                  <w:rFonts w:ascii="Trebuchet MS" w:hAnsi="Trebuchet MS"/>
                </w:rPr>
                <w:t>-</w:t>
              </w:r>
              <w:r w:rsidR="000140B5" w:rsidRPr="00925729">
                <w:rPr>
                  <w:rStyle w:val="-"/>
                  <w:rFonts w:ascii="Trebuchet MS" w:hAnsi="Trebuchet MS"/>
                  <w:lang w:val="en-US"/>
                </w:rPr>
                <w:t>t</w:t>
              </w:r>
              <w:r w:rsidR="000140B5" w:rsidRPr="000140B5">
                <w:rPr>
                  <w:rStyle w:val="-"/>
                  <w:rFonts w:ascii="Trebuchet MS" w:hAnsi="Trebuchet MS"/>
                </w:rPr>
                <w:t>.</w:t>
              </w:r>
              <w:r w:rsidR="000140B5" w:rsidRPr="00925729">
                <w:rPr>
                  <w:rStyle w:val="-"/>
                  <w:rFonts w:ascii="Trebuchet MS" w:hAnsi="Trebuchet MS"/>
                  <w:lang w:val="en-US"/>
                </w:rPr>
                <w:t>gov</w:t>
              </w:r>
              <w:r w:rsidR="000140B5" w:rsidRPr="000140B5">
                <w:rPr>
                  <w:rStyle w:val="-"/>
                  <w:rFonts w:ascii="Trebuchet MS" w:hAnsi="Trebuchet MS"/>
                </w:rPr>
                <w:t>.</w:t>
              </w:r>
              <w:r w:rsidR="000140B5" w:rsidRPr="00925729">
                <w:rPr>
                  <w:rStyle w:val="-"/>
                  <w:rFonts w:ascii="Trebuchet MS" w:hAnsi="Trebuchet MS"/>
                  <w:lang w:val="en-US"/>
                </w:rPr>
                <w:t>gr</w:t>
              </w:r>
            </w:hyperlink>
          </w:p>
        </w:tc>
      </w:tr>
    </w:tbl>
    <w:p w:rsidR="006A2664" w:rsidRPr="0050299F" w:rsidRDefault="006A2664">
      <w:pPr>
        <w:pStyle w:val="normalwithoutspacing"/>
        <w:rPr>
          <w:rFonts w:ascii="Trebuchet MS" w:hAnsi="Trebuchet MS"/>
        </w:rPr>
      </w:pPr>
    </w:p>
    <w:p w:rsidR="006A2664" w:rsidRPr="0050299F" w:rsidRDefault="006A2664">
      <w:pPr>
        <w:pStyle w:val="normalwithoutspacing"/>
        <w:rPr>
          <w:rFonts w:ascii="Trebuchet MS" w:hAnsi="Trebuchet MS"/>
        </w:rPr>
      </w:pPr>
      <w:r w:rsidRPr="0050299F">
        <w:rPr>
          <w:rFonts w:ascii="Trebuchet MS" w:hAnsi="Trebuchet MS"/>
          <w:b/>
        </w:rPr>
        <w:t xml:space="preserve">Είδος Αναθέτουσας Αρχής </w:t>
      </w:r>
    </w:p>
    <w:p w:rsidR="006A2664" w:rsidRPr="0066144C" w:rsidRDefault="006A2664" w:rsidP="00275182">
      <w:pPr>
        <w:shd w:val="clear" w:color="auto" w:fill="FFFFFF"/>
        <w:spacing w:before="120" w:line="276" w:lineRule="auto"/>
        <w:rPr>
          <w:rFonts w:ascii="Trebuchet MS" w:hAnsi="Trebuchet MS" w:cs="Tahoma"/>
          <w:szCs w:val="22"/>
          <w:lang w:val="el-GR"/>
        </w:rPr>
      </w:pPr>
      <w:r w:rsidRPr="00E62E82">
        <w:rPr>
          <w:rFonts w:ascii="Trebuchet MS" w:hAnsi="Trebuchet MS"/>
          <w:szCs w:val="22"/>
          <w:lang w:val="el-GR"/>
        </w:rPr>
        <w:t xml:space="preserve">Η Αναθέτουσα Αρχή </w:t>
      </w:r>
      <w:r w:rsidR="000B40D8" w:rsidRPr="00E62E82">
        <w:rPr>
          <w:rFonts w:ascii="Trebuchet MS" w:hAnsi="Trebuchet MS" w:cs="Tahoma"/>
          <w:szCs w:val="22"/>
          <w:lang w:val="el-GR"/>
        </w:rPr>
        <w:t>είναι Kεντρική Κυβερνητική Αρχή (ΚΚΑ) και ανήκει στη Γενική</w:t>
      </w:r>
      <w:r w:rsidR="00103BF4">
        <w:rPr>
          <w:rFonts w:ascii="Trebuchet MS" w:hAnsi="Trebuchet MS" w:cs="Tahoma"/>
          <w:szCs w:val="22"/>
          <w:lang w:val="el-GR"/>
        </w:rPr>
        <w:t xml:space="preserve"> Κυβέρνηση η κύρια δραστηριότητά</w:t>
      </w:r>
      <w:r w:rsidR="000B40D8" w:rsidRPr="00E62E82">
        <w:rPr>
          <w:rFonts w:ascii="Trebuchet MS" w:hAnsi="Trebuchet MS" w:cs="Tahoma"/>
          <w:szCs w:val="22"/>
          <w:lang w:val="el-GR"/>
        </w:rPr>
        <w:t xml:space="preserve"> της </w:t>
      </w:r>
      <w:r w:rsidR="00E01FE5">
        <w:rPr>
          <w:rFonts w:ascii="Trebuchet MS" w:hAnsi="Trebuchet MS" w:cs="Tahoma"/>
          <w:szCs w:val="22"/>
          <w:lang w:val="el-GR"/>
        </w:rPr>
        <w:t>είναι η παροχή γενικών δημόσιων</w:t>
      </w:r>
      <w:r w:rsidR="0066144C">
        <w:rPr>
          <w:rFonts w:ascii="Trebuchet MS" w:hAnsi="Trebuchet MS" w:cs="Tahoma"/>
          <w:szCs w:val="22"/>
          <w:lang w:val="el-GR"/>
        </w:rPr>
        <w:t xml:space="preserve"> υπηρεσιών</w:t>
      </w:r>
      <w:r w:rsidR="0066144C" w:rsidRPr="0066144C">
        <w:rPr>
          <w:rFonts w:ascii="Trebuchet MS" w:hAnsi="Trebuchet MS" w:cs="Tahoma"/>
          <w:szCs w:val="22"/>
          <w:lang w:val="el-GR"/>
        </w:rPr>
        <w:t>.</w:t>
      </w:r>
      <w:r w:rsidR="00F6079F">
        <w:rPr>
          <w:rFonts w:ascii="Trebuchet MS" w:hAnsi="Trebuchet MS" w:cs="Tahoma"/>
          <w:szCs w:val="22"/>
          <w:lang w:val="el-GR"/>
        </w:rPr>
        <w:t xml:space="preserve"> </w:t>
      </w:r>
      <w:r w:rsidR="008273D7">
        <w:rPr>
          <w:rFonts w:ascii="Trebuchet MS" w:hAnsi="Trebuchet MS" w:cs="Tahoma"/>
          <w:szCs w:val="22"/>
          <w:lang w:val="el-GR"/>
        </w:rPr>
        <w:t>Το Τμήμα Συνοριακών Σταθμών της Α.Δ.Μ.-Θ.</w:t>
      </w:r>
      <w:r w:rsidR="00275182">
        <w:rPr>
          <w:rFonts w:ascii="Trebuchet MS" w:hAnsi="Trebuchet MS" w:cs="Tahoma"/>
          <w:szCs w:val="22"/>
          <w:lang w:val="el-GR"/>
        </w:rPr>
        <w:t xml:space="preserve"> είναι </w:t>
      </w:r>
      <w:r w:rsidR="00275182" w:rsidRPr="00275182">
        <w:rPr>
          <w:rFonts w:ascii="Trebuchet MS" w:hAnsi="Trebuchet MS" w:cs="Tahoma"/>
          <w:szCs w:val="22"/>
          <w:lang w:val="el-GR"/>
        </w:rPr>
        <w:t>αρμόδιο ιδίως για τη δι</w:t>
      </w:r>
      <w:r w:rsidR="00275182">
        <w:rPr>
          <w:rFonts w:ascii="Trebuchet MS" w:hAnsi="Trebuchet MS" w:cs="Tahoma"/>
          <w:szCs w:val="22"/>
          <w:lang w:val="el-GR"/>
        </w:rPr>
        <w:t>οίκηση, διαχείριση και εκμετάλ</w:t>
      </w:r>
      <w:r w:rsidR="00275182" w:rsidRPr="00275182">
        <w:rPr>
          <w:rFonts w:ascii="Trebuchet MS" w:hAnsi="Trebuchet MS" w:cs="Tahoma"/>
          <w:szCs w:val="22"/>
          <w:lang w:val="el-GR"/>
        </w:rPr>
        <w:t>λευση των χερσαίω</w:t>
      </w:r>
      <w:r w:rsidR="00275182">
        <w:rPr>
          <w:rFonts w:ascii="Trebuchet MS" w:hAnsi="Trebuchet MS" w:cs="Tahoma"/>
          <w:szCs w:val="22"/>
          <w:lang w:val="el-GR"/>
        </w:rPr>
        <w:t xml:space="preserve">ν Συνοριακών Σταθμών, καθώς και </w:t>
      </w:r>
      <w:r w:rsidR="00275182" w:rsidRPr="00275182">
        <w:rPr>
          <w:rFonts w:ascii="Trebuchet MS" w:hAnsi="Trebuchet MS" w:cs="Tahoma"/>
          <w:szCs w:val="22"/>
          <w:lang w:val="el-GR"/>
        </w:rPr>
        <w:t>για τη μέριμνα της άρτιας λειτουργίας τους.</w:t>
      </w:r>
    </w:p>
    <w:p w:rsidR="006A2664" w:rsidRPr="00D76121" w:rsidRDefault="006A2664">
      <w:pPr>
        <w:pStyle w:val="normalwithoutspacing"/>
        <w:rPr>
          <w:rFonts w:ascii="Trebuchet MS" w:hAnsi="Trebuchet MS"/>
        </w:rPr>
      </w:pPr>
      <w:r w:rsidRPr="0050299F">
        <w:rPr>
          <w:rFonts w:ascii="Trebuchet MS" w:hAnsi="Trebuchet MS"/>
          <w:b/>
        </w:rPr>
        <w:t xml:space="preserve">Στοιχεία Επικοινωνίας </w:t>
      </w:r>
    </w:p>
    <w:p w:rsidR="006A2664" w:rsidRPr="00275182" w:rsidRDefault="006A2664" w:rsidP="00BA35C8">
      <w:pPr>
        <w:pStyle w:val="normalwithoutspacing"/>
        <w:rPr>
          <w:rFonts w:ascii="Trebuchet MS" w:hAnsi="Trebuchet MS"/>
        </w:rPr>
      </w:pPr>
      <w:r w:rsidRPr="00275182">
        <w:rPr>
          <w:rFonts w:ascii="Trebuchet MS" w:hAnsi="Trebuchet MS"/>
          <w:kern w:val="1"/>
        </w:rPr>
        <w:t>Τα έγγραφα της σύμβασης είναι διαθέσιμα για ελεύθερη, πλ</w:t>
      </w:r>
      <w:r w:rsidR="00DA5063" w:rsidRPr="00275182">
        <w:rPr>
          <w:rFonts w:ascii="Trebuchet MS" w:hAnsi="Trebuchet MS"/>
          <w:kern w:val="1"/>
        </w:rPr>
        <w:t>ήρη, άμεση &amp; δωρεάν ηλεκτρονική</w:t>
      </w:r>
      <w:r w:rsidR="008F3141" w:rsidRPr="00275182">
        <w:rPr>
          <w:rFonts w:ascii="Trebuchet MS" w:hAnsi="Trebuchet MS"/>
          <w:kern w:val="1"/>
        </w:rPr>
        <w:t xml:space="preserve"> </w:t>
      </w:r>
      <w:r w:rsidRPr="00275182">
        <w:rPr>
          <w:rFonts w:ascii="Trebuchet MS" w:hAnsi="Trebuchet MS"/>
          <w:kern w:val="1"/>
        </w:rPr>
        <w:t>πρόσβαση μέσω της διαδικτυακής πύλης www.promitheus.gov.gr του Ε.Σ.Η.ΔΗ.Σ</w:t>
      </w:r>
      <w:r w:rsidR="00C6633B" w:rsidRPr="00275182">
        <w:rPr>
          <w:rFonts w:ascii="Trebuchet MS" w:hAnsi="Trebuchet MS"/>
          <w:kern w:val="1"/>
        </w:rPr>
        <w:t xml:space="preserve">, </w:t>
      </w:r>
    </w:p>
    <w:p w:rsidR="00E53309" w:rsidRPr="00275182" w:rsidRDefault="00E53309" w:rsidP="00681393">
      <w:pPr>
        <w:pStyle w:val="normalwithoutspacing"/>
        <w:rPr>
          <w:rFonts w:ascii="Trebuchet MS" w:hAnsi="Trebuchet MS"/>
          <w:szCs w:val="22"/>
        </w:rPr>
      </w:pPr>
      <w:r w:rsidRPr="00275182">
        <w:rPr>
          <w:rFonts w:ascii="Trebuchet MS" w:hAnsi="Trebuchet MS"/>
          <w:szCs w:val="22"/>
        </w:rPr>
        <w:t xml:space="preserve">Κάθε είδους επικοινωνία και ανταλλαγή πληροφοριών πραγματοποιείται μέσω της διαδικτυακής πύλης </w:t>
      </w:r>
      <w:r w:rsidRPr="00275182">
        <w:rPr>
          <w:rFonts w:ascii="Trebuchet MS" w:hAnsi="Trebuchet MS"/>
          <w:szCs w:val="22"/>
          <w:lang w:val="en-US"/>
        </w:rPr>
        <w:t>www</w:t>
      </w:r>
      <w:r w:rsidRPr="00275182">
        <w:rPr>
          <w:rFonts w:ascii="Trebuchet MS" w:hAnsi="Trebuchet MS"/>
          <w:szCs w:val="22"/>
        </w:rPr>
        <w:t>.</w:t>
      </w:r>
      <w:r w:rsidRPr="00275182">
        <w:rPr>
          <w:rFonts w:ascii="Trebuchet MS" w:hAnsi="Trebuchet MS"/>
          <w:szCs w:val="22"/>
          <w:lang w:val="en-US"/>
        </w:rPr>
        <w:t>promitheus</w:t>
      </w:r>
      <w:r w:rsidRPr="00275182">
        <w:rPr>
          <w:rFonts w:ascii="Trebuchet MS" w:hAnsi="Trebuchet MS"/>
          <w:szCs w:val="22"/>
        </w:rPr>
        <w:t>.</w:t>
      </w:r>
      <w:r w:rsidRPr="00275182">
        <w:rPr>
          <w:rFonts w:ascii="Trebuchet MS" w:hAnsi="Trebuchet MS"/>
          <w:szCs w:val="22"/>
          <w:lang w:val="en-US"/>
        </w:rPr>
        <w:t>gov</w:t>
      </w:r>
      <w:r w:rsidRPr="00275182">
        <w:rPr>
          <w:rFonts w:ascii="Trebuchet MS" w:hAnsi="Trebuchet MS"/>
          <w:szCs w:val="22"/>
        </w:rPr>
        <w:t>.</w:t>
      </w:r>
      <w:r w:rsidRPr="00275182">
        <w:rPr>
          <w:rFonts w:ascii="Trebuchet MS" w:hAnsi="Trebuchet MS"/>
          <w:szCs w:val="22"/>
          <w:lang w:val="en-US"/>
        </w:rPr>
        <w:t>gr</w:t>
      </w:r>
      <w:r w:rsidRPr="00275182">
        <w:rPr>
          <w:rFonts w:ascii="Trebuchet MS" w:hAnsi="Trebuchet MS"/>
          <w:szCs w:val="22"/>
        </w:rPr>
        <w:t xml:space="preserve"> του Ε.Σ.Η.ΔΗ.Σ.</w:t>
      </w:r>
    </w:p>
    <w:p w:rsidR="006A2664" w:rsidRPr="00275182" w:rsidRDefault="00681393" w:rsidP="00681393">
      <w:pPr>
        <w:pStyle w:val="normalwithoutspacing"/>
        <w:rPr>
          <w:rFonts w:ascii="Trebuchet MS" w:hAnsi="Trebuchet MS"/>
          <w:szCs w:val="22"/>
        </w:rPr>
      </w:pPr>
      <w:r w:rsidRPr="00275182">
        <w:rPr>
          <w:rFonts w:ascii="Trebuchet MS" w:hAnsi="Trebuchet MS"/>
          <w:szCs w:val="22"/>
        </w:rPr>
        <w:t>Η απεριόριστη, πλήρης, άμεση και δωρεάν πρόσβαση στα εν λόγω εργαλεία και συσκευές είναι δυνατή στην διεύθυνση (URL) : www.promitheus.gov.gr</w:t>
      </w:r>
    </w:p>
    <w:p w:rsidR="006A2664" w:rsidRPr="0050299F" w:rsidRDefault="006A2664">
      <w:pPr>
        <w:pStyle w:val="2"/>
        <w:rPr>
          <w:rFonts w:ascii="Trebuchet MS" w:hAnsi="Trebuchet MS"/>
          <w:lang w:val="el-GR"/>
        </w:rPr>
      </w:pPr>
      <w:bookmarkStart w:id="9" w:name="_Toc74560130"/>
      <w:r w:rsidRPr="0050299F">
        <w:rPr>
          <w:rFonts w:ascii="Trebuchet MS" w:hAnsi="Trebuchet MS"/>
          <w:lang w:val="el-GR"/>
        </w:rPr>
        <w:t>1.2</w:t>
      </w:r>
      <w:r w:rsidRPr="0050299F">
        <w:rPr>
          <w:rFonts w:ascii="Trebuchet MS" w:hAnsi="Trebuchet MS"/>
          <w:lang w:val="el-GR"/>
        </w:rPr>
        <w:tab/>
        <w:t>Στοιχεία Διαδικασίας-Χρηματοδότηση</w:t>
      </w:r>
      <w:bookmarkEnd w:id="9"/>
    </w:p>
    <w:p w:rsidR="006A2664" w:rsidRPr="0050299F" w:rsidRDefault="006A2664">
      <w:pPr>
        <w:rPr>
          <w:rFonts w:ascii="Trebuchet MS" w:hAnsi="Trebuchet MS"/>
          <w:lang w:val="el-GR"/>
        </w:rPr>
      </w:pPr>
      <w:r w:rsidRPr="0050299F">
        <w:rPr>
          <w:rFonts w:ascii="Trebuchet MS" w:hAnsi="Trebuchet MS"/>
          <w:b/>
          <w:lang w:val="el-GR"/>
        </w:rPr>
        <w:t xml:space="preserve">Είδος διαδικασίας </w:t>
      </w:r>
    </w:p>
    <w:p w:rsidR="006A2664" w:rsidRDefault="006A2664">
      <w:pPr>
        <w:pStyle w:val="normalwithoutspacing"/>
        <w:rPr>
          <w:rFonts w:ascii="Trebuchet MS" w:hAnsi="Trebuchet MS"/>
        </w:rPr>
      </w:pPr>
      <w:r w:rsidRPr="0050299F">
        <w:rPr>
          <w:rFonts w:ascii="Trebuchet MS" w:hAnsi="Trebuchet MS"/>
        </w:rPr>
        <w:t xml:space="preserve">Ο διαγωνισμός θα διεξαχθεί με την ανοικτή διαδικασία του άρθρου 27 του ν. 4412/16. </w:t>
      </w:r>
    </w:p>
    <w:p w:rsidR="006829A6" w:rsidRPr="0050299F" w:rsidRDefault="006829A6" w:rsidP="006829A6">
      <w:pPr>
        <w:pStyle w:val="normalwithoutspacing"/>
        <w:spacing w:after="0"/>
        <w:rPr>
          <w:rFonts w:ascii="Trebuchet MS" w:hAnsi="Trebuchet MS"/>
        </w:rPr>
      </w:pPr>
    </w:p>
    <w:p w:rsidR="00D26312" w:rsidRPr="00405CD3" w:rsidRDefault="006A2664">
      <w:pPr>
        <w:pStyle w:val="normalwithoutspacing"/>
        <w:rPr>
          <w:rFonts w:ascii="Trebuchet MS" w:hAnsi="Trebuchet MS"/>
          <w:b/>
        </w:rPr>
      </w:pPr>
      <w:r w:rsidRPr="0050299F">
        <w:rPr>
          <w:rFonts w:ascii="Trebuchet MS" w:hAnsi="Trebuchet MS"/>
          <w:b/>
        </w:rPr>
        <w:t>Χρηματοδότηση της σύμβασης</w:t>
      </w:r>
    </w:p>
    <w:p w:rsidR="009A6A0E" w:rsidRPr="00405CD3" w:rsidRDefault="009A6A0E">
      <w:pPr>
        <w:pStyle w:val="normalwithoutspacing"/>
        <w:rPr>
          <w:rFonts w:ascii="Trebuchet MS" w:hAnsi="Trebuchet MS"/>
          <w:b/>
        </w:rPr>
      </w:pPr>
    </w:p>
    <w:p w:rsidR="009A6A0E" w:rsidRPr="009A6A0E" w:rsidRDefault="009A6A0E">
      <w:pPr>
        <w:pStyle w:val="normalwithoutspacing"/>
        <w:rPr>
          <w:rFonts w:ascii="Trebuchet MS" w:hAnsi="Trebuchet MS"/>
        </w:rPr>
      </w:pPr>
      <w:r w:rsidRPr="009A6A0E">
        <w:rPr>
          <w:rFonts w:ascii="Trebuchet MS" w:hAnsi="Trebuchet MS"/>
        </w:rPr>
        <w:t xml:space="preserve">Η δαπάνη για την καθαριότητα των κτιριακών εγκαταστάσεων των Συνοριακών Σταθμών, των οποίων τη διαχείριση έχει η Διεύθυνση Οικονομικού της Αποκεντρωμένης Διοίκησης Μακεδονίας - Θράκης, θα βαρύνει τα έσοδα της παρ.3 του άρθρου 9 του Ν.2647/1998 (ΦΕΚ Α’ 237/1998), </w:t>
      </w:r>
      <w:r w:rsidR="00171FDC">
        <w:rPr>
          <w:rFonts w:ascii="Trebuchet MS" w:hAnsi="Trebuchet MS"/>
        </w:rPr>
        <w:t xml:space="preserve">σύμφωνα με την αρ. </w:t>
      </w:r>
      <w:r w:rsidR="00A452EF" w:rsidRPr="00A452EF">
        <w:rPr>
          <w:rFonts w:ascii="Trebuchet MS" w:hAnsi="Trebuchet MS"/>
        </w:rPr>
        <w:t xml:space="preserve">85460/24-05-2021 (ΑΔΑ: ΨΘΙΚΟΡ1Υ-61Ρ,ΑΔΑΜ:21REQ008656698) με θέμα </w:t>
      </w:r>
      <w:r w:rsidR="00A452EF" w:rsidRPr="00A452EF">
        <w:rPr>
          <w:rFonts w:ascii="Trebuchet MS" w:hAnsi="Trebuchet MS"/>
        </w:rPr>
        <w:lastRenderedPageBreak/>
        <w:t>«Έγκριση δαπάνης παροχής υπηρεσιών καθαριότητας των κτιριακών εγκαταστάσεων των Συνοριακών Σταθμών Ευζώνων, Προμαχώνα και Κήπων – Καστανέων –Ορμένιο για την χρονική περίοδο από 01-01-2022 έως 31-12-2023».</w:t>
      </w:r>
    </w:p>
    <w:p w:rsidR="0056796E" w:rsidRPr="00405CD3" w:rsidRDefault="0056796E" w:rsidP="00F14AFA">
      <w:pPr>
        <w:shd w:val="clear" w:color="auto" w:fill="FFFFFF"/>
        <w:spacing w:before="120" w:line="276" w:lineRule="auto"/>
        <w:rPr>
          <w:rFonts w:ascii="Trebuchet MS" w:hAnsi="Trebuchet MS" w:cs="Tahoma"/>
          <w:szCs w:val="22"/>
          <w:lang w:val="el-GR"/>
        </w:rPr>
      </w:pPr>
    </w:p>
    <w:p w:rsidR="006A2664" w:rsidRPr="0050299F" w:rsidRDefault="006A2664">
      <w:pPr>
        <w:pStyle w:val="2"/>
        <w:rPr>
          <w:rFonts w:ascii="Trebuchet MS" w:hAnsi="Trebuchet MS"/>
          <w:lang w:val="el-GR"/>
        </w:rPr>
      </w:pPr>
      <w:bookmarkStart w:id="10" w:name="_Toc74560131"/>
      <w:r w:rsidRPr="0050299F">
        <w:rPr>
          <w:rFonts w:ascii="Trebuchet MS" w:hAnsi="Trebuchet MS"/>
          <w:lang w:val="el-GR"/>
        </w:rPr>
        <w:t>1.3</w:t>
      </w:r>
      <w:r w:rsidRPr="0050299F">
        <w:rPr>
          <w:rFonts w:ascii="Trebuchet MS" w:hAnsi="Trebuchet MS"/>
          <w:lang w:val="el-GR"/>
        </w:rPr>
        <w:tab/>
        <w:t>Συνοπτική Περιγραφή φυσικού και οικονομικού αντικειμένου της σύμβασης</w:t>
      </w:r>
      <w:bookmarkEnd w:id="10"/>
    </w:p>
    <w:p w:rsidR="009B48A3" w:rsidRPr="00405CD3" w:rsidRDefault="009B48A3">
      <w:pPr>
        <w:rPr>
          <w:rFonts w:ascii="Trebuchet MS" w:hAnsi="Trebuchet MS"/>
          <w:lang w:val="el-GR"/>
        </w:rPr>
      </w:pPr>
    </w:p>
    <w:p w:rsidR="009B48A3" w:rsidRPr="009B48A3" w:rsidRDefault="004457FC" w:rsidP="009B48A3">
      <w:pPr>
        <w:rPr>
          <w:rFonts w:ascii="Trebuchet MS" w:hAnsi="Trebuchet MS"/>
          <w:lang w:val="el-GR"/>
        </w:rPr>
      </w:pPr>
      <w:r>
        <w:rPr>
          <w:rFonts w:ascii="Trebuchet MS" w:hAnsi="Trebuchet MS"/>
          <w:lang w:val="el-GR"/>
        </w:rPr>
        <w:t xml:space="preserve">Ο παρών </w:t>
      </w:r>
      <w:r w:rsidR="009B48A3" w:rsidRPr="009B48A3">
        <w:rPr>
          <w:rFonts w:ascii="Trebuchet MS" w:hAnsi="Trebuchet MS"/>
          <w:lang w:val="el-GR"/>
        </w:rPr>
        <w:t>ανοικτός διεθνής μειοδοτικός διαγωνισμός, διενεργείται με σκοπό την επιλογή αναδόχου ή αναδόχων παροχής υπηρεσιών καθαριότητας (CPV 90911200-8) για την κάλυψη των αναγκών των Συνοριακών Σταθμών: α) Ευζώνων, β) Προμαχώνα και γ) Κήπων – Καστανέων - Ορμένιου χωρικής αρμοδιότητας Αποκεντρωμένης Διοίκ</w:t>
      </w:r>
      <w:r>
        <w:rPr>
          <w:rFonts w:ascii="Trebuchet MS" w:hAnsi="Trebuchet MS"/>
          <w:lang w:val="el-GR"/>
        </w:rPr>
        <w:t xml:space="preserve">ησης Μακεδονίας – Θράκης, για </w:t>
      </w:r>
      <w:r w:rsidR="009B48A3" w:rsidRPr="009B48A3">
        <w:rPr>
          <w:rFonts w:ascii="Trebuchet MS" w:hAnsi="Trebuchet MS"/>
          <w:lang w:val="el-GR"/>
        </w:rPr>
        <w:t xml:space="preserve"> χρονικό διάστημα</w:t>
      </w:r>
      <w:r w:rsidRPr="004457FC">
        <w:rPr>
          <w:rFonts w:ascii="Trebuchet MS" w:hAnsi="Trebuchet MS"/>
          <w:lang w:val="el-GR"/>
        </w:rPr>
        <w:t xml:space="preserve"> </w:t>
      </w:r>
      <w:r w:rsidR="00171FDC">
        <w:rPr>
          <w:rFonts w:ascii="Trebuchet MS" w:hAnsi="Trebuchet MS"/>
          <w:lang w:val="el-GR"/>
        </w:rPr>
        <w:t>είκοσι τεσσάρων μηνών δηλαδή για τα έτη 2022-2023</w:t>
      </w:r>
      <w:r w:rsidR="009B48A3" w:rsidRPr="009B48A3">
        <w:rPr>
          <w:rFonts w:ascii="Trebuchet MS" w:hAnsi="Trebuchet MS"/>
          <w:lang w:val="el-GR"/>
        </w:rPr>
        <w:t>.</w:t>
      </w:r>
    </w:p>
    <w:p w:rsidR="00652AD8" w:rsidRPr="00652AD8" w:rsidRDefault="00652AD8" w:rsidP="00652AD8">
      <w:pPr>
        <w:rPr>
          <w:rFonts w:ascii="Trebuchet MS" w:hAnsi="Trebuchet MS"/>
          <w:lang w:val="el-GR"/>
        </w:rPr>
      </w:pPr>
      <w:r w:rsidRPr="00652AD8">
        <w:rPr>
          <w:rFonts w:ascii="Trebuchet MS" w:hAnsi="Trebuchet MS"/>
          <w:lang w:val="el-GR"/>
        </w:rPr>
        <w:t>Κριτήριο κατακύρωσης θα είναι η πλέον συμφέρουσα από οικονομική άποψη προσφορά βάσει τιμής και συγκεκριμένα βάσει της συνολικά</w:t>
      </w:r>
      <w:r w:rsidR="00E81B26">
        <w:rPr>
          <w:rFonts w:ascii="Trebuchet MS" w:hAnsi="Trebuchet MS"/>
          <w:lang w:val="el-GR"/>
        </w:rPr>
        <w:t xml:space="preserve"> (και για τους είκοσι τέσσερις</w:t>
      </w:r>
      <w:r w:rsidR="006D30F4">
        <w:rPr>
          <w:rFonts w:ascii="Trebuchet MS" w:hAnsi="Trebuchet MS"/>
          <w:lang w:val="el-GR"/>
        </w:rPr>
        <w:t xml:space="preserve"> μήνες)</w:t>
      </w:r>
      <w:r w:rsidRPr="00652AD8">
        <w:rPr>
          <w:rFonts w:ascii="Trebuchet MS" w:hAnsi="Trebuchet MS"/>
          <w:lang w:val="el-GR"/>
        </w:rPr>
        <w:t xml:space="preserve"> χαμηλότερης προσφερόμενης τιμής σε ευρώ (χωρ</w:t>
      </w:r>
      <w:r>
        <w:rPr>
          <w:rFonts w:ascii="Trebuchet MS" w:hAnsi="Trebuchet MS"/>
          <w:lang w:val="el-GR"/>
        </w:rPr>
        <w:t>ίς Φ.Π.Α.) για κάθε τμήμα</w:t>
      </w:r>
      <w:r w:rsidR="00405CD3">
        <w:rPr>
          <w:rFonts w:ascii="Trebuchet MS" w:hAnsi="Trebuchet MS"/>
          <w:lang w:val="el-GR"/>
        </w:rPr>
        <w:t xml:space="preserve"> (</w:t>
      </w:r>
      <w:r w:rsidR="00405CD3" w:rsidRPr="00405CD3">
        <w:rPr>
          <w:rFonts w:ascii="Trebuchet MS" w:hAnsi="Trebuchet MS"/>
          <w:lang w:val="el-GR"/>
        </w:rPr>
        <w:t>1</w:t>
      </w:r>
      <w:r w:rsidR="00405CD3">
        <w:rPr>
          <w:rFonts w:ascii="Trebuchet MS" w:hAnsi="Trebuchet MS"/>
          <w:lang w:val="el-GR"/>
        </w:rPr>
        <w:t xml:space="preserve"> ή </w:t>
      </w:r>
      <w:r w:rsidR="00405CD3" w:rsidRPr="00405CD3">
        <w:rPr>
          <w:rFonts w:ascii="Trebuchet MS" w:hAnsi="Trebuchet MS"/>
          <w:lang w:val="el-GR"/>
        </w:rPr>
        <w:t>2</w:t>
      </w:r>
      <w:r w:rsidR="00405CD3">
        <w:rPr>
          <w:rFonts w:ascii="Trebuchet MS" w:hAnsi="Trebuchet MS"/>
          <w:lang w:val="el-GR"/>
        </w:rPr>
        <w:t xml:space="preserve"> ή </w:t>
      </w:r>
      <w:r w:rsidR="00405CD3" w:rsidRPr="00405CD3">
        <w:rPr>
          <w:rFonts w:ascii="Trebuchet MS" w:hAnsi="Trebuchet MS"/>
          <w:lang w:val="el-GR"/>
        </w:rPr>
        <w:t>3</w:t>
      </w:r>
      <w:r w:rsidRPr="00652AD8">
        <w:rPr>
          <w:rFonts w:ascii="Trebuchet MS" w:hAnsi="Trebuchet MS"/>
          <w:lang w:val="el-GR"/>
        </w:rPr>
        <w:t xml:space="preserve"> </w:t>
      </w:r>
      <w:r>
        <w:rPr>
          <w:rFonts w:ascii="Trebuchet MS" w:hAnsi="Trebuchet MS"/>
          <w:lang w:val="el-GR"/>
        </w:rPr>
        <w:t>)</w:t>
      </w:r>
      <w:r w:rsidR="006D30F4">
        <w:rPr>
          <w:rFonts w:ascii="Trebuchet MS" w:hAnsi="Trebuchet MS"/>
          <w:lang w:val="el-GR"/>
        </w:rPr>
        <w:t xml:space="preserve"> </w:t>
      </w:r>
      <w:r w:rsidRPr="00652AD8">
        <w:rPr>
          <w:rFonts w:ascii="Trebuchet MS" w:hAnsi="Trebuchet MS"/>
          <w:lang w:val="el-GR"/>
        </w:rPr>
        <w:t>.</w:t>
      </w:r>
    </w:p>
    <w:p w:rsidR="00C9172A" w:rsidRPr="009B48A3" w:rsidRDefault="00C9172A" w:rsidP="00C9172A">
      <w:pPr>
        <w:rPr>
          <w:rFonts w:ascii="Trebuchet MS" w:hAnsi="Trebuchet MS"/>
          <w:lang w:val="el-GR"/>
        </w:rPr>
      </w:pPr>
      <w:r w:rsidRPr="009B48A3">
        <w:rPr>
          <w:rFonts w:ascii="Trebuchet MS" w:hAnsi="Trebuchet MS"/>
          <w:lang w:val="el-GR"/>
        </w:rPr>
        <w:t>Το ποσό τη</w:t>
      </w:r>
      <w:r>
        <w:rPr>
          <w:rFonts w:ascii="Trebuchet MS" w:hAnsi="Trebuchet MS"/>
          <w:lang w:val="el-GR"/>
        </w:rPr>
        <w:t>ς προσφοράς ανά τμήμα</w:t>
      </w:r>
      <w:r w:rsidR="00D16B17">
        <w:rPr>
          <w:rFonts w:ascii="Trebuchet MS" w:hAnsi="Trebuchet MS"/>
          <w:lang w:val="el-GR"/>
        </w:rPr>
        <w:t>, επί</w:t>
      </w:r>
      <w:r w:rsidRPr="009B48A3">
        <w:rPr>
          <w:rFonts w:ascii="Trebuchet MS" w:hAnsi="Trebuchet MS"/>
          <w:lang w:val="el-GR"/>
        </w:rPr>
        <w:t xml:space="preserve"> ποινή αποκλεισμού, δεν πρέπει να υπερβαίνει την προϋπολογισθείσα αξία αυτού σύμφωνα με το κάτωθι πίνακα 1.</w:t>
      </w:r>
    </w:p>
    <w:p w:rsidR="008C16E7" w:rsidRPr="00ED513B" w:rsidRDefault="009B48A3" w:rsidP="008C16E7">
      <w:pPr>
        <w:spacing w:line="276" w:lineRule="auto"/>
        <w:rPr>
          <w:rFonts w:ascii="Trebuchet MS" w:hAnsi="Trebuchet MS"/>
          <w:lang w:val="el-GR"/>
        </w:rPr>
      </w:pPr>
      <w:r w:rsidRPr="00741D6F">
        <w:rPr>
          <w:rFonts w:ascii="Trebuchet MS" w:hAnsi="Trebuchet MS"/>
          <w:lang w:val="el-GR"/>
        </w:rPr>
        <w:t>Οι διαγωνιζόμενοι μπορούν να υποβάλουν</w:t>
      </w:r>
      <w:r w:rsidR="00405CD3" w:rsidRPr="00741D6F">
        <w:rPr>
          <w:rFonts w:ascii="Trebuchet MS" w:hAnsi="Trebuchet MS"/>
          <w:lang w:val="el-GR"/>
        </w:rPr>
        <w:t xml:space="preserve"> προσφορά</w:t>
      </w:r>
      <w:r w:rsidRPr="00741D6F">
        <w:rPr>
          <w:rFonts w:ascii="Trebuchet MS" w:hAnsi="Trebuchet MS"/>
          <w:lang w:val="el-GR"/>
        </w:rPr>
        <w:t xml:space="preserve"> για ένα, δυο ή και για τα </w:t>
      </w:r>
      <w:r w:rsidR="00791273" w:rsidRPr="00741D6F">
        <w:rPr>
          <w:rFonts w:ascii="Trebuchet MS" w:hAnsi="Trebuchet MS"/>
          <w:lang w:val="el-GR"/>
        </w:rPr>
        <w:t>τρί</w:t>
      </w:r>
      <w:r w:rsidR="00C9172A" w:rsidRPr="00741D6F">
        <w:rPr>
          <w:rFonts w:ascii="Trebuchet MS" w:hAnsi="Trebuchet MS"/>
          <w:lang w:val="el-GR"/>
        </w:rPr>
        <w:t xml:space="preserve">α </w:t>
      </w:r>
      <w:r w:rsidRPr="00741D6F">
        <w:rPr>
          <w:rFonts w:ascii="Trebuchet MS" w:hAnsi="Trebuchet MS"/>
          <w:lang w:val="el-GR"/>
        </w:rPr>
        <w:t>τμήματα</w:t>
      </w:r>
      <w:r w:rsidR="00791273" w:rsidRPr="00741D6F">
        <w:rPr>
          <w:rFonts w:ascii="Trebuchet MS" w:hAnsi="Trebuchet MS"/>
          <w:lang w:val="el-GR"/>
        </w:rPr>
        <w:t xml:space="preserve">, αυτή θα αφορά την παροχή υπηρεσιών καθαριότητας όπως ορίζεται στο Παράρτημα </w:t>
      </w:r>
      <w:r w:rsidRPr="00741D6F">
        <w:rPr>
          <w:rFonts w:ascii="Trebuchet MS" w:hAnsi="Trebuchet MS"/>
          <w:lang w:val="el-GR"/>
        </w:rPr>
        <w:t xml:space="preserve"> </w:t>
      </w:r>
      <w:r w:rsidR="00791273" w:rsidRPr="00741D6F">
        <w:rPr>
          <w:rFonts w:ascii="Trebuchet MS" w:hAnsi="Trebuchet MS"/>
          <w:lang w:val="en-US"/>
        </w:rPr>
        <w:t>I</w:t>
      </w:r>
      <w:r w:rsidR="00791273" w:rsidRPr="00741D6F">
        <w:rPr>
          <w:rFonts w:ascii="Trebuchet MS" w:hAnsi="Trebuchet MS"/>
          <w:lang w:val="el-GR"/>
        </w:rPr>
        <w:t xml:space="preserve"> της παρούσας</w:t>
      </w:r>
      <w:r w:rsidR="008C16E7" w:rsidRPr="00741D6F">
        <w:rPr>
          <w:rFonts w:ascii="Trebuchet MS" w:hAnsi="Trebuchet MS"/>
          <w:lang w:val="el-GR"/>
        </w:rPr>
        <w:t>.</w:t>
      </w:r>
      <w:r w:rsidR="00993984">
        <w:rPr>
          <w:rFonts w:ascii="Trebuchet MS" w:hAnsi="Trebuchet MS"/>
          <w:lang w:val="el-GR"/>
        </w:rPr>
        <w:t xml:space="preserve"> </w:t>
      </w:r>
      <w:r w:rsidR="008C16E7" w:rsidRPr="00741D6F">
        <w:rPr>
          <w:rFonts w:ascii="Trebuchet MS" w:hAnsi="Trebuchet MS"/>
          <w:lang w:val="el-GR"/>
        </w:rPr>
        <w:t>Δεν επιτρέπονται οι εναλλακτικές προσφορές και οι αντιπροσφορές.</w:t>
      </w:r>
    </w:p>
    <w:p w:rsidR="00ED513B" w:rsidRPr="00395246" w:rsidRDefault="00ED513B" w:rsidP="00ED513B">
      <w:pPr>
        <w:suppressAutoHyphens w:val="0"/>
        <w:autoSpaceDE w:val="0"/>
        <w:autoSpaceDN w:val="0"/>
        <w:adjustRightInd w:val="0"/>
        <w:rPr>
          <w:rFonts w:ascii="Trebuchet MS" w:hAnsi="Trebuchet MS" w:cs="Tahoma"/>
          <w:b/>
          <w:sz w:val="24"/>
          <w:lang w:val="el-GR"/>
        </w:rPr>
      </w:pPr>
    </w:p>
    <w:p w:rsidR="00ED513B" w:rsidRPr="00ED513B" w:rsidRDefault="00ED513B" w:rsidP="00ED513B">
      <w:pPr>
        <w:suppressAutoHyphens w:val="0"/>
        <w:autoSpaceDE w:val="0"/>
        <w:autoSpaceDN w:val="0"/>
        <w:adjustRightInd w:val="0"/>
        <w:ind w:left="567" w:hanging="141"/>
        <w:jc w:val="center"/>
        <w:rPr>
          <w:rFonts w:ascii="Trebuchet MS" w:hAnsi="Trebuchet MS" w:cs="Tahoma"/>
          <w:b/>
          <w:sz w:val="20"/>
          <w:lang w:val="el-GR"/>
        </w:rPr>
      </w:pPr>
      <w:r w:rsidRPr="00AE500D">
        <w:rPr>
          <w:rFonts w:ascii="Trebuchet MS" w:hAnsi="Trebuchet MS" w:cs="Tahoma"/>
          <w:b/>
          <w:sz w:val="20"/>
          <w:lang w:val="el-GR"/>
        </w:rPr>
        <w:t>ΠΙΝΑΚΑΣ</w:t>
      </w:r>
      <w:r>
        <w:rPr>
          <w:rFonts w:ascii="Trebuchet MS" w:hAnsi="Trebuchet MS" w:cs="Tahoma"/>
          <w:b/>
          <w:sz w:val="20"/>
          <w:lang w:val="el-GR"/>
        </w:rPr>
        <w:t xml:space="preserve"> 1</w:t>
      </w:r>
      <w:r w:rsidR="00744ACE">
        <w:rPr>
          <w:rFonts w:ascii="Trebuchet MS" w:hAnsi="Trebuchet MS" w:cs="Tahoma"/>
          <w:b/>
          <w:sz w:val="20"/>
          <w:lang w:val="el-GR"/>
        </w:rPr>
        <w:t>:ΑΞΙΑ ΤΜΗΜΑΤΩΝ</w:t>
      </w:r>
    </w:p>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4169"/>
        <w:gridCol w:w="1465"/>
        <w:gridCol w:w="1554"/>
        <w:gridCol w:w="1356"/>
      </w:tblGrid>
      <w:tr w:rsidR="004961F3" w:rsidRPr="003B7D4C" w:rsidTr="009335F7">
        <w:trPr>
          <w:trHeight w:val="539"/>
          <w:jc w:val="center"/>
        </w:trPr>
        <w:tc>
          <w:tcPr>
            <w:tcW w:w="1308" w:type="dxa"/>
            <w:vAlign w:val="center"/>
          </w:tcPr>
          <w:p w:rsidR="004961F3" w:rsidRPr="00AE500D" w:rsidRDefault="004961F3" w:rsidP="00C61321">
            <w:pPr>
              <w:suppressAutoHyphens w:val="0"/>
              <w:autoSpaceDE w:val="0"/>
              <w:autoSpaceDN w:val="0"/>
              <w:adjustRightInd w:val="0"/>
              <w:spacing w:before="120"/>
              <w:rPr>
                <w:rFonts w:ascii="Trebuchet MS" w:hAnsi="Trebuchet MS" w:cs="Tahoma"/>
                <w:b/>
                <w:szCs w:val="18"/>
                <w:lang w:val="el-GR"/>
              </w:rPr>
            </w:pPr>
            <w:r>
              <w:rPr>
                <w:rFonts w:ascii="Trebuchet MS" w:hAnsi="Trebuchet MS" w:cs="Tahoma"/>
                <w:b/>
                <w:szCs w:val="18"/>
                <w:lang w:val="el-GR"/>
              </w:rPr>
              <w:t>ΤΜΗΜΑΤΑ</w:t>
            </w:r>
          </w:p>
        </w:tc>
        <w:tc>
          <w:tcPr>
            <w:tcW w:w="4169" w:type="dxa"/>
            <w:vAlign w:val="center"/>
          </w:tcPr>
          <w:p w:rsidR="004961F3" w:rsidRPr="00AE500D" w:rsidRDefault="004961F3" w:rsidP="006E4BEB">
            <w:pPr>
              <w:suppressAutoHyphens w:val="0"/>
              <w:autoSpaceDE w:val="0"/>
              <w:autoSpaceDN w:val="0"/>
              <w:adjustRightInd w:val="0"/>
              <w:spacing w:before="120"/>
              <w:ind w:left="567" w:hanging="141"/>
              <w:jc w:val="center"/>
              <w:rPr>
                <w:rFonts w:ascii="Trebuchet MS" w:hAnsi="Trebuchet MS" w:cs="Tahoma"/>
                <w:b/>
                <w:szCs w:val="18"/>
                <w:lang w:val="el-GR"/>
              </w:rPr>
            </w:pPr>
            <w:r w:rsidRPr="00AE500D">
              <w:rPr>
                <w:rFonts w:ascii="Trebuchet MS" w:hAnsi="Trebuchet MS" w:cs="Tahoma"/>
                <w:b/>
                <w:szCs w:val="18"/>
                <w:lang w:val="el-GR"/>
              </w:rPr>
              <w:t>ΣΥΝΟΡΙΑΚΟΣ ΣΤΑΘΜΟΣ</w:t>
            </w:r>
          </w:p>
        </w:tc>
        <w:tc>
          <w:tcPr>
            <w:tcW w:w="1465" w:type="dxa"/>
            <w:vAlign w:val="center"/>
          </w:tcPr>
          <w:p w:rsidR="004961F3" w:rsidRDefault="004961F3" w:rsidP="006E4BEB">
            <w:pPr>
              <w:suppressAutoHyphens w:val="0"/>
              <w:autoSpaceDE w:val="0"/>
              <w:autoSpaceDN w:val="0"/>
              <w:adjustRightInd w:val="0"/>
              <w:spacing w:before="120"/>
              <w:jc w:val="center"/>
              <w:rPr>
                <w:rFonts w:ascii="Trebuchet MS" w:hAnsi="Trebuchet MS" w:cs="Tahoma"/>
                <w:b/>
                <w:szCs w:val="18"/>
                <w:lang w:val="el-GR"/>
              </w:rPr>
            </w:pPr>
            <w:r w:rsidRPr="00AE500D">
              <w:rPr>
                <w:rFonts w:ascii="Trebuchet MS" w:hAnsi="Trebuchet MS" w:cs="Tahoma"/>
                <w:b/>
                <w:szCs w:val="18"/>
                <w:lang w:val="el-GR"/>
              </w:rPr>
              <w:t>ΠΟΣΟ ΧΩΡΙΣ</w:t>
            </w:r>
          </w:p>
          <w:p w:rsidR="004961F3" w:rsidRDefault="004961F3" w:rsidP="006E4BEB">
            <w:pPr>
              <w:suppressAutoHyphens w:val="0"/>
              <w:autoSpaceDE w:val="0"/>
              <w:autoSpaceDN w:val="0"/>
              <w:adjustRightInd w:val="0"/>
              <w:spacing w:before="120"/>
              <w:jc w:val="center"/>
              <w:rPr>
                <w:rFonts w:ascii="Trebuchet MS" w:hAnsi="Trebuchet MS" w:cs="Tahoma"/>
                <w:b/>
                <w:szCs w:val="18"/>
                <w:lang w:val="el-GR"/>
              </w:rPr>
            </w:pPr>
            <w:r w:rsidRPr="00AE500D">
              <w:rPr>
                <w:rFonts w:ascii="Trebuchet MS" w:hAnsi="Trebuchet MS" w:cs="Tahoma"/>
                <w:b/>
                <w:szCs w:val="18"/>
                <w:lang w:val="el-GR"/>
              </w:rPr>
              <w:t>ΦΠΑ</w:t>
            </w:r>
          </w:p>
          <w:p w:rsidR="004961F3" w:rsidRPr="00AE500D" w:rsidRDefault="004961F3" w:rsidP="006E4BEB">
            <w:pPr>
              <w:suppressAutoHyphens w:val="0"/>
              <w:autoSpaceDE w:val="0"/>
              <w:autoSpaceDN w:val="0"/>
              <w:adjustRightInd w:val="0"/>
              <w:spacing w:before="120"/>
              <w:jc w:val="center"/>
              <w:rPr>
                <w:rFonts w:ascii="Trebuchet MS" w:hAnsi="Trebuchet MS" w:cs="Tahoma"/>
                <w:b/>
                <w:szCs w:val="18"/>
                <w:lang w:val="el-GR"/>
              </w:rPr>
            </w:pPr>
            <w:r>
              <w:rPr>
                <w:rFonts w:ascii="Trebuchet MS" w:hAnsi="Trebuchet MS" w:cs="Tahoma"/>
                <w:b/>
                <w:szCs w:val="18"/>
                <w:lang w:val="el-GR"/>
              </w:rPr>
              <w:t>(σε ευρώ)</w:t>
            </w:r>
          </w:p>
        </w:tc>
        <w:tc>
          <w:tcPr>
            <w:tcW w:w="1554" w:type="dxa"/>
            <w:vAlign w:val="center"/>
          </w:tcPr>
          <w:p w:rsidR="004961F3" w:rsidRDefault="004961F3" w:rsidP="009335F7">
            <w:pPr>
              <w:suppressAutoHyphens w:val="0"/>
              <w:autoSpaceDE w:val="0"/>
              <w:autoSpaceDN w:val="0"/>
              <w:adjustRightInd w:val="0"/>
              <w:spacing w:before="120"/>
              <w:jc w:val="center"/>
              <w:rPr>
                <w:rFonts w:ascii="Trebuchet MS" w:hAnsi="Trebuchet MS" w:cs="Tahoma"/>
                <w:b/>
                <w:szCs w:val="18"/>
                <w:lang w:val="el-GR"/>
              </w:rPr>
            </w:pPr>
            <w:r w:rsidRPr="00AE500D">
              <w:rPr>
                <w:rFonts w:ascii="Trebuchet MS" w:hAnsi="Trebuchet MS" w:cs="Tahoma"/>
                <w:b/>
                <w:szCs w:val="18"/>
                <w:lang w:val="el-GR"/>
              </w:rPr>
              <w:t>ΠΟΣΟ ΜΕ ΦΠΑ 24%</w:t>
            </w:r>
          </w:p>
          <w:p w:rsidR="004961F3" w:rsidRPr="00AE500D" w:rsidRDefault="004961F3" w:rsidP="009335F7">
            <w:pPr>
              <w:suppressAutoHyphens w:val="0"/>
              <w:autoSpaceDE w:val="0"/>
              <w:autoSpaceDN w:val="0"/>
              <w:adjustRightInd w:val="0"/>
              <w:spacing w:before="120"/>
              <w:jc w:val="center"/>
              <w:rPr>
                <w:rFonts w:ascii="Trebuchet MS" w:hAnsi="Trebuchet MS" w:cs="Tahoma"/>
                <w:b/>
                <w:szCs w:val="18"/>
                <w:lang w:val="el-GR"/>
              </w:rPr>
            </w:pPr>
            <w:r>
              <w:rPr>
                <w:rFonts w:ascii="Trebuchet MS" w:hAnsi="Trebuchet MS" w:cs="Tahoma"/>
                <w:b/>
                <w:szCs w:val="18"/>
                <w:lang w:val="el-GR"/>
              </w:rPr>
              <w:t>(σε ευρώ)</w:t>
            </w:r>
          </w:p>
        </w:tc>
        <w:tc>
          <w:tcPr>
            <w:tcW w:w="1356" w:type="dxa"/>
          </w:tcPr>
          <w:p w:rsidR="004961F3" w:rsidRPr="00AE500D" w:rsidRDefault="009335F7" w:rsidP="009335F7">
            <w:pPr>
              <w:suppressAutoHyphens w:val="0"/>
              <w:autoSpaceDE w:val="0"/>
              <w:autoSpaceDN w:val="0"/>
              <w:adjustRightInd w:val="0"/>
              <w:spacing w:before="120"/>
              <w:jc w:val="center"/>
              <w:rPr>
                <w:rFonts w:ascii="Trebuchet MS" w:hAnsi="Trebuchet MS" w:cs="Tahoma"/>
                <w:b/>
                <w:szCs w:val="18"/>
                <w:lang w:val="el-GR"/>
              </w:rPr>
            </w:pPr>
            <w:r>
              <w:rPr>
                <w:rFonts w:ascii="Trebuchet MS" w:hAnsi="Trebuchet MS" w:cs="Tahoma"/>
                <w:b/>
                <w:szCs w:val="18"/>
                <w:lang w:val="el-GR"/>
              </w:rPr>
              <w:t>ΑΞΙΑ ΦΠΑ 24%</w:t>
            </w:r>
          </w:p>
        </w:tc>
      </w:tr>
      <w:tr w:rsidR="005441DC" w:rsidRPr="001C26FF" w:rsidTr="009335F7">
        <w:trPr>
          <w:trHeight w:val="502"/>
          <w:jc w:val="center"/>
        </w:trPr>
        <w:tc>
          <w:tcPr>
            <w:tcW w:w="1308" w:type="dxa"/>
            <w:vAlign w:val="center"/>
          </w:tcPr>
          <w:p w:rsidR="005441DC" w:rsidRPr="00AE500D" w:rsidRDefault="005441DC" w:rsidP="006E4BEB">
            <w:pPr>
              <w:suppressAutoHyphens w:val="0"/>
              <w:autoSpaceDE w:val="0"/>
              <w:autoSpaceDN w:val="0"/>
              <w:adjustRightInd w:val="0"/>
              <w:spacing w:before="120"/>
              <w:ind w:left="567" w:hanging="141"/>
              <w:jc w:val="center"/>
              <w:rPr>
                <w:rFonts w:ascii="Trebuchet MS" w:hAnsi="Trebuchet MS" w:cs="Tahoma"/>
                <w:b/>
                <w:szCs w:val="18"/>
                <w:lang w:val="el-GR"/>
              </w:rPr>
            </w:pPr>
            <w:r w:rsidRPr="00AE500D">
              <w:rPr>
                <w:rFonts w:ascii="Trebuchet MS" w:hAnsi="Trebuchet MS" w:cs="Tahoma"/>
                <w:b/>
                <w:szCs w:val="18"/>
                <w:lang w:val="el-GR"/>
              </w:rPr>
              <w:t>1</w:t>
            </w:r>
          </w:p>
        </w:tc>
        <w:tc>
          <w:tcPr>
            <w:tcW w:w="4169" w:type="dxa"/>
            <w:vAlign w:val="center"/>
          </w:tcPr>
          <w:p w:rsidR="005441DC" w:rsidRPr="00AE500D" w:rsidRDefault="005441DC" w:rsidP="006E4BEB">
            <w:pPr>
              <w:suppressAutoHyphens w:val="0"/>
              <w:autoSpaceDE w:val="0"/>
              <w:autoSpaceDN w:val="0"/>
              <w:adjustRightInd w:val="0"/>
              <w:spacing w:before="120"/>
              <w:jc w:val="center"/>
              <w:rPr>
                <w:rFonts w:ascii="Trebuchet MS" w:hAnsi="Trebuchet MS" w:cs="Tahoma"/>
                <w:b/>
                <w:szCs w:val="18"/>
              </w:rPr>
            </w:pPr>
            <w:r w:rsidRPr="00AE500D">
              <w:rPr>
                <w:rFonts w:ascii="Trebuchet MS" w:hAnsi="Trebuchet MS" w:cs="Tahoma"/>
                <w:b/>
                <w:szCs w:val="18"/>
                <w:lang w:val="el-GR"/>
              </w:rPr>
              <w:t>ΕΥΖΩΝΩΝ</w:t>
            </w:r>
            <w:r>
              <w:rPr>
                <w:rFonts w:ascii="Trebuchet MS" w:hAnsi="Trebuchet MS" w:cs="Tahoma"/>
                <w:b/>
                <w:szCs w:val="18"/>
              </w:rPr>
              <w:t xml:space="preserve"> </w:t>
            </w:r>
            <w:r w:rsidRPr="00AE500D">
              <w:rPr>
                <w:rFonts w:ascii="Trebuchet MS" w:hAnsi="Trebuchet MS" w:cs="Tahoma"/>
                <w:b/>
                <w:szCs w:val="18"/>
                <w:lang w:val="el-GR"/>
              </w:rPr>
              <w:t>(</w:t>
            </w:r>
            <w:r>
              <w:rPr>
                <w:rFonts w:ascii="Trebuchet MS" w:hAnsi="Trebuchet MS" w:cs="Tahoma"/>
                <w:b/>
                <w:szCs w:val="18"/>
              </w:rPr>
              <w:t>NUTS EL 523</w:t>
            </w:r>
            <w:r w:rsidRPr="00AE500D">
              <w:rPr>
                <w:rFonts w:ascii="Trebuchet MS" w:hAnsi="Trebuchet MS" w:cs="Tahoma"/>
                <w:b/>
                <w:szCs w:val="18"/>
              </w:rPr>
              <w:t>)</w:t>
            </w:r>
          </w:p>
        </w:tc>
        <w:tc>
          <w:tcPr>
            <w:tcW w:w="1465" w:type="dxa"/>
            <w:vAlign w:val="bottom"/>
          </w:tcPr>
          <w:p w:rsidR="005441DC" w:rsidRDefault="00E81B26">
            <w:pPr>
              <w:jc w:val="center"/>
              <w:rPr>
                <w:rFonts w:ascii="Trebuchet MS" w:hAnsi="Trebuchet MS"/>
                <w:b/>
                <w:bCs/>
                <w:color w:val="000000"/>
                <w:szCs w:val="22"/>
              </w:rPr>
            </w:pPr>
            <w:r>
              <w:rPr>
                <w:rFonts w:ascii="Trebuchet MS" w:hAnsi="Trebuchet MS" w:cs="Tahoma"/>
                <w:b/>
                <w:bCs/>
                <w:color w:val="000000"/>
                <w:szCs w:val="18"/>
                <w:lang w:val="el-GR"/>
              </w:rPr>
              <w:t>24</w:t>
            </w:r>
            <w:r w:rsidR="005441DC">
              <w:rPr>
                <w:rFonts w:ascii="Trebuchet MS" w:hAnsi="Trebuchet MS" w:cs="Tahoma"/>
                <w:b/>
                <w:bCs/>
                <w:color w:val="000000"/>
                <w:szCs w:val="18"/>
              </w:rPr>
              <w:t>0.000,00</w:t>
            </w:r>
          </w:p>
        </w:tc>
        <w:tc>
          <w:tcPr>
            <w:tcW w:w="1554"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297.600,00</w:t>
            </w:r>
          </w:p>
        </w:tc>
        <w:tc>
          <w:tcPr>
            <w:tcW w:w="1356"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57600,00</w:t>
            </w:r>
          </w:p>
        </w:tc>
      </w:tr>
      <w:tr w:rsidR="005441DC" w:rsidRPr="006E7846" w:rsidTr="009335F7">
        <w:trPr>
          <w:trHeight w:val="396"/>
          <w:jc w:val="center"/>
        </w:trPr>
        <w:tc>
          <w:tcPr>
            <w:tcW w:w="1308" w:type="dxa"/>
            <w:vAlign w:val="center"/>
          </w:tcPr>
          <w:p w:rsidR="005441DC" w:rsidRPr="00AE500D" w:rsidRDefault="005441DC" w:rsidP="006E4BEB">
            <w:pPr>
              <w:suppressAutoHyphens w:val="0"/>
              <w:autoSpaceDE w:val="0"/>
              <w:autoSpaceDN w:val="0"/>
              <w:adjustRightInd w:val="0"/>
              <w:spacing w:before="120"/>
              <w:ind w:left="567" w:hanging="141"/>
              <w:jc w:val="center"/>
              <w:rPr>
                <w:rFonts w:ascii="Trebuchet MS" w:hAnsi="Trebuchet MS" w:cs="Tahoma"/>
                <w:b/>
                <w:szCs w:val="18"/>
                <w:lang w:val="el-GR"/>
              </w:rPr>
            </w:pPr>
            <w:r w:rsidRPr="00AE500D">
              <w:rPr>
                <w:rFonts w:ascii="Trebuchet MS" w:hAnsi="Trebuchet MS" w:cs="Tahoma"/>
                <w:b/>
                <w:szCs w:val="18"/>
                <w:lang w:val="el-GR"/>
              </w:rPr>
              <w:t>2</w:t>
            </w:r>
          </w:p>
        </w:tc>
        <w:tc>
          <w:tcPr>
            <w:tcW w:w="4169" w:type="dxa"/>
            <w:vAlign w:val="center"/>
          </w:tcPr>
          <w:p w:rsidR="005441DC" w:rsidRPr="00AE500D" w:rsidRDefault="005441DC" w:rsidP="006E4BEB">
            <w:pPr>
              <w:suppressAutoHyphens w:val="0"/>
              <w:autoSpaceDE w:val="0"/>
              <w:autoSpaceDN w:val="0"/>
              <w:adjustRightInd w:val="0"/>
              <w:spacing w:before="120"/>
              <w:jc w:val="center"/>
              <w:rPr>
                <w:rFonts w:ascii="Trebuchet MS" w:hAnsi="Trebuchet MS" w:cs="Tahoma"/>
                <w:b/>
                <w:szCs w:val="18"/>
              </w:rPr>
            </w:pPr>
            <w:r w:rsidRPr="00AE500D">
              <w:rPr>
                <w:rFonts w:ascii="Trebuchet MS" w:hAnsi="Trebuchet MS" w:cs="Tahoma"/>
                <w:b/>
                <w:szCs w:val="18"/>
                <w:lang w:val="el-GR"/>
              </w:rPr>
              <w:t>ΠΡΟΜΑΧΩΝΑ</w:t>
            </w:r>
            <w:r>
              <w:rPr>
                <w:rFonts w:ascii="Trebuchet MS" w:hAnsi="Trebuchet MS" w:cs="Tahoma"/>
                <w:b/>
                <w:szCs w:val="18"/>
              </w:rPr>
              <w:t xml:space="preserve"> (NUTS EL 526</w:t>
            </w:r>
            <w:r w:rsidRPr="00AE500D">
              <w:rPr>
                <w:rFonts w:ascii="Trebuchet MS" w:hAnsi="Trebuchet MS" w:cs="Tahoma"/>
                <w:b/>
                <w:szCs w:val="18"/>
              </w:rPr>
              <w:t>)</w:t>
            </w:r>
          </w:p>
        </w:tc>
        <w:tc>
          <w:tcPr>
            <w:tcW w:w="1465" w:type="dxa"/>
            <w:vAlign w:val="bottom"/>
          </w:tcPr>
          <w:p w:rsidR="005441DC" w:rsidRDefault="00E81B26">
            <w:pPr>
              <w:jc w:val="center"/>
              <w:rPr>
                <w:rFonts w:ascii="Trebuchet MS" w:hAnsi="Trebuchet MS"/>
                <w:b/>
                <w:bCs/>
                <w:color w:val="000000"/>
                <w:szCs w:val="22"/>
              </w:rPr>
            </w:pPr>
            <w:r>
              <w:rPr>
                <w:rFonts w:ascii="Trebuchet MS" w:hAnsi="Trebuchet MS"/>
                <w:b/>
                <w:bCs/>
                <w:color w:val="000000"/>
                <w:szCs w:val="22"/>
                <w:lang w:val="el-GR"/>
              </w:rPr>
              <w:t>175</w:t>
            </w:r>
            <w:r w:rsidR="005441DC">
              <w:rPr>
                <w:rFonts w:ascii="Trebuchet MS" w:hAnsi="Trebuchet MS"/>
                <w:b/>
                <w:bCs/>
                <w:color w:val="000000"/>
                <w:szCs w:val="22"/>
              </w:rPr>
              <w:t>.000,00</w:t>
            </w:r>
          </w:p>
        </w:tc>
        <w:tc>
          <w:tcPr>
            <w:tcW w:w="1554"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217.000,00</w:t>
            </w:r>
          </w:p>
        </w:tc>
        <w:tc>
          <w:tcPr>
            <w:tcW w:w="1356"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42000,00</w:t>
            </w:r>
          </w:p>
        </w:tc>
      </w:tr>
      <w:tr w:rsidR="005441DC" w:rsidRPr="00933DDD" w:rsidTr="009335F7">
        <w:trPr>
          <w:trHeight w:val="713"/>
          <w:jc w:val="center"/>
        </w:trPr>
        <w:tc>
          <w:tcPr>
            <w:tcW w:w="1308" w:type="dxa"/>
            <w:vAlign w:val="center"/>
          </w:tcPr>
          <w:p w:rsidR="005441DC" w:rsidRPr="00AE500D" w:rsidRDefault="005441DC" w:rsidP="006E4BEB">
            <w:pPr>
              <w:suppressAutoHyphens w:val="0"/>
              <w:autoSpaceDE w:val="0"/>
              <w:autoSpaceDN w:val="0"/>
              <w:adjustRightInd w:val="0"/>
              <w:spacing w:before="120"/>
              <w:ind w:left="567" w:hanging="141"/>
              <w:jc w:val="center"/>
              <w:rPr>
                <w:rFonts w:ascii="Trebuchet MS" w:hAnsi="Trebuchet MS" w:cs="Tahoma"/>
                <w:b/>
                <w:szCs w:val="18"/>
                <w:lang w:val="el-GR"/>
              </w:rPr>
            </w:pPr>
            <w:r>
              <w:rPr>
                <w:rFonts w:ascii="Trebuchet MS" w:hAnsi="Trebuchet MS" w:cs="Tahoma"/>
                <w:b/>
                <w:szCs w:val="18"/>
                <w:lang w:val="el-GR"/>
              </w:rPr>
              <w:t xml:space="preserve"> </w:t>
            </w:r>
            <w:r w:rsidRPr="00AE500D">
              <w:rPr>
                <w:rFonts w:ascii="Trebuchet MS" w:hAnsi="Trebuchet MS" w:cs="Tahoma"/>
                <w:b/>
                <w:szCs w:val="18"/>
                <w:lang w:val="el-GR"/>
              </w:rPr>
              <w:t>3</w:t>
            </w:r>
          </w:p>
        </w:tc>
        <w:tc>
          <w:tcPr>
            <w:tcW w:w="4169" w:type="dxa"/>
            <w:vAlign w:val="center"/>
          </w:tcPr>
          <w:p w:rsidR="005441DC" w:rsidRPr="00AE500D" w:rsidRDefault="005441DC" w:rsidP="006E4BEB">
            <w:pPr>
              <w:suppressAutoHyphens w:val="0"/>
              <w:autoSpaceDE w:val="0"/>
              <w:autoSpaceDN w:val="0"/>
              <w:adjustRightInd w:val="0"/>
              <w:spacing w:before="120"/>
              <w:jc w:val="center"/>
              <w:rPr>
                <w:rFonts w:ascii="Trebuchet MS" w:hAnsi="Trebuchet MS" w:cs="Tahoma"/>
                <w:b/>
                <w:szCs w:val="18"/>
                <w:lang w:val="el-GR"/>
              </w:rPr>
            </w:pPr>
            <w:r w:rsidRPr="00AE500D">
              <w:rPr>
                <w:rFonts w:ascii="Trebuchet MS" w:hAnsi="Trebuchet MS" w:cs="Tahoma"/>
                <w:b/>
                <w:szCs w:val="18"/>
                <w:lang w:val="el-GR"/>
              </w:rPr>
              <w:t>ΚΗΠΩΝ-ΚΑΣΤΑΝΕΩΝ-ΟΡΜΕΝΙΟΥ (</w:t>
            </w:r>
            <w:r w:rsidRPr="00AE500D">
              <w:rPr>
                <w:rFonts w:ascii="Trebuchet MS" w:hAnsi="Trebuchet MS" w:cs="Tahoma"/>
                <w:b/>
                <w:szCs w:val="18"/>
              </w:rPr>
              <w:t>NUTS</w:t>
            </w:r>
            <w:r w:rsidRPr="00AE500D">
              <w:rPr>
                <w:rFonts w:ascii="Trebuchet MS" w:hAnsi="Trebuchet MS" w:cs="Tahoma"/>
                <w:b/>
                <w:szCs w:val="18"/>
                <w:lang w:val="el-GR"/>
              </w:rPr>
              <w:t xml:space="preserve"> </w:t>
            </w:r>
            <w:r>
              <w:rPr>
                <w:rFonts w:ascii="Trebuchet MS" w:hAnsi="Trebuchet MS" w:cs="Tahoma"/>
                <w:b/>
                <w:szCs w:val="18"/>
              </w:rPr>
              <w:t>EL</w:t>
            </w:r>
            <w:r>
              <w:rPr>
                <w:rFonts w:ascii="Trebuchet MS" w:hAnsi="Trebuchet MS" w:cs="Tahoma"/>
                <w:b/>
                <w:szCs w:val="18"/>
                <w:lang w:val="el-GR"/>
              </w:rPr>
              <w:t xml:space="preserve"> </w:t>
            </w:r>
            <w:r w:rsidRPr="0074760B">
              <w:rPr>
                <w:rFonts w:ascii="Trebuchet MS" w:hAnsi="Trebuchet MS" w:cs="Tahoma"/>
                <w:b/>
                <w:szCs w:val="18"/>
                <w:lang w:val="el-GR"/>
              </w:rPr>
              <w:t>5</w:t>
            </w:r>
            <w:r w:rsidRPr="00AE500D">
              <w:rPr>
                <w:rFonts w:ascii="Trebuchet MS" w:hAnsi="Trebuchet MS" w:cs="Tahoma"/>
                <w:b/>
                <w:szCs w:val="18"/>
                <w:lang w:val="el-GR"/>
              </w:rPr>
              <w:t>11)</w:t>
            </w:r>
          </w:p>
        </w:tc>
        <w:tc>
          <w:tcPr>
            <w:tcW w:w="1465" w:type="dxa"/>
            <w:vAlign w:val="bottom"/>
          </w:tcPr>
          <w:p w:rsidR="005441DC" w:rsidRDefault="00E81B26">
            <w:pPr>
              <w:jc w:val="center"/>
              <w:rPr>
                <w:rFonts w:ascii="Trebuchet MS" w:hAnsi="Trebuchet MS"/>
                <w:b/>
                <w:bCs/>
                <w:color w:val="000000"/>
                <w:szCs w:val="22"/>
              </w:rPr>
            </w:pPr>
            <w:r>
              <w:rPr>
                <w:rFonts w:ascii="Trebuchet MS" w:hAnsi="Trebuchet MS"/>
                <w:b/>
                <w:bCs/>
                <w:color w:val="000000"/>
                <w:szCs w:val="22"/>
                <w:lang w:val="el-GR"/>
              </w:rPr>
              <w:t>330</w:t>
            </w:r>
            <w:r w:rsidR="005441DC">
              <w:rPr>
                <w:rFonts w:ascii="Trebuchet MS" w:hAnsi="Trebuchet MS"/>
                <w:b/>
                <w:bCs/>
                <w:color w:val="000000"/>
                <w:szCs w:val="22"/>
              </w:rPr>
              <w:t>.000,00</w:t>
            </w:r>
          </w:p>
        </w:tc>
        <w:tc>
          <w:tcPr>
            <w:tcW w:w="1554"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409.2</w:t>
            </w:r>
            <w:r w:rsidR="005441DC" w:rsidRPr="009335F7">
              <w:rPr>
                <w:rFonts w:ascii="Trebuchet MS" w:hAnsi="Trebuchet MS"/>
                <w:color w:val="000000"/>
                <w:szCs w:val="22"/>
              </w:rPr>
              <w:t>00</w:t>
            </w:r>
            <w:r>
              <w:rPr>
                <w:rFonts w:ascii="Trebuchet MS" w:hAnsi="Trebuchet MS"/>
                <w:color w:val="000000"/>
                <w:szCs w:val="22"/>
                <w:lang w:val="el-GR"/>
              </w:rPr>
              <w:t>,00</w:t>
            </w:r>
          </w:p>
        </w:tc>
        <w:tc>
          <w:tcPr>
            <w:tcW w:w="1356" w:type="dxa"/>
            <w:vAlign w:val="bottom"/>
          </w:tcPr>
          <w:p w:rsidR="005441DC" w:rsidRPr="00E81B26" w:rsidRDefault="00E81B26">
            <w:pPr>
              <w:jc w:val="right"/>
              <w:rPr>
                <w:rFonts w:ascii="Trebuchet MS" w:hAnsi="Trebuchet MS"/>
                <w:color w:val="000000"/>
                <w:szCs w:val="22"/>
                <w:lang w:val="el-GR"/>
              </w:rPr>
            </w:pPr>
            <w:r>
              <w:rPr>
                <w:rFonts w:ascii="Trebuchet MS" w:hAnsi="Trebuchet MS"/>
                <w:color w:val="000000"/>
                <w:szCs w:val="22"/>
                <w:lang w:val="el-GR"/>
              </w:rPr>
              <w:t>79.</w:t>
            </w:r>
            <w:r w:rsidR="005441DC" w:rsidRPr="009335F7">
              <w:rPr>
                <w:rFonts w:ascii="Trebuchet MS" w:hAnsi="Trebuchet MS"/>
                <w:color w:val="000000"/>
                <w:szCs w:val="22"/>
              </w:rPr>
              <w:t>200</w:t>
            </w:r>
            <w:r>
              <w:rPr>
                <w:rFonts w:ascii="Trebuchet MS" w:hAnsi="Trebuchet MS"/>
                <w:color w:val="000000"/>
                <w:szCs w:val="22"/>
                <w:lang w:val="el-GR"/>
              </w:rPr>
              <w:t>,</w:t>
            </w:r>
            <w:r w:rsidR="005441DC" w:rsidRPr="009335F7">
              <w:rPr>
                <w:rFonts w:ascii="Trebuchet MS" w:hAnsi="Trebuchet MS"/>
                <w:color w:val="000000"/>
                <w:szCs w:val="22"/>
              </w:rPr>
              <w:t>0</w:t>
            </w:r>
            <w:r>
              <w:rPr>
                <w:rFonts w:ascii="Trebuchet MS" w:hAnsi="Trebuchet MS"/>
                <w:color w:val="000000"/>
                <w:szCs w:val="22"/>
                <w:lang w:val="el-GR"/>
              </w:rPr>
              <w:t>0</w:t>
            </w:r>
          </w:p>
        </w:tc>
      </w:tr>
      <w:tr w:rsidR="005441DC" w:rsidRPr="00933DDD" w:rsidTr="009335F7">
        <w:trPr>
          <w:trHeight w:val="412"/>
          <w:jc w:val="center"/>
        </w:trPr>
        <w:tc>
          <w:tcPr>
            <w:tcW w:w="1308" w:type="dxa"/>
            <w:vAlign w:val="center"/>
          </w:tcPr>
          <w:p w:rsidR="005441DC" w:rsidRPr="00AE500D" w:rsidRDefault="005441DC" w:rsidP="006E4BEB">
            <w:pPr>
              <w:suppressAutoHyphens w:val="0"/>
              <w:autoSpaceDE w:val="0"/>
              <w:autoSpaceDN w:val="0"/>
              <w:adjustRightInd w:val="0"/>
              <w:spacing w:before="120"/>
              <w:ind w:left="567" w:hanging="141"/>
              <w:jc w:val="center"/>
              <w:rPr>
                <w:rFonts w:ascii="Trebuchet MS" w:hAnsi="Trebuchet MS" w:cs="Tahoma"/>
                <w:b/>
                <w:szCs w:val="18"/>
                <w:lang w:val="el-GR"/>
              </w:rPr>
            </w:pPr>
          </w:p>
        </w:tc>
        <w:tc>
          <w:tcPr>
            <w:tcW w:w="4169" w:type="dxa"/>
            <w:vAlign w:val="center"/>
          </w:tcPr>
          <w:p w:rsidR="005441DC" w:rsidRPr="00AE500D" w:rsidRDefault="005441DC" w:rsidP="006E4BEB">
            <w:pPr>
              <w:suppressAutoHyphens w:val="0"/>
              <w:autoSpaceDE w:val="0"/>
              <w:autoSpaceDN w:val="0"/>
              <w:adjustRightInd w:val="0"/>
              <w:spacing w:before="120"/>
              <w:ind w:left="567" w:hanging="141"/>
              <w:jc w:val="center"/>
              <w:rPr>
                <w:rFonts w:ascii="Trebuchet MS" w:hAnsi="Trebuchet MS" w:cs="Tahoma"/>
                <w:b/>
                <w:szCs w:val="18"/>
                <w:lang w:val="el-GR"/>
              </w:rPr>
            </w:pPr>
            <w:r w:rsidRPr="00AE500D">
              <w:rPr>
                <w:rFonts w:ascii="Trebuchet MS" w:hAnsi="Trebuchet MS" w:cs="Tahoma"/>
                <w:b/>
                <w:szCs w:val="18"/>
                <w:lang w:val="el-GR"/>
              </w:rPr>
              <w:t>ΣΥΝΟΛΑ</w:t>
            </w:r>
          </w:p>
        </w:tc>
        <w:tc>
          <w:tcPr>
            <w:tcW w:w="1465" w:type="dxa"/>
            <w:vAlign w:val="bottom"/>
          </w:tcPr>
          <w:p w:rsidR="005441DC" w:rsidRPr="005441DC" w:rsidRDefault="00E81B26" w:rsidP="005441DC">
            <w:pPr>
              <w:jc w:val="center"/>
              <w:rPr>
                <w:rFonts w:ascii="Trebuchet MS" w:hAnsi="Trebuchet MS"/>
                <w:b/>
                <w:bCs/>
                <w:color w:val="000000"/>
                <w:szCs w:val="22"/>
              </w:rPr>
            </w:pPr>
            <w:r>
              <w:rPr>
                <w:rFonts w:ascii="Trebuchet MS" w:hAnsi="Trebuchet MS"/>
                <w:b/>
                <w:bCs/>
                <w:color w:val="000000"/>
                <w:szCs w:val="22"/>
                <w:lang w:val="el-GR"/>
              </w:rPr>
              <w:t>745</w:t>
            </w:r>
            <w:r w:rsidR="005441DC" w:rsidRPr="005441DC">
              <w:rPr>
                <w:rFonts w:ascii="Trebuchet MS" w:hAnsi="Trebuchet MS"/>
                <w:b/>
                <w:bCs/>
                <w:color w:val="000000"/>
                <w:szCs w:val="22"/>
              </w:rPr>
              <w:t>.000,00</w:t>
            </w:r>
          </w:p>
        </w:tc>
        <w:tc>
          <w:tcPr>
            <w:tcW w:w="1554" w:type="dxa"/>
            <w:vAlign w:val="bottom"/>
          </w:tcPr>
          <w:p w:rsidR="005441DC" w:rsidRPr="009335F7" w:rsidRDefault="00E81B26" w:rsidP="005441DC">
            <w:pPr>
              <w:jc w:val="center"/>
              <w:rPr>
                <w:rFonts w:ascii="Trebuchet MS" w:hAnsi="Trebuchet MS"/>
                <w:bCs/>
                <w:color w:val="000000"/>
                <w:szCs w:val="22"/>
              </w:rPr>
            </w:pPr>
            <w:r>
              <w:rPr>
                <w:rFonts w:ascii="Trebuchet MS" w:hAnsi="Trebuchet MS"/>
                <w:bCs/>
                <w:color w:val="000000"/>
                <w:szCs w:val="22"/>
                <w:lang w:val="el-GR"/>
              </w:rPr>
              <w:t>923</w:t>
            </w:r>
            <w:r>
              <w:rPr>
                <w:rFonts w:ascii="Trebuchet MS" w:hAnsi="Trebuchet MS"/>
                <w:bCs/>
                <w:color w:val="000000"/>
                <w:szCs w:val="22"/>
              </w:rPr>
              <w:t>.</w:t>
            </w:r>
            <w:r>
              <w:rPr>
                <w:rFonts w:ascii="Trebuchet MS" w:hAnsi="Trebuchet MS"/>
                <w:bCs/>
                <w:color w:val="000000"/>
                <w:szCs w:val="22"/>
                <w:lang w:val="el-GR"/>
              </w:rPr>
              <w:t>80</w:t>
            </w:r>
            <w:r w:rsidR="005441DC" w:rsidRPr="009335F7">
              <w:rPr>
                <w:rFonts w:ascii="Trebuchet MS" w:hAnsi="Trebuchet MS"/>
                <w:bCs/>
                <w:color w:val="000000"/>
                <w:szCs w:val="22"/>
              </w:rPr>
              <w:t>0,00</w:t>
            </w:r>
          </w:p>
        </w:tc>
        <w:tc>
          <w:tcPr>
            <w:tcW w:w="1356" w:type="dxa"/>
            <w:vAlign w:val="bottom"/>
          </w:tcPr>
          <w:p w:rsidR="005441DC" w:rsidRPr="009335F7" w:rsidRDefault="00E81B26" w:rsidP="005441DC">
            <w:pPr>
              <w:jc w:val="center"/>
              <w:rPr>
                <w:rFonts w:ascii="Trebuchet MS" w:hAnsi="Trebuchet MS"/>
                <w:bCs/>
                <w:color w:val="000000"/>
                <w:szCs w:val="22"/>
              </w:rPr>
            </w:pPr>
            <w:r>
              <w:rPr>
                <w:rFonts w:ascii="Trebuchet MS" w:hAnsi="Trebuchet MS"/>
                <w:bCs/>
                <w:color w:val="000000"/>
                <w:szCs w:val="22"/>
                <w:lang w:val="el-GR"/>
              </w:rPr>
              <w:t>178.80</w:t>
            </w:r>
            <w:r w:rsidR="005441DC" w:rsidRPr="009335F7">
              <w:rPr>
                <w:rFonts w:ascii="Trebuchet MS" w:hAnsi="Trebuchet MS"/>
                <w:bCs/>
                <w:color w:val="000000"/>
                <w:szCs w:val="22"/>
              </w:rPr>
              <w:t>0,00</w:t>
            </w:r>
          </w:p>
        </w:tc>
      </w:tr>
    </w:tbl>
    <w:p w:rsidR="009B48A3" w:rsidRPr="009B48A3" w:rsidRDefault="009B48A3">
      <w:pPr>
        <w:rPr>
          <w:rFonts w:ascii="Trebuchet MS" w:hAnsi="Trebuchet MS"/>
          <w:lang w:val="el-GR"/>
        </w:rPr>
      </w:pPr>
    </w:p>
    <w:p w:rsidR="00C9172A" w:rsidRPr="009B48A3" w:rsidRDefault="00C9172A" w:rsidP="00C9172A">
      <w:pPr>
        <w:rPr>
          <w:rFonts w:ascii="Trebuchet MS" w:hAnsi="Trebuchet MS"/>
          <w:lang w:val="el-GR"/>
        </w:rPr>
      </w:pPr>
      <w:r w:rsidRPr="009B48A3">
        <w:rPr>
          <w:rFonts w:ascii="Trebuchet MS" w:hAnsi="Trebuchet MS"/>
          <w:lang w:val="el-GR"/>
        </w:rPr>
        <w:t>Επισημαίνεται ότι:</w:t>
      </w:r>
    </w:p>
    <w:p w:rsidR="008C16E7" w:rsidRDefault="00C9172A" w:rsidP="008C16E7">
      <w:pPr>
        <w:rPr>
          <w:rFonts w:ascii="Trebuchet MS" w:hAnsi="Trebuchet MS"/>
          <w:lang w:val="el-GR"/>
        </w:rPr>
      </w:pPr>
      <w:r w:rsidRPr="009B48A3">
        <w:rPr>
          <w:rFonts w:ascii="Trebuchet MS" w:hAnsi="Trebuchet MS"/>
          <w:lang w:val="el-GR"/>
        </w:rPr>
        <w:t xml:space="preserve">(α) Οι συμμετέχοντες δύναται </w:t>
      </w:r>
      <w:r w:rsidR="008C16E7">
        <w:rPr>
          <w:rFonts w:ascii="Trebuchet MS" w:hAnsi="Trebuchet MS"/>
          <w:lang w:val="el-GR"/>
        </w:rPr>
        <w:t xml:space="preserve">κατόπιν συνεννόησης, </w:t>
      </w:r>
      <w:r w:rsidRPr="009B48A3">
        <w:rPr>
          <w:rFonts w:ascii="Trebuchet MS" w:hAnsi="Trebuchet MS"/>
          <w:lang w:val="el-GR"/>
        </w:rPr>
        <w:t xml:space="preserve">να </w:t>
      </w:r>
      <w:r w:rsidR="008C16E7">
        <w:rPr>
          <w:rFonts w:ascii="Trebuchet MS" w:hAnsi="Trebuchet MS"/>
          <w:lang w:val="el-GR"/>
        </w:rPr>
        <w:t>επισκεφθούν τους χώρους προκειμένου να προετοιμάσουν την προσφορά τους</w:t>
      </w:r>
      <w:r w:rsidR="00316556">
        <w:rPr>
          <w:rFonts w:ascii="Trebuchet MS" w:hAnsi="Trebuchet MS"/>
          <w:lang w:val="el-GR"/>
        </w:rPr>
        <w:t>.</w:t>
      </w:r>
    </w:p>
    <w:p w:rsidR="00DC2FFC" w:rsidRDefault="008C16E7">
      <w:pPr>
        <w:rPr>
          <w:rFonts w:ascii="Trebuchet MS" w:hAnsi="Trebuchet MS"/>
          <w:lang w:val="el-GR"/>
        </w:rPr>
      </w:pPr>
      <w:r w:rsidRPr="009828B9">
        <w:rPr>
          <w:rFonts w:ascii="Trebuchet MS" w:hAnsi="Trebuchet MS"/>
          <w:lang w:val="el-GR"/>
        </w:rPr>
        <w:t>Β) Τ</w:t>
      </w:r>
      <w:r w:rsidR="00ED513B" w:rsidRPr="009828B9">
        <w:rPr>
          <w:rFonts w:ascii="Trebuchet MS" w:hAnsi="Trebuchet MS"/>
          <w:lang w:val="el-GR"/>
        </w:rPr>
        <w:t>α υλικά καθα</w:t>
      </w:r>
      <w:r w:rsidR="009240BA" w:rsidRPr="009828B9">
        <w:rPr>
          <w:rFonts w:ascii="Trebuchet MS" w:hAnsi="Trebuchet MS"/>
          <w:lang w:val="el-GR"/>
        </w:rPr>
        <w:t xml:space="preserve">ρισμού βαρύνουν τον ανάδοχο, </w:t>
      </w:r>
      <w:r w:rsidR="00C61321" w:rsidRPr="009828B9">
        <w:rPr>
          <w:rFonts w:ascii="Trebuchet MS" w:hAnsi="Trebuchet MS"/>
          <w:lang w:val="el-GR"/>
        </w:rPr>
        <w:t>περιγράφονται στο</w:t>
      </w:r>
      <w:r w:rsidR="00ED513B" w:rsidRPr="009828B9">
        <w:rPr>
          <w:rFonts w:ascii="Trebuchet MS" w:hAnsi="Trebuchet MS"/>
          <w:lang w:val="el-GR"/>
        </w:rPr>
        <w:t xml:space="preserve"> Παράρτημα 1 της Διακήρυξης και θα πλη</w:t>
      </w:r>
      <w:r w:rsidRPr="009828B9">
        <w:rPr>
          <w:rFonts w:ascii="Trebuchet MS" w:hAnsi="Trebuchet MS"/>
          <w:lang w:val="el-GR"/>
        </w:rPr>
        <w:t xml:space="preserve">ρούν τις </w:t>
      </w:r>
      <w:r w:rsidR="00ED513B" w:rsidRPr="009828B9">
        <w:rPr>
          <w:rFonts w:ascii="Trebuchet MS" w:hAnsi="Trebuchet MS"/>
          <w:lang w:val="el-GR"/>
        </w:rPr>
        <w:t>προϋποθέσεις</w:t>
      </w:r>
      <w:r w:rsidRPr="009828B9">
        <w:rPr>
          <w:rFonts w:ascii="Trebuchet MS" w:hAnsi="Trebuchet MS"/>
          <w:lang w:val="el-GR"/>
        </w:rPr>
        <w:t xml:space="preserve"> που περιγράφονται σε αυτό</w:t>
      </w:r>
      <w:r w:rsidR="00ED513B" w:rsidRPr="009828B9">
        <w:rPr>
          <w:rFonts w:ascii="Trebuchet MS" w:hAnsi="Trebuchet MS"/>
          <w:lang w:val="el-GR"/>
        </w:rPr>
        <w:t xml:space="preserve"> (θα κατατεθεί σχετική υπεύθυνη δήλωση)</w:t>
      </w:r>
      <w:r w:rsidR="00C61321" w:rsidRPr="009828B9">
        <w:rPr>
          <w:rFonts w:ascii="Trebuchet MS" w:hAnsi="Trebuchet MS"/>
          <w:lang w:val="el-GR"/>
        </w:rPr>
        <w:t>.</w:t>
      </w:r>
    </w:p>
    <w:p w:rsidR="006F7B7C" w:rsidRPr="00C61321" w:rsidRDefault="006F7B7C">
      <w:pPr>
        <w:rPr>
          <w:rFonts w:ascii="Trebuchet MS" w:hAnsi="Trebuchet MS"/>
          <w:lang w:val="el-GR"/>
        </w:rPr>
      </w:pPr>
    </w:p>
    <w:p w:rsidR="006A2664" w:rsidRPr="0050299F" w:rsidRDefault="006A2664">
      <w:pPr>
        <w:pStyle w:val="2"/>
        <w:rPr>
          <w:rFonts w:ascii="Trebuchet MS" w:hAnsi="Trebuchet MS"/>
          <w:lang w:val="el-GR"/>
        </w:rPr>
      </w:pPr>
      <w:bookmarkStart w:id="11" w:name="_Toc74560132"/>
      <w:r w:rsidRPr="0050299F">
        <w:rPr>
          <w:rFonts w:ascii="Trebuchet MS" w:hAnsi="Trebuchet MS"/>
          <w:lang w:val="el-GR"/>
        </w:rPr>
        <w:lastRenderedPageBreak/>
        <w:t>1.4</w:t>
      </w:r>
      <w:r w:rsidRPr="0050299F">
        <w:rPr>
          <w:rFonts w:ascii="Trebuchet MS" w:hAnsi="Trebuchet MS"/>
          <w:lang w:val="el-GR"/>
        </w:rPr>
        <w:tab/>
        <w:t>Θεσμικό πλαίσιο</w:t>
      </w:r>
      <w:bookmarkEnd w:id="11"/>
    </w:p>
    <w:p w:rsidR="006A2664" w:rsidRDefault="006A2664" w:rsidP="00CA40F8">
      <w:pPr>
        <w:spacing w:line="276" w:lineRule="auto"/>
        <w:rPr>
          <w:rFonts w:ascii="Trebuchet MS" w:hAnsi="Trebuchet MS"/>
          <w:lang w:val="el-GR"/>
        </w:rPr>
      </w:pPr>
      <w:r w:rsidRPr="0050299F">
        <w:rPr>
          <w:rFonts w:ascii="Trebuchet MS" w:hAnsi="Trebuchet MS"/>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AD19B9" w:rsidRPr="00AD19B9" w:rsidRDefault="00AD19B9" w:rsidP="00AD19B9">
      <w:pPr>
        <w:rPr>
          <w:rFonts w:ascii="Trebuchet MS" w:hAnsi="Trebuchet MS"/>
          <w:lang w:val="el-GR"/>
        </w:rPr>
      </w:pPr>
      <w:r w:rsidRPr="00AD19B9">
        <w:rPr>
          <w:rFonts w:ascii="Trebuchet MS" w:hAnsi="Trebuchet MS"/>
          <w:lang w:val="el-GR"/>
        </w:rPr>
        <w:t>Α.</w:t>
      </w:r>
    </w:p>
    <w:p w:rsidR="0082332D" w:rsidRPr="00275150" w:rsidRDefault="008F4FE8" w:rsidP="00275150">
      <w:pPr>
        <w:pStyle w:val="afc"/>
        <w:widowControl w:val="0"/>
        <w:numPr>
          <w:ilvl w:val="0"/>
          <w:numId w:val="48"/>
        </w:numPr>
        <w:spacing w:after="0" w:line="276" w:lineRule="auto"/>
        <w:ind w:left="709" w:firstLine="0"/>
        <w:rPr>
          <w:rFonts w:ascii="Trebuchet MS" w:hAnsi="Trebuchet MS" w:cs="Trebuchet MS"/>
          <w:bCs/>
          <w:szCs w:val="22"/>
          <w:lang w:val="el-GR"/>
        </w:rPr>
      </w:pPr>
      <w:r w:rsidRPr="00275150">
        <w:rPr>
          <w:rFonts w:ascii="Trebuchet MS" w:hAnsi="Trebuchet MS" w:cs="Trebuchet MS"/>
          <w:bCs/>
          <w:szCs w:val="22"/>
          <w:lang w:val="el-GR"/>
        </w:rPr>
        <w:t>Το Ν</w:t>
      </w:r>
      <w:r w:rsidR="0082332D" w:rsidRPr="00275150">
        <w:rPr>
          <w:rFonts w:ascii="Trebuchet MS" w:hAnsi="Trebuchet MS" w:cs="Trebuchet MS"/>
          <w:bCs/>
          <w:szCs w:val="22"/>
          <w:lang w:val="el-GR"/>
        </w:rPr>
        <w:t xml:space="preserve">. 4727/20 </w:t>
      </w:r>
      <w:r w:rsidR="00F229E3" w:rsidRPr="00275150">
        <w:rPr>
          <w:rFonts w:ascii="Trebuchet MS" w:hAnsi="Trebuchet MS" w:cs="Trebuchet MS"/>
          <w:bCs/>
          <w:szCs w:val="22"/>
          <w:lang w:val="el-GR"/>
        </w:rPr>
        <w:t>(ΦΕΚ 184</w:t>
      </w:r>
      <w:r w:rsidR="00F229E3" w:rsidRPr="00275150">
        <w:rPr>
          <w:rFonts w:ascii="Trebuchet MS" w:hAnsi="Trebuchet MS" w:cs="Trebuchet MS"/>
          <w:bCs/>
          <w:szCs w:val="22"/>
          <w:vertAlign w:val="superscript"/>
          <w:lang w:val="el-GR"/>
        </w:rPr>
        <w:t>Α</w:t>
      </w:r>
      <w:r w:rsidR="00F229E3" w:rsidRPr="00275150">
        <w:rPr>
          <w:rFonts w:ascii="Trebuchet MS" w:hAnsi="Trebuchet MS" w:cs="Trebuchet MS"/>
          <w:bCs/>
          <w:szCs w:val="22"/>
          <w:lang w:val="el-GR"/>
        </w:rPr>
        <w:t xml:space="preserve">/2020): </w:t>
      </w:r>
      <w:r w:rsidR="0082332D" w:rsidRPr="00275150">
        <w:rPr>
          <w:rFonts w:ascii="Trebuchet MS" w:hAnsi="Trebuchet MS" w:cs="Trebuchet MS"/>
          <w:bCs/>
          <w:szCs w:val="22"/>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102FF8" w:rsidRDefault="00102FF8"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102FF8">
        <w:rPr>
          <w:rFonts w:ascii="Trebuchet MS" w:hAnsi="Trebuchet MS" w:cs="Trebuchet MS"/>
          <w:bCs/>
          <w:szCs w:val="22"/>
          <w:lang w:val="el-GR"/>
        </w:rPr>
        <w:t>Το Ν.4700/2020 (ΦΕΚ 127/Α/29-6-2020)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B0767F" w:rsidRPr="00B0767F" w:rsidRDefault="00B0767F" w:rsidP="00CA3D5F">
      <w:pPr>
        <w:pStyle w:val="afc"/>
        <w:widowControl w:val="0"/>
        <w:numPr>
          <w:ilvl w:val="0"/>
          <w:numId w:val="48"/>
        </w:numPr>
        <w:spacing w:after="0" w:line="276" w:lineRule="auto"/>
        <w:ind w:left="709" w:firstLine="0"/>
        <w:rPr>
          <w:rFonts w:ascii="Trebuchet MS" w:hAnsi="Trebuchet MS" w:cs="Trebuchet MS"/>
          <w:bCs/>
          <w:szCs w:val="22"/>
          <w:lang w:val="el-GR"/>
        </w:rPr>
      </w:pPr>
      <w:r>
        <w:rPr>
          <w:rFonts w:ascii="Trebuchet MS" w:hAnsi="Trebuchet MS" w:cs="Trebuchet MS"/>
          <w:bCs/>
          <w:szCs w:val="22"/>
          <w:lang w:val="el-GR"/>
        </w:rPr>
        <w:t>-Το</w:t>
      </w:r>
      <w:r w:rsidR="007011EE">
        <w:rPr>
          <w:rFonts w:ascii="Trebuchet MS" w:hAnsi="Trebuchet MS" w:cs="Trebuchet MS"/>
          <w:bCs/>
          <w:szCs w:val="22"/>
          <w:lang w:val="el-GR"/>
        </w:rPr>
        <w:t xml:space="preserve"> Ν</w:t>
      </w:r>
      <w:r w:rsidRPr="00B0767F">
        <w:rPr>
          <w:rFonts w:ascii="Trebuchet MS" w:hAnsi="Trebuchet MS" w:cs="Trebuchet MS"/>
          <w:bCs/>
          <w:szCs w:val="22"/>
          <w:lang w:val="el-GR"/>
        </w:rPr>
        <w:t>.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rsidR="00F229E3" w:rsidRPr="000832D4" w:rsidRDefault="00F229E3"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0832D4">
        <w:rPr>
          <w:rFonts w:ascii="Trebuchet MS" w:hAnsi="Trebuchet MS" w:cs="Trebuchet MS"/>
          <w:bCs/>
          <w:szCs w:val="22"/>
          <w:lang w:val="el-GR"/>
        </w:rPr>
        <w:t>ΚΑΤ' ΕΞΟΥΣΙΟΔΟΤΗΣΗ ΚΑΝΟΝΙΣΜΟΣ (ΕΕ) 2019/1828 ΤΗΣ ΕΠΙΤΡΟΠΗΣ της 30ης Οκτωβρίου 2019, για την τροποποίηση της οδηγίας 2014/24/ΕΕ του Ευρωπαϊκού Κοινοβουλίου και του Συμβουλίου όσον αφορά τα κατώτατα όρια για δημόσιες συμβάσεις προμηθειών,</w:t>
      </w:r>
      <w:r>
        <w:rPr>
          <w:rFonts w:ascii="Trebuchet MS" w:hAnsi="Trebuchet MS" w:cs="Trebuchet MS"/>
          <w:bCs/>
          <w:szCs w:val="22"/>
          <w:lang w:val="el-GR"/>
        </w:rPr>
        <w:t xml:space="preserve"> </w:t>
      </w:r>
      <w:r w:rsidR="00283B83">
        <w:rPr>
          <w:rFonts w:ascii="Trebuchet MS" w:hAnsi="Trebuchet MS" w:cs="Trebuchet MS"/>
          <w:bCs/>
          <w:szCs w:val="22"/>
          <w:lang w:val="el-GR"/>
        </w:rPr>
        <w:t>υπηρεσι</w:t>
      </w:r>
      <w:r w:rsidRPr="000832D4">
        <w:rPr>
          <w:rFonts w:ascii="Trebuchet MS" w:hAnsi="Trebuchet MS" w:cs="Trebuchet MS"/>
          <w:bCs/>
          <w:szCs w:val="22"/>
          <w:lang w:val="el-GR"/>
        </w:rPr>
        <w:t>ών και έργων και για διαγωνισμούς μελετών.</w:t>
      </w:r>
    </w:p>
    <w:p w:rsidR="00DB2C82" w:rsidRPr="00270BF6" w:rsidRDefault="00DB2C82"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άρθρο 43 του Ν. 4605/2019 (ΦΕΚ 52Α/2019)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w:t>
      </w:r>
    </w:p>
    <w:p w:rsidR="006E5AA1" w:rsidRPr="00270BF6" w:rsidRDefault="006E5AA1"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Π.Δ. 39/2017 (Α΄64) «Κανονισμός εξέτασης προδικαστικών προσφυγών ενώπιων της Α.Ε.Π.Π. </w:t>
      </w:r>
    </w:p>
    <w:p w:rsidR="00F229E3" w:rsidRPr="00270BF6" w:rsidRDefault="00F229E3"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Την Κ.Υ.Α.1191/14-3-2017 (ΦΕΚ Β’969/22-03-2017)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4412/2016 (Α' 147) “Δημόσιες Συμβάσεις Έργων, Προμηθειών και Υπηρεσιών (προσαρμογή στις Οδηγίες 2014/24/ ΕΕ και 2014/25/ΕΕ)»</w:t>
      </w:r>
      <w:r w:rsidR="0082332D" w:rsidRPr="00270BF6">
        <w:rPr>
          <w:rFonts w:ascii="Trebuchet MS" w:hAnsi="Trebuchet MS" w:cs="Trebuchet MS"/>
          <w:bCs/>
          <w:szCs w:val="22"/>
          <w:lang w:val="el-GR"/>
        </w:rPr>
        <w:t xml:space="preserve"> όπως τροποποιήθηκε και ισχύει</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π.δ 28/2015 (Α' 34) “Κωδικοποίηση διατάξεων για την πρόσβαση σε δημόσια έγγραφα και στοιχεία” </w:t>
      </w:r>
    </w:p>
    <w:p w:rsidR="00E16834" w:rsidRPr="00270BF6" w:rsidRDefault="00E16834"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Την Οδηγία 2014/24/ΕΕ του Ευρωπαϊκού Κοινοβουλίου και του Συμβουλίου της 26ης Φεβρουαρίου 2014, σχετικά με τις διαδικασίες σύναψης δημοσίων συμβάσεων και την κατάργηση της Οδηγίας 2004/18/ΕΚ (L94), όπως διορθώθηκε (L135/24.5.2016)</w:t>
      </w:r>
    </w:p>
    <w:p w:rsidR="00AD19B9" w:rsidRPr="00270BF6" w:rsidRDefault="00E16834"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w:t>
      </w:r>
      <w:r w:rsidR="00AD19B9" w:rsidRPr="00270BF6">
        <w:rPr>
          <w:rFonts w:ascii="Trebuchet MS" w:hAnsi="Trebuchet MS" w:cs="Trebuchet MS"/>
          <w:bCs/>
          <w:szCs w:val="22"/>
          <w:lang w:val="el-GR"/>
        </w:rPr>
        <w:t>Ν. 4270/2014 (Α' 143) «Αρχές δημοσιονομικής διαχείρισης και εποπτείας (ενσωμάτωση της Οδηγίας 2011/85/ΕΕ) – δημόσιο λογιστικό και άλλες διατάξεις»,</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lastRenderedPageBreak/>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4013/2011 (Α’ 204) «Σύσταση ενιαίας Ανεξάρτητης Αρχής Δημοσίων Συμβάσεων και Κεντρικού Ηλεκτρονικού Μητρώου Δημοσίων Συμβάσεων…», </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15079" w:rsidRPr="00270BF6" w:rsidRDefault="00E16834"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w:t>
      </w:r>
      <w:r w:rsidR="002659E6" w:rsidRPr="00270BF6">
        <w:rPr>
          <w:rFonts w:ascii="Trebuchet MS" w:hAnsi="Trebuchet MS" w:cs="Trebuchet MS"/>
          <w:bCs/>
          <w:szCs w:val="22"/>
          <w:lang w:val="el-GR"/>
        </w:rPr>
        <w:t>Ν. 3852/2010 (ΦΕΚ Α' 87/2010) «Νέα Αρχιτεκτονική της Αυτοδιοίκησης και της Αποκεντρωμένης Διοίκησης - Πρόγραμμα Καλλικράτης»</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2859/2000 (Α’ 248) «Κύρωση Κώδικα Φόρου Προστιθέμενης Αξίας», </w:t>
      </w:r>
      <w:r w:rsidR="00015079" w:rsidRPr="00270BF6">
        <w:rPr>
          <w:rFonts w:ascii="Trebuchet MS" w:hAnsi="Trebuchet MS" w:cs="Trebuchet MS"/>
          <w:bCs/>
          <w:szCs w:val="22"/>
          <w:lang w:val="el-GR"/>
        </w:rPr>
        <w:t>όπως τροποποιήθηκε κα ισχύει</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Το Ν.2690/1999 (Α' 45) “Κύρωση του Κώδικα Διοικητικής Διαδικασίας και άλλες διατάξεις”  και ιδίως των άρθρων 7 και 13 έως 15,</w:t>
      </w:r>
    </w:p>
    <w:p w:rsidR="00AD19B9" w:rsidRPr="00270BF6" w:rsidRDefault="00AD19B9" w:rsidP="00CA3D5F">
      <w:pPr>
        <w:pStyle w:val="afc"/>
        <w:widowControl w:val="0"/>
        <w:numPr>
          <w:ilvl w:val="0"/>
          <w:numId w:val="48"/>
        </w:numPr>
        <w:spacing w:after="0" w:line="276" w:lineRule="auto"/>
        <w:ind w:left="709" w:firstLine="0"/>
        <w:rPr>
          <w:rFonts w:ascii="Trebuchet MS" w:hAnsi="Trebuchet MS" w:cs="Trebuchet MS"/>
          <w:bCs/>
          <w:szCs w:val="22"/>
          <w:lang w:val="el-GR"/>
        </w:rPr>
      </w:pPr>
      <w:r w:rsidRPr="00270BF6">
        <w:rPr>
          <w:rFonts w:ascii="Trebuchet MS" w:hAnsi="Trebuchet MS" w:cs="Trebuchet MS"/>
          <w:bCs/>
          <w:szCs w:val="22"/>
          <w:lang w:val="el-GR"/>
        </w:rPr>
        <w:t xml:space="preserve">Το Ν. 2121/1993 (Α' 25) “Πνευματική Ιδιοκτησία, Συγγενικά Δικαιώματα και Πολιτιστικά Θέματα”, </w:t>
      </w:r>
    </w:p>
    <w:p w:rsidR="00AD19B9" w:rsidRPr="00AD19B9" w:rsidRDefault="00AD19B9" w:rsidP="00AD19B9">
      <w:pPr>
        <w:rPr>
          <w:rFonts w:ascii="Trebuchet MS" w:hAnsi="Trebuchet MS"/>
          <w:bCs/>
          <w:lang w:val="el-GR"/>
        </w:rPr>
      </w:pPr>
      <w:r w:rsidRPr="00AD19B9">
        <w:rPr>
          <w:rFonts w:ascii="Trebuchet MS" w:hAnsi="Trebuchet MS"/>
          <w:bCs/>
          <w:lang w:val="el-GR"/>
        </w:rPr>
        <w:t>Β.</w:t>
      </w:r>
    </w:p>
    <w:p w:rsidR="00AD19B9" w:rsidRPr="00AD19B9" w:rsidRDefault="00AD19B9" w:rsidP="00AD19B9">
      <w:pPr>
        <w:rPr>
          <w:rFonts w:ascii="Trebuchet MS" w:hAnsi="Trebuchet MS"/>
          <w:bCs/>
          <w:lang w:val="el-GR"/>
        </w:rPr>
      </w:pPr>
      <w:r w:rsidRPr="00AD19B9">
        <w:rPr>
          <w:rFonts w:ascii="Trebuchet MS" w:hAnsi="Trebuchet MS"/>
          <w:bCs/>
          <w:lang w:val="el-GR"/>
        </w:rPr>
        <w:t>Καθώς επίσης και από τις αποφάσεις :</w:t>
      </w:r>
    </w:p>
    <w:p w:rsidR="00AD19B9" w:rsidRDefault="00AD19B9" w:rsidP="00AD19B9">
      <w:pPr>
        <w:rPr>
          <w:rFonts w:ascii="Trebuchet MS" w:hAnsi="Trebuchet MS"/>
          <w:bCs/>
          <w:lang w:val="el-GR"/>
        </w:rPr>
      </w:pPr>
    </w:p>
    <w:p w:rsidR="00074513" w:rsidRPr="00074513" w:rsidRDefault="000B35C0" w:rsidP="00CA3D5F">
      <w:pPr>
        <w:numPr>
          <w:ilvl w:val="0"/>
          <w:numId w:val="49"/>
        </w:numPr>
        <w:rPr>
          <w:rFonts w:ascii="Trebuchet MS" w:hAnsi="Trebuchet MS"/>
          <w:bCs/>
          <w:lang w:val="el-GR"/>
        </w:rPr>
      </w:pPr>
      <w:r w:rsidRPr="000B35C0">
        <w:rPr>
          <w:rFonts w:ascii="Trebuchet MS" w:hAnsi="Trebuchet MS"/>
          <w:bCs/>
          <w:lang w:val="el-GR"/>
        </w:rPr>
        <w:t>Κ.Υ.Α. Υπουργών Ανάπτυξης &amp; Επενδύσε</w:t>
      </w:r>
      <w:r w:rsidR="008F4FE8">
        <w:rPr>
          <w:rFonts w:ascii="Trebuchet MS" w:hAnsi="Trebuchet MS"/>
          <w:bCs/>
          <w:lang w:val="el-GR"/>
        </w:rPr>
        <w:t xml:space="preserve">ων και Ψηφιακής διακυβέρνησης με αρ. 64233/08-06-2021 </w:t>
      </w:r>
      <w:r w:rsidRPr="000B35C0">
        <w:rPr>
          <w:rFonts w:ascii="Trebuchet MS" w:hAnsi="Trebuchet MS"/>
          <w:bCs/>
          <w:lang w:val="el-GR"/>
        </w:rPr>
        <w:t>(Β’2453/09.06.2021)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74513" w:rsidRPr="00074513" w:rsidRDefault="00074513" w:rsidP="00CA3D5F">
      <w:pPr>
        <w:numPr>
          <w:ilvl w:val="0"/>
          <w:numId w:val="49"/>
        </w:numPr>
        <w:rPr>
          <w:rFonts w:ascii="Trebuchet MS" w:hAnsi="Trebuchet MS"/>
          <w:bCs/>
          <w:lang w:val="el-GR"/>
        </w:rPr>
      </w:pPr>
      <w:r w:rsidRPr="00911D6C">
        <w:rPr>
          <w:rFonts w:ascii="Trebuchet MS" w:hAnsi="Trebuchet MS"/>
          <w:bCs/>
          <w:lang w:val="el-GR"/>
        </w:rPr>
        <w:t>Υπουργού Οικονομίας και Ανάπτυξης με αρ 57654 (Β’ 1781/23.5.2017</w:t>
      </w:r>
      <w:r w:rsidRPr="00074513">
        <w:rPr>
          <w:rFonts w:ascii="Trebuchet MS" w:hAnsi="Trebuchet MS"/>
          <w:bCs/>
          <w:lang w:val="el-GR"/>
        </w:rPr>
        <w:t>)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74513" w:rsidRPr="00074513" w:rsidRDefault="00074513" w:rsidP="00CA3D5F">
      <w:pPr>
        <w:numPr>
          <w:ilvl w:val="0"/>
          <w:numId w:val="49"/>
        </w:numPr>
        <w:rPr>
          <w:rFonts w:ascii="Trebuchet MS" w:hAnsi="Trebuchet MS"/>
          <w:bCs/>
          <w:lang w:val="el-GR"/>
        </w:rPr>
      </w:pPr>
      <w:r w:rsidRPr="00911D6C">
        <w:rPr>
          <w:rFonts w:ascii="Trebuchet MS" w:hAnsi="Trebuchet MS"/>
          <w:bCs/>
          <w:lang w:val="el-GR"/>
        </w:rPr>
        <w:t>Αποφ. Υπουργού Εσωτερικών με αριθμ. 14138/15-05-2017</w:t>
      </w:r>
      <w:r w:rsidRPr="00074513">
        <w:rPr>
          <w:rFonts w:ascii="Trebuchet MS" w:hAnsi="Trebuchet MS"/>
          <w:bCs/>
          <w:lang w:val="el-GR"/>
        </w:rPr>
        <w:t xml:space="preserve"> (ΦΕΚ Τεύχος Υ.Ο.Δ.Δ./ 250/26-5-2017 «Διορισμός του Ιωάννη Σάββα του Κωνσταντίνου, ως Συντονιστή της Αποκεντρωμένης Διοίκησης Μακεδονίας – Θράκης»).</w:t>
      </w:r>
    </w:p>
    <w:p w:rsidR="00074513" w:rsidRPr="00074513" w:rsidRDefault="00074513" w:rsidP="00CA3D5F">
      <w:pPr>
        <w:numPr>
          <w:ilvl w:val="0"/>
          <w:numId w:val="49"/>
        </w:numPr>
        <w:rPr>
          <w:rFonts w:ascii="Trebuchet MS" w:hAnsi="Trebuchet MS"/>
          <w:bCs/>
          <w:lang w:val="el-GR"/>
        </w:rPr>
      </w:pPr>
      <w:r w:rsidRPr="00911D6C">
        <w:rPr>
          <w:rFonts w:ascii="Trebuchet MS" w:hAnsi="Trebuchet MS"/>
          <w:bCs/>
          <w:lang w:val="el-GR"/>
        </w:rPr>
        <w:t>Αποφ. Συντονιστή Α.Δ.Μ.-Θ. αρ. 35748/30-05-2017</w:t>
      </w:r>
      <w:r w:rsidRPr="00074513">
        <w:rPr>
          <w:rFonts w:ascii="Trebuchet MS" w:hAnsi="Trebuchet MS"/>
          <w:bCs/>
          <w:lang w:val="el-GR"/>
        </w:rPr>
        <w:t xml:space="preserve"> (ΦΕΚ 1971 /Β΄/07-06-2017),με θέμα: «Ανάθεση άσκησης αρμοδιοτήτων σε οργανικές μονάδες της Αποκεντρωμένης Διοίκησης Μακεδονίας - Θράκης και παροχή εξουσιοδότησης υπογραφής πράξεων και εγγράφων «Με εντολή Συντονιστή» στους προϊσταμένους των οργανικών μονάδων της Αποκεντρωμένης Διοίκησης Μακεδονίας - Θράκης».</w:t>
      </w:r>
    </w:p>
    <w:p w:rsidR="00AA64E9" w:rsidRDefault="00074513" w:rsidP="00CA3D5F">
      <w:pPr>
        <w:numPr>
          <w:ilvl w:val="0"/>
          <w:numId w:val="49"/>
        </w:numPr>
        <w:rPr>
          <w:rFonts w:ascii="Trebuchet MS" w:hAnsi="Trebuchet MS"/>
          <w:bCs/>
          <w:lang w:val="el-GR"/>
        </w:rPr>
      </w:pPr>
      <w:r w:rsidRPr="00911D6C">
        <w:rPr>
          <w:rFonts w:ascii="Trebuchet MS" w:hAnsi="Trebuchet MS"/>
          <w:bCs/>
          <w:lang w:val="el-GR"/>
        </w:rPr>
        <w:t>Απόφαση Συντονιστή Α.Δ.Μ.-Θ.</w:t>
      </w:r>
      <w:r w:rsidR="00F66F27">
        <w:rPr>
          <w:rFonts w:ascii="Trebuchet MS" w:hAnsi="Trebuchet MS"/>
          <w:bCs/>
          <w:lang w:val="el-GR"/>
        </w:rPr>
        <w:t xml:space="preserve"> με αρ.πρωτ. 98298</w:t>
      </w:r>
      <w:r w:rsidR="00025BD5">
        <w:rPr>
          <w:rFonts w:ascii="Trebuchet MS" w:hAnsi="Trebuchet MS"/>
          <w:bCs/>
          <w:lang w:val="el-GR"/>
        </w:rPr>
        <w:t>/03</w:t>
      </w:r>
      <w:r w:rsidRPr="00AA64E9">
        <w:rPr>
          <w:rFonts w:ascii="Trebuchet MS" w:hAnsi="Trebuchet MS"/>
          <w:bCs/>
          <w:lang w:val="el-GR"/>
        </w:rPr>
        <w:t>-0</w:t>
      </w:r>
      <w:r w:rsidR="00025BD5">
        <w:rPr>
          <w:rFonts w:ascii="Trebuchet MS" w:hAnsi="Trebuchet MS"/>
          <w:bCs/>
          <w:lang w:val="el-GR"/>
        </w:rPr>
        <w:t>6</w:t>
      </w:r>
      <w:r w:rsidRPr="00AA64E9">
        <w:rPr>
          <w:rFonts w:ascii="Trebuchet MS" w:hAnsi="Trebuchet MS"/>
          <w:bCs/>
          <w:lang w:val="el-GR"/>
        </w:rPr>
        <w:t>-</w:t>
      </w:r>
      <w:r w:rsidR="00025BD5">
        <w:rPr>
          <w:rFonts w:ascii="Trebuchet MS" w:hAnsi="Trebuchet MS"/>
          <w:bCs/>
          <w:lang w:val="el-GR"/>
        </w:rPr>
        <w:t>2021</w:t>
      </w:r>
      <w:r w:rsidRPr="00AA64E9">
        <w:rPr>
          <w:rFonts w:ascii="Trebuchet MS" w:hAnsi="Trebuchet MS"/>
          <w:bCs/>
          <w:lang w:val="el-GR"/>
        </w:rPr>
        <w:t xml:space="preserve"> (ΑΔΑ: 6</w:t>
      </w:r>
      <w:r w:rsidR="00025BD5">
        <w:rPr>
          <w:rFonts w:ascii="Trebuchet MS" w:hAnsi="Trebuchet MS"/>
          <w:bCs/>
          <w:lang w:val="el-GR"/>
        </w:rPr>
        <w:t>7Λ7ΟΡ1Υ-7ΣΜ</w:t>
      </w:r>
      <w:r w:rsidR="00F66F27">
        <w:rPr>
          <w:rFonts w:ascii="Trebuchet MS" w:hAnsi="Trebuchet MS"/>
          <w:bCs/>
          <w:lang w:val="el-GR"/>
        </w:rPr>
        <w:t>) περί συγκρότησης Τρι</w:t>
      </w:r>
      <w:r w:rsidRPr="00AA64E9">
        <w:rPr>
          <w:rFonts w:ascii="Trebuchet MS" w:hAnsi="Trebuchet MS"/>
          <w:bCs/>
          <w:lang w:val="el-GR"/>
        </w:rPr>
        <w:t xml:space="preserve">μελούς Επιτροπής Διενέργειας Διαγωνισμού και Αξιολόγησης προσφορών για </w:t>
      </w:r>
      <w:r w:rsidR="00AA64E9" w:rsidRPr="00AA64E9">
        <w:rPr>
          <w:rFonts w:ascii="Trebuchet MS" w:hAnsi="Trebuchet MS"/>
          <w:bCs/>
          <w:lang w:val="el-GR"/>
        </w:rPr>
        <w:t>τον διαγωνισμό παροχής υπηρεσιών καθαριότητας των Συνοριακών Σταθμών α)Ευζώνων, β)Προμαχώνα και γ)Κήπων –Καστ</w:t>
      </w:r>
      <w:r w:rsidR="00025BD5">
        <w:rPr>
          <w:rFonts w:ascii="Trebuchet MS" w:hAnsi="Trebuchet MS"/>
          <w:bCs/>
          <w:lang w:val="el-GR"/>
        </w:rPr>
        <w:t>ανέων –Ορμενίου για χρονικό διάστημα δυο ετών 2022-2023</w:t>
      </w:r>
      <w:r w:rsidR="00AA64E9" w:rsidRPr="00AA64E9">
        <w:rPr>
          <w:rFonts w:ascii="Trebuchet MS" w:hAnsi="Trebuchet MS"/>
          <w:bCs/>
          <w:lang w:val="el-GR"/>
        </w:rPr>
        <w:t xml:space="preserve">. </w:t>
      </w:r>
    </w:p>
    <w:p w:rsidR="00074513" w:rsidRPr="00AA64E9" w:rsidRDefault="00074513" w:rsidP="00CA3D5F">
      <w:pPr>
        <w:numPr>
          <w:ilvl w:val="0"/>
          <w:numId w:val="49"/>
        </w:numPr>
        <w:rPr>
          <w:rFonts w:ascii="Trebuchet MS" w:hAnsi="Trebuchet MS"/>
          <w:bCs/>
          <w:lang w:val="el-GR"/>
        </w:rPr>
      </w:pPr>
      <w:r w:rsidRPr="00911D6C">
        <w:rPr>
          <w:rFonts w:ascii="Trebuchet MS" w:hAnsi="Trebuchet MS"/>
          <w:bCs/>
          <w:lang w:val="el-GR"/>
        </w:rPr>
        <w:t>Κ.Υ.Α. 16757/28.07.2003 (ΦΕΚ Β’ 1132/ 2003)</w:t>
      </w:r>
      <w:r w:rsidRPr="00AA64E9">
        <w:rPr>
          <w:rFonts w:ascii="Trebuchet MS" w:hAnsi="Trebuchet MS"/>
          <w:bCs/>
          <w:lang w:val="el-GR"/>
        </w:rPr>
        <w:t xml:space="preserve"> για τη «ρύθμιση του τρόπου είσπραξης και διαχείρισης από τα Περιφερειακά Ταμεία Ανάπτυξης των εσόδων από μισθώματα που προέρχονται από τους χερσαίους Συνοριακούς Σταθμούς»</w:t>
      </w:r>
    </w:p>
    <w:p w:rsidR="00074513" w:rsidRPr="0013189E" w:rsidRDefault="00C5521F" w:rsidP="00CA3D5F">
      <w:pPr>
        <w:numPr>
          <w:ilvl w:val="0"/>
          <w:numId w:val="49"/>
        </w:numPr>
        <w:rPr>
          <w:rFonts w:ascii="Trebuchet MS" w:hAnsi="Trebuchet MS"/>
          <w:bCs/>
          <w:lang w:val="el-GR"/>
        </w:rPr>
      </w:pPr>
      <w:r w:rsidRPr="00911D6C">
        <w:rPr>
          <w:rFonts w:ascii="Trebuchet MS" w:hAnsi="Trebuchet MS"/>
          <w:bCs/>
          <w:lang w:val="el-GR"/>
        </w:rPr>
        <w:lastRenderedPageBreak/>
        <w:t>Το με αριθμ. πρωτ. 80567</w:t>
      </w:r>
      <w:r w:rsidR="00074513" w:rsidRPr="00911D6C">
        <w:rPr>
          <w:rFonts w:ascii="Trebuchet MS" w:hAnsi="Trebuchet MS"/>
          <w:bCs/>
          <w:lang w:val="el-GR"/>
        </w:rPr>
        <w:t>/</w:t>
      </w:r>
      <w:r w:rsidRPr="00911D6C">
        <w:rPr>
          <w:rFonts w:ascii="Trebuchet MS" w:hAnsi="Trebuchet MS"/>
          <w:bCs/>
          <w:lang w:val="el-GR"/>
        </w:rPr>
        <w:t>20</w:t>
      </w:r>
      <w:r w:rsidR="00074513" w:rsidRPr="00911D6C">
        <w:rPr>
          <w:rFonts w:ascii="Trebuchet MS" w:hAnsi="Trebuchet MS"/>
          <w:bCs/>
          <w:lang w:val="el-GR"/>
        </w:rPr>
        <w:t>-0</w:t>
      </w:r>
      <w:r w:rsidRPr="00911D6C">
        <w:rPr>
          <w:rFonts w:ascii="Trebuchet MS" w:hAnsi="Trebuchet MS"/>
          <w:bCs/>
          <w:lang w:val="el-GR"/>
        </w:rPr>
        <w:t>5</w:t>
      </w:r>
      <w:r w:rsidR="00074513" w:rsidRPr="00911D6C">
        <w:rPr>
          <w:rFonts w:ascii="Trebuchet MS" w:hAnsi="Trebuchet MS"/>
          <w:bCs/>
          <w:lang w:val="el-GR"/>
        </w:rPr>
        <w:t>-20</w:t>
      </w:r>
      <w:r w:rsidRPr="00911D6C">
        <w:rPr>
          <w:rFonts w:ascii="Trebuchet MS" w:hAnsi="Trebuchet MS"/>
          <w:bCs/>
          <w:lang w:val="el-GR"/>
        </w:rPr>
        <w:t>21</w:t>
      </w:r>
      <w:r w:rsidR="00074513" w:rsidRPr="00911D6C">
        <w:rPr>
          <w:rFonts w:ascii="Trebuchet MS" w:hAnsi="Trebuchet MS"/>
          <w:bCs/>
          <w:lang w:val="el-GR"/>
        </w:rPr>
        <w:t xml:space="preserve"> πρωτογενές αίτημα</w:t>
      </w:r>
      <w:r w:rsidR="00074513" w:rsidRPr="0013189E">
        <w:rPr>
          <w:rFonts w:ascii="Trebuchet MS" w:hAnsi="Trebuchet MS"/>
          <w:bCs/>
          <w:lang w:val="el-GR"/>
        </w:rPr>
        <w:t xml:space="preserve"> «Παροχή υπηρεσιών καθαριότητας στους Συνοριακούς Σταθμούς Ευζώνων, Προμαχώνα και Κήπων – Καστανέων –Ορμένιο» για τ</w:t>
      </w:r>
      <w:r>
        <w:rPr>
          <w:rFonts w:ascii="Trebuchet MS" w:hAnsi="Trebuchet MS"/>
          <w:bCs/>
          <w:lang w:val="el-GR"/>
        </w:rPr>
        <w:t>α έτη 2022-2023</w:t>
      </w:r>
      <w:r w:rsidR="00074513" w:rsidRPr="0013189E">
        <w:rPr>
          <w:rFonts w:ascii="Trebuchet MS" w:hAnsi="Trebuchet MS"/>
          <w:bCs/>
          <w:lang w:val="el-GR"/>
        </w:rPr>
        <w:t xml:space="preserve"> (ΑΔΑΜ:</w:t>
      </w:r>
      <w:r>
        <w:rPr>
          <w:rFonts w:ascii="Trebuchet MS" w:hAnsi="Trebuchet MS"/>
          <w:bCs/>
          <w:lang w:val="el-GR"/>
        </w:rPr>
        <w:t>21</w:t>
      </w:r>
      <w:r w:rsidR="00074513" w:rsidRPr="00911D6C">
        <w:rPr>
          <w:rFonts w:ascii="Trebuchet MS" w:hAnsi="Trebuchet MS"/>
          <w:bCs/>
          <w:lang w:val="el-GR"/>
        </w:rPr>
        <w:t>REQ</w:t>
      </w:r>
      <w:r w:rsidR="00074513" w:rsidRPr="0013189E">
        <w:rPr>
          <w:rFonts w:ascii="Trebuchet MS" w:hAnsi="Trebuchet MS"/>
          <w:bCs/>
          <w:lang w:val="el-GR"/>
        </w:rPr>
        <w:t>00</w:t>
      </w:r>
      <w:r>
        <w:rPr>
          <w:rFonts w:ascii="Trebuchet MS" w:hAnsi="Trebuchet MS"/>
          <w:bCs/>
          <w:lang w:val="el-GR"/>
        </w:rPr>
        <w:t>8633861</w:t>
      </w:r>
      <w:r w:rsidR="00074513" w:rsidRPr="0013189E">
        <w:rPr>
          <w:rFonts w:ascii="Trebuchet MS" w:hAnsi="Trebuchet MS"/>
          <w:bCs/>
          <w:lang w:val="el-GR"/>
        </w:rPr>
        <w:t>).</w:t>
      </w:r>
    </w:p>
    <w:p w:rsidR="00074513" w:rsidRPr="0013189E" w:rsidRDefault="00074513" w:rsidP="00CA3D5F">
      <w:pPr>
        <w:numPr>
          <w:ilvl w:val="0"/>
          <w:numId w:val="49"/>
        </w:numPr>
        <w:rPr>
          <w:rFonts w:ascii="Trebuchet MS" w:hAnsi="Trebuchet MS"/>
          <w:bCs/>
          <w:lang w:val="el-GR"/>
        </w:rPr>
      </w:pPr>
      <w:r w:rsidRPr="00911D6C">
        <w:rPr>
          <w:rFonts w:ascii="Trebuchet MS" w:hAnsi="Trebuchet MS"/>
          <w:bCs/>
          <w:lang w:val="el-GR"/>
        </w:rPr>
        <w:t>Του Συντονιστή</w:t>
      </w:r>
      <w:r w:rsidRPr="0013189E">
        <w:rPr>
          <w:rFonts w:ascii="Trebuchet MS" w:hAnsi="Trebuchet MS"/>
          <w:bCs/>
          <w:lang w:val="el-GR"/>
        </w:rPr>
        <w:t xml:space="preserve"> </w:t>
      </w:r>
      <w:r w:rsidRPr="00911D6C">
        <w:rPr>
          <w:rFonts w:ascii="Trebuchet MS" w:hAnsi="Trebuchet MS"/>
          <w:bCs/>
          <w:lang w:val="el-GR"/>
        </w:rPr>
        <w:t xml:space="preserve">Αποκεντρωμένης Διοίκησης Μακεδονίας – Θράκης </w:t>
      </w:r>
      <w:r w:rsidR="002C3F2A">
        <w:rPr>
          <w:rFonts w:ascii="Trebuchet MS" w:hAnsi="Trebuchet MS"/>
          <w:bCs/>
          <w:lang w:val="el-GR"/>
        </w:rPr>
        <w:t>85460</w:t>
      </w:r>
      <w:r w:rsidRPr="0013189E">
        <w:rPr>
          <w:rFonts w:ascii="Trebuchet MS" w:hAnsi="Trebuchet MS"/>
          <w:bCs/>
          <w:lang w:val="el-GR"/>
        </w:rPr>
        <w:t>/</w:t>
      </w:r>
      <w:r w:rsidR="002C3F2A">
        <w:rPr>
          <w:rFonts w:ascii="Trebuchet MS" w:hAnsi="Trebuchet MS"/>
          <w:bCs/>
          <w:lang w:val="el-GR"/>
        </w:rPr>
        <w:t>24</w:t>
      </w:r>
      <w:r w:rsidRPr="0013189E">
        <w:rPr>
          <w:rFonts w:ascii="Trebuchet MS" w:hAnsi="Trebuchet MS"/>
          <w:bCs/>
          <w:lang w:val="el-GR"/>
        </w:rPr>
        <w:t>-0</w:t>
      </w:r>
      <w:r w:rsidR="002C3F2A">
        <w:rPr>
          <w:rFonts w:ascii="Trebuchet MS" w:hAnsi="Trebuchet MS"/>
          <w:bCs/>
          <w:lang w:val="el-GR"/>
        </w:rPr>
        <w:t>5</w:t>
      </w:r>
      <w:r w:rsidRPr="0013189E">
        <w:rPr>
          <w:rFonts w:ascii="Trebuchet MS" w:hAnsi="Trebuchet MS"/>
          <w:bCs/>
          <w:lang w:val="el-GR"/>
        </w:rPr>
        <w:t>-20</w:t>
      </w:r>
      <w:r w:rsidR="002C3F2A">
        <w:rPr>
          <w:rFonts w:ascii="Trebuchet MS" w:hAnsi="Trebuchet MS"/>
          <w:bCs/>
          <w:lang w:val="el-GR"/>
        </w:rPr>
        <w:t>21 (ΑΔΑ:</w:t>
      </w:r>
      <w:r w:rsidR="002C3F2A" w:rsidRPr="00911D6C">
        <w:rPr>
          <w:rFonts w:ascii="Trebuchet MS" w:hAnsi="Trebuchet MS"/>
          <w:bCs/>
          <w:lang w:val="el-GR"/>
        </w:rPr>
        <w:t xml:space="preserve"> </w:t>
      </w:r>
      <w:r w:rsidR="002C3F2A" w:rsidRPr="002C3F2A">
        <w:rPr>
          <w:rFonts w:ascii="Trebuchet MS" w:hAnsi="Trebuchet MS"/>
          <w:bCs/>
          <w:lang w:val="el-GR"/>
        </w:rPr>
        <w:t>ΨΘΙΚΟΡ1Υ-61Ρ</w:t>
      </w:r>
      <w:r w:rsidRPr="0013189E">
        <w:rPr>
          <w:rFonts w:ascii="Trebuchet MS" w:hAnsi="Trebuchet MS"/>
          <w:bCs/>
          <w:lang w:val="el-GR"/>
        </w:rPr>
        <w:t>,ΑΔΑΜ:</w:t>
      </w:r>
      <w:r w:rsidR="002C3F2A">
        <w:rPr>
          <w:rFonts w:ascii="Trebuchet MS" w:hAnsi="Trebuchet MS"/>
          <w:bCs/>
          <w:lang w:val="el-GR"/>
        </w:rPr>
        <w:t>21</w:t>
      </w:r>
      <w:r w:rsidRPr="00911D6C">
        <w:rPr>
          <w:rFonts w:ascii="Trebuchet MS" w:hAnsi="Trebuchet MS"/>
          <w:bCs/>
          <w:lang w:val="el-GR"/>
        </w:rPr>
        <w:t>REQ</w:t>
      </w:r>
      <w:r w:rsidRPr="0013189E">
        <w:rPr>
          <w:rFonts w:ascii="Trebuchet MS" w:hAnsi="Trebuchet MS"/>
          <w:bCs/>
          <w:lang w:val="el-GR"/>
        </w:rPr>
        <w:t>00</w:t>
      </w:r>
      <w:r w:rsidR="002C3F2A">
        <w:rPr>
          <w:rFonts w:ascii="Trebuchet MS" w:hAnsi="Trebuchet MS"/>
          <w:bCs/>
          <w:lang w:val="el-GR"/>
        </w:rPr>
        <w:t>8656698</w:t>
      </w:r>
      <w:r w:rsidRPr="0013189E">
        <w:rPr>
          <w:rFonts w:ascii="Trebuchet MS" w:hAnsi="Trebuchet MS"/>
          <w:bCs/>
          <w:lang w:val="el-GR"/>
        </w:rPr>
        <w:t>) με θέμα «Έγκριση δαπάνης παροχής υπηρεσιών καθαριότητας των κτιριακών εγκαταστάσεων των Συνοριακών Σταθμών Ευζώνων, Προμαχώνα και Κήπων – Καστανέων –Ορμένιο για τη</w:t>
      </w:r>
      <w:r w:rsidR="002C3F2A">
        <w:rPr>
          <w:rFonts w:ascii="Trebuchet MS" w:hAnsi="Trebuchet MS"/>
          <w:bCs/>
          <w:lang w:val="el-GR"/>
        </w:rPr>
        <w:t>ν χρονική περίοδο από 01-01-2022</w:t>
      </w:r>
      <w:r w:rsidRPr="0013189E">
        <w:rPr>
          <w:rFonts w:ascii="Trebuchet MS" w:hAnsi="Trebuchet MS"/>
          <w:bCs/>
          <w:lang w:val="el-GR"/>
        </w:rPr>
        <w:t xml:space="preserve"> έως </w:t>
      </w:r>
      <w:r w:rsidR="001659F4" w:rsidRPr="0013189E">
        <w:rPr>
          <w:rFonts w:ascii="Trebuchet MS" w:hAnsi="Trebuchet MS"/>
          <w:bCs/>
          <w:lang w:val="el-GR"/>
        </w:rPr>
        <w:t>31</w:t>
      </w:r>
      <w:r w:rsidRPr="0013189E">
        <w:rPr>
          <w:rFonts w:ascii="Trebuchet MS" w:hAnsi="Trebuchet MS"/>
          <w:bCs/>
          <w:lang w:val="el-GR"/>
        </w:rPr>
        <w:t>-</w:t>
      </w:r>
      <w:r w:rsidR="002703C0" w:rsidRPr="0013189E">
        <w:rPr>
          <w:rFonts w:ascii="Trebuchet MS" w:hAnsi="Trebuchet MS"/>
          <w:bCs/>
          <w:lang w:val="el-GR"/>
        </w:rPr>
        <w:t>12</w:t>
      </w:r>
      <w:r w:rsidRPr="0013189E">
        <w:rPr>
          <w:rFonts w:ascii="Trebuchet MS" w:hAnsi="Trebuchet MS"/>
          <w:bCs/>
          <w:lang w:val="el-GR"/>
        </w:rPr>
        <w:t>-202</w:t>
      </w:r>
      <w:r w:rsidR="002C3F2A">
        <w:rPr>
          <w:rFonts w:ascii="Trebuchet MS" w:hAnsi="Trebuchet MS"/>
          <w:bCs/>
          <w:lang w:val="el-GR"/>
        </w:rPr>
        <w:t>3</w:t>
      </w:r>
      <w:r w:rsidRPr="0013189E">
        <w:rPr>
          <w:rFonts w:ascii="Trebuchet MS" w:hAnsi="Trebuchet MS"/>
          <w:bCs/>
          <w:lang w:val="el-GR"/>
        </w:rPr>
        <w:t>».</w:t>
      </w:r>
    </w:p>
    <w:p w:rsidR="00074513" w:rsidRPr="00B23914" w:rsidRDefault="00B23914" w:rsidP="00CA3D5F">
      <w:pPr>
        <w:numPr>
          <w:ilvl w:val="0"/>
          <w:numId w:val="49"/>
        </w:numPr>
        <w:rPr>
          <w:rFonts w:ascii="Trebuchet MS" w:hAnsi="Trebuchet MS"/>
          <w:bCs/>
          <w:lang w:val="el-GR"/>
        </w:rPr>
      </w:pPr>
      <w:r w:rsidRPr="00B23914">
        <w:rPr>
          <w:rFonts w:ascii="Trebuchet MS" w:hAnsi="Trebuchet MS"/>
          <w:bCs/>
          <w:lang w:val="el-GR"/>
        </w:rPr>
        <w:t>Την απόφαση διενέργειας διαγωνισμού με αρ.πρωτ. 103755/09-06-2021(ΑΔΑ:6Ω7ΟΟΡ1Υ-27Σ)</w:t>
      </w:r>
      <w:r w:rsidR="00074513" w:rsidRPr="00B23914">
        <w:rPr>
          <w:rFonts w:ascii="Trebuchet MS" w:hAnsi="Trebuchet MS"/>
          <w:bCs/>
          <w:lang w:val="el-GR"/>
        </w:rPr>
        <w:t xml:space="preserve">: «Δημόσιος ηλεκτρονικός ανοικτός διεθνής μειοδοτικός διαγωνισμός, για την παροχή υπηρεσιών καθαριότητας στις κτιριακές εγκαταστάσεις των Συνοριακών Σταθμών Ευζώνων, Προμαχώνα και Κήπων – Καστανέων – Ορμένιου, χωρικής αρμοδιότητας της Α.Δ.Μ.-Θ. για </w:t>
      </w:r>
      <w:r w:rsidR="00120995" w:rsidRPr="00B23914">
        <w:rPr>
          <w:rFonts w:ascii="Trebuchet MS" w:hAnsi="Trebuchet MS"/>
          <w:bCs/>
          <w:lang w:val="el-GR"/>
        </w:rPr>
        <w:t>τα έτη</w:t>
      </w:r>
      <w:r w:rsidR="0013189E" w:rsidRPr="00B23914">
        <w:rPr>
          <w:rFonts w:ascii="Trebuchet MS" w:hAnsi="Trebuchet MS"/>
          <w:bCs/>
          <w:lang w:val="el-GR"/>
        </w:rPr>
        <w:t xml:space="preserve"> </w:t>
      </w:r>
      <w:r w:rsidR="00120995" w:rsidRPr="00B23914">
        <w:rPr>
          <w:rFonts w:ascii="Trebuchet MS" w:hAnsi="Trebuchet MS"/>
          <w:bCs/>
          <w:lang w:val="el-GR"/>
        </w:rPr>
        <w:t>2022-2023</w:t>
      </w:r>
      <w:r w:rsidR="00074513" w:rsidRPr="00B23914">
        <w:rPr>
          <w:rFonts w:ascii="Trebuchet MS" w:hAnsi="Trebuchet MS"/>
          <w:bCs/>
          <w:lang w:val="el-GR"/>
        </w:rPr>
        <w:t xml:space="preserve">»  </w:t>
      </w:r>
    </w:p>
    <w:p w:rsidR="001F57B3" w:rsidRPr="001F57B3" w:rsidRDefault="001F57B3" w:rsidP="001F57B3">
      <w:pPr>
        <w:ind w:left="360"/>
        <w:rPr>
          <w:rFonts w:ascii="Trebuchet MS" w:hAnsi="Trebuchet MS"/>
          <w:bCs/>
          <w:lang w:val="el-GR"/>
        </w:rPr>
      </w:pPr>
    </w:p>
    <w:p w:rsidR="001F1957" w:rsidRDefault="009A6863" w:rsidP="00120995">
      <w:pPr>
        <w:spacing w:line="276" w:lineRule="auto"/>
        <w:rPr>
          <w:rFonts w:ascii="Trebuchet MS" w:hAnsi="Trebuchet MS"/>
          <w:lang w:val="el-GR"/>
        </w:rPr>
      </w:pPr>
      <w:r>
        <w:rPr>
          <w:rFonts w:ascii="Trebuchet MS" w:hAnsi="Trebuchet MS"/>
          <w:lang w:val="el-GR"/>
        </w:rPr>
        <w:t xml:space="preserve">Γ. </w:t>
      </w:r>
      <w:r w:rsidR="00AD19B9" w:rsidRPr="00AD19B9">
        <w:rPr>
          <w:rFonts w:ascii="Trebuchet MS" w:hAnsi="Trebuchet MS"/>
          <w:lang w:val="el-GR"/>
        </w:rPr>
        <w:t>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A2664" w:rsidRPr="0050299F" w:rsidRDefault="006A2664">
      <w:pPr>
        <w:pStyle w:val="2"/>
        <w:rPr>
          <w:rFonts w:ascii="Trebuchet MS" w:hAnsi="Trebuchet MS"/>
          <w:lang w:val="el-GR"/>
        </w:rPr>
      </w:pPr>
      <w:bookmarkStart w:id="12" w:name="_Toc74560133"/>
      <w:r w:rsidRPr="0050299F">
        <w:rPr>
          <w:rFonts w:ascii="Trebuchet MS" w:hAnsi="Trebuchet MS"/>
          <w:lang w:val="el-GR"/>
        </w:rPr>
        <w:t>1.5</w:t>
      </w:r>
      <w:r w:rsidRPr="0050299F">
        <w:rPr>
          <w:rFonts w:ascii="Trebuchet MS" w:hAnsi="Trebuchet MS"/>
          <w:lang w:val="el-GR"/>
        </w:rPr>
        <w:tab/>
        <w:t>Προθεσμία παραλαβής προσφορών και διενέργεια διαγωνισμού</w:t>
      </w:r>
      <w:bookmarkEnd w:id="12"/>
    </w:p>
    <w:p w:rsidR="008C7ABF" w:rsidRDefault="008C7ABF" w:rsidP="00CA40F8">
      <w:pPr>
        <w:spacing w:line="276" w:lineRule="auto"/>
        <w:rPr>
          <w:rFonts w:ascii="Trebuchet MS" w:hAnsi="Trebuchet MS"/>
          <w:highlight w:val="yellow"/>
          <w:lang w:val="el-GR" w:eastAsia="el-GR"/>
        </w:rPr>
      </w:pPr>
    </w:p>
    <w:p w:rsidR="00661D8C" w:rsidRDefault="006A2664" w:rsidP="00CA40F8">
      <w:pPr>
        <w:spacing w:line="276" w:lineRule="auto"/>
        <w:rPr>
          <w:rFonts w:ascii="Trebuchet MS" w:hAnsi="Trebuchet MS"/>
          <w:lang w:val="el-GR" w:eastAsia="el-GR"/>
        </w:rPr>
      </w:pPr>
      <w:r w:rsidRPr="001470B1">
        <w:rPr>
          <w:rFonts w:ascii="Trebuchet MS" w:hAnsi="Trebuchet MS"/>
          <w:highlight w:val="yellow"/>
          <w:lang w:val="el-GR" w:eastAsia="el-GR"/>
        </w:rPr>
        <w:t>Η καταληκτική ημερομηνία παρα</w:t>
      </w:r>
      <w:r w:rsidR="008D5913" w:rsidRPr="001470B1">
        <w:rPr>
          <w:rFonts w:ascii="Trebuchet MS" w:hAnsi="Trebuchet MS"/>
          <w:highlight w:val="yellow"/>
          <w:lang w:val="el-GR" w:eastAsia="el-GR"/>
        </w:rPr>
        <w:t xml:space="preserve">λαβής των προσφορών είναι η </w:t>
      </w:r>
      <w:r w:rsidR="00467FF2" w:rsidRPr="00467FF2">
        <w:rPr>
          <w:rFonts w:ascii="Trebuchet MS" w:hAnsi="Trebuchet MS"/>
          <w:b/>
          <w:bCs/>
          <w:highlight w:val="yellow"/>
          <w:lang w:val="el-GR" w:eastAsia="el-GR"/>
        </w:rPr>
        <w:t>Παρασκευή 16-07-2021 και ώρα 15.00μ.μ.</w:t>
      </w:r>
    </w:p>
    <w:p w:rsidR="006A2664" w:rsidRPr="00076379" w:rsidRDefault="006A2664" w:rsidP="00CA40F8">
      <w:pPr>
        <w:spacing w:line="276" w:lineRule="auto"/>
        <w:rPr>
          <w:rFonts w:ascii="Trebuchet MS" w:hAnsi="Trebuchet MS"/>
          <w:lang w:val="el-GR"/>
        </w:rPr>
      </w:pPr>
      <w:r w:rsidRPr="001907B2">
        <w:rPr>
          <w:rFonts w:ascii="Trebuchet MS" w:hAnsi="Trebuchet MS"/>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r w:rsidR="00537FE4" w:rsidRPr="001907B2">
        <w:rPr>
          <w:rFonts w:ascii="Trebuchet MS" w:hAnsi="Trebuchet MS"/>
          <w:lang w:val="el-GR" w:eastAsia="el-GR"/>
        </w:rPr>
        <w:t>www.p</w:t>
      </w:r>
      <w:r w:rsidR="00227C9D">
        <w:rPr>
          <w:rFonts w:ascii="Trebuchet MS" w:hAnsi="Trebuchet MS"/>
          <w:lang w:val="el-GR" w:eastAsia="el-GR"/>
        </w:rPr>
        <w:t xml:space="preserve">romitheus.gov.gr , </w:t>
      </w:r>
      <w:r w:rsidR="00227C9D" w:rsidRPr="00457DEA">
        <w:rPr>
          <w:rFonts w:ascii="Trebuchet MS" w:hAnsi="Trebuchet MS"/>
          <w:highlight w:val="yellow"/>
          <w:lang w:val="el-GR" w:eastAsia="el-GR"/>
        </w:rPr>
        <w:t>την</w:t>
      </w:r>
      <w:r w:rsidR="00F47C58" w:rsidRPr="00457DEA">
        <w:rPr>
          <w:rFonts w:ascii="Trebuchet MS" w:hAnsi="Trebuchet MS"/>
          <w:highlight w:val="yellow"/>
          <w:lang w:val="el-GR" w:eastAsia="el-GR"/>
        </w:rPr>
        <w:t xml:space="preserve"> Τρίτη 15-06-2021</w:t>
      </w:r>
      <w:r w:rsidR="00803983" w:rsidRPr="00457DEA">
        <w:rPr>
          <w:rFonts w:ascii="Trebuchet MS" w:hAnsi="Trebuchet MS"/>
          <w:highlight w:val="yellow"/>
          <w:lang w:val="el-GR" w:eastAsia="el-GR"/>
        </w:rPr>
        <w:t>.</w:t>
      </w:r>
      <w:r w:rsidR="00F6186C" w:rsidRPr="001907B2">
        <w:rPr>
          <w:rFonts w:ascii="Trebuchet MS" w:hAnsi="Trebuchet MS"/>
          <w:lang w:val="el-GR" w:eastAsia="el-GR"/>
        </w:rPr>
        <w:t xml:space="preserve"> </w:t>
      </w:r>
    </w:p>
    <w:p w:rsidR="006A2664" w:rsidRPr="0050299F" w:rsidRDefault="006A2664">
      <w:pPr>
        <w:pStyle w:val="2"/>
        <w:rPr>
          <w:rFonts w:ascii="Trebuchet MS" w:hAnsi="Trebuchet MS"/>
          <w:lang w:val="el-GR"/>
        </w:rPr>
      </w:pPr>
      <w:bookmarkStart w:id="13" w:name="_Toc74560134"/>
      <w:r w:rsidRPr="0050299F">
        <w:rPr>
          <w:rFonts w:ascii="Trebuchet MS" w:hAnsi="Trebuchet MS"/>
          <w:lang w:val="el-GR"/>
        </w:rPr>
        <w:t>1.6</w:t>
      </w:r>
      <w:r w:rsidRPr="0050299F">
        <w:rPr>
          <w:rFonts w:ascii="Trebuchet MS" w:hAnsi="Trebuchet MS"/>
          <w:lang w:val="el-GR"/>
        </w:rPr>
        <w:tab/>
        <w:t>Δημοσιότητα</w:t>
      </w:r>
      <w:bookmarkEnd w:id="13"/>
    </w:p>
    <w:p w:rsidR="00E0079E" w:rsidRPr="00A46196" w:rsidRDefault="00E0079E">
      <w:pPr>
        <w:rPr>
          <w:rFonts w:ascii="Trebuchet MS" w:hAnsi="Trebuchet MS"/>
          <w:lang w:val="el-GR"/>
        </w:rPr>
      </w:pPr>
    </w:p>
    <w:p w:rsidR="006A2664" w:rsidRPr="00E0079E" w:rsidRDefault="006A2664">
      <w:pPr>
        <w:rPr>
          <w:rFonts w:ascii="Trebuchet MS" w:hAnsi="Trebuchet MS"/>
          <w:b/>
          <w:lang w:val="el-GR"/>
        </w:rPr>
      </w:pPr>
      <w:r w:rsidRPr="00E0079E">
        <w:rPr>
          <w:rFonts w:ascii="Trebuchet MS" w:hAnsi="Trebuchet MS"/>
          <w:b/>
          <w:lang w:val="el-GR"/>
        </w:rPr>
        <w:t>Α.</w:t>
      </w:r>
      <w:r w:rsidRPr="00E0079E">
        <w:rPr>
          <w:rFonts w:ascii="Trebuchet MS" w:hAnsi="Trebuchet MS"/>
          <w:b/>
          <w:lang w:val="el-GR"/>
        </w:rPr>
        <w:tab/>
        <w:t xml:space="preserve">Δημοσίευση στην Επίσημη Εφημερίδα της Ευρωπαϊκής Ένωσης </w:t>
      </w:r>
    </w:p>
    <w:p w:rsidR="006A2664" w:rsidRPr="001B417C" w:rsidRDefault="006A2664" w:rsidP="00CA40F8">
      <w:pPr>
        <w:spacing w:line="276" w:lineRule="auto"/>
        <w:rPr>
          <w:rFonts w:ascii="Trebuchet MS" w:hAnsi="Trebuchet MS"/>
          <w:lang w:val="el-GR"/>
        </w:rPr>
      </w:pPr>
      <w:r w:rsidRPr="001907B2">
        <w:rPr>
          <w:rFonts w:ascii="Trebuchet MS" w:hAnsi="Trebuchet MS"/>
          <w:lang w:val="el-GR"/>
        </w:rPr>
        <w:t>Προκήρυξη της παρούσας σύμβασης απεστάλη με ηλεκτρο</w:t>
      </w:r>
      <w:r w:rsidR="001B417C" w:rsidRPr="001907B2">
        <w:rPr>
          <w:rFonts w:ascii="Trebuchet MS" w:hAnsi="Trebuchet MS"/>
          <w:lang w:val="el-GR"/>
        </w:rPr>
        <w:t>νικ</w:t>
      </w:r>
      <w:r w:rsidR="005F40A9" w:rsidRPr="001907B2">
        <w:rPr>
          <w:rFonts w:ascii="Trebuchet MS" w:hAnsi="Trebuchet MS"/>
          <w:lang w:val="el-GR"/>
        </w:rPr>
        <w:t xml:space="preserve">ά μέσα για </w:t>
      </w:r>
      <w:r w:rsidR="005F40A9" w:rsidRPr="00457DEA">
        <w:rPr>
          <w:rFonts w:ascii="Trebuchet MS" w:hAnsi="Trebuchet MS"/>
          <w:highlight w:val="yellow"/>
          <w:lang w:val="el-GR"/>
        </w:rPr>
        <w:t xml:space="preserve">δημοσίευση </w:t>
      </w:r>
      <w:r w:rsidR="00541569" w:rsidRPr="00457DEA">
        <w:rPr>
          <w:rFonts w:ascii="Trebuchet MS" w:hAnsi="Trebuchet MS"/>
          <w:highlight w:val="yellow"/>
          <w:lang w:val="el-GR"/>
        </w:rPr>
        <w:t>την</w:t>
      </w:r>
      <w:r w:rsidR="00457DEA" w:rsidRPr="00457DEA">
        <w:rPr>
          <w:rFonts w:ascii="Trebuchet MS" w:hAnsi="Trebuchet MS"/>
          <w:highlight w:val="yellow"/>
          <w:lang w:val="el-GR"/>
        </w:rPr>
        <w:t xml:space="preserve"> Πέμπτη 10-06-2021</w:t>
      </w:r>
      <w:r w:rsidR="00541569" w:rsidRPr="00457DEA">
        <w:rPr>
          <w:rFonts w:ascii="Trebuchet MS" w:hAnsi="Trebuchet MS"/>
          <w:highlight w:val="yellow"/>
          <w:lang w:val="el-GR"/>
        </w:rPr>
        <w:t xml:space="preserve"> </w:t>
      </w:r>
      <w:r w:rsidRPr="00457DEA">
        <w:rPr>
          <w:rFonts w:ascii="Trebuchet MS" w:hAnsi="Trebuchet MS"/>
          <w:highlight w:val="yellow"/>
          <w:lang w:val="el-GR"/>
        </w:rPr>
        <w:t>στην Υπηρεσία Εκδόσεων της Ευρωπαϊκής Ένωσης.</w:t>
      </w:r>
    </w:p>
    <w:p w:rsidR="003B00EC" w:rsidRPr="001B417C" w:rsidRDefault="003B00EC" w:rsidP="003B00EC">
      <w:pPr>
        <w:rPr>
          <w:rFonts w:ascii="Trebuchet MS" w:hAnsi="Trebuchet MS"/>
          <w:lang w:val="el-GR"/>
        </w:rPr>
      </w:pPr>
    </w:p>
    <w:p w:rsidR="006A2664" w:rsidRPr="0050299F" w:rsidRDefault="006A2664">
      <w:pPr>
        <w:rPr>
          <w:rFonts w:ascii="Trebuchet MS" w:hAnsi="Trebuchet MS"/>
          <w:lang w:val="el-GR"/>
        </w:rPr>
      </w:pPr>
      <w:r w:rsidRPr="0050299F">
        <w:rPr>
          <w:rFonts w:ascii="Trebuchet MS" w:hAnsi="Trebuchet MS"/>
          <w:b/>
          <w:lang w:val="el-GR"/>
        </w:rPr>
        <w:t>Β.</w:t>
      </w:r>
      <w:r w:rsidRPr="0050299F">
        <w:rPr>
          <w:rFonts w:ascii="Trebuchet MS" w:hAnsi="Trebuchet MS"/>
          <w:b/>
          <w:lang w:val="el-GR"/>
        </w:rPr>
        <w:tab/>
        <w:t xml:space="preserve">Δημοσίευση σε εθνικό επίπεδο </w:t>
      </w: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714294" w:rsidRPr="00F54B9A" w:rsidRDefault="006A2664" w:rsidP="00CA40F8">
      <w:pPr>
        <w:spacing w:line="276" w:lineRule="auto"/>
        <w:rPr>
          <w:rFonts w:ascii="Trebuchet MS" w:hAnsi="Trebuchet MS"/>
          <w:b/>
          <w:u w:val="single"/>
          <w:lang w:val="el-GR"/>
        </w:rPr>
      </w:pPr>
      <w:r w:rsidRPr="0050299F">
        <w:rPr>
          <w:rFonts w:ascii="Trebuchet MS" w:hAnsi="Trebuchet MS"/>
          <w:lang w:val="el-GR"/>
        </w:rPr>
        <w:t xml:space="preserve">Το πλήρες κείμενο της παρούσας Διακήρυξης καταχωρήθηκε ακόμη και στη διαδικτυακή πύλη του Ε.Σ.Η.ΔΗ.Σ.:  </w:t>
      </w:r>
      <w:hyperlink r:id="rId24" w:history="1">
        <w:r w:rsidRPr="0050299F">
          <w:rPr>
            <w:rStyle w:val="-"/>
            <w:rFonts w:ascii="Trebuchet MS" w:hAnsi="Trebuchet MS"/>
            <w:color w:val="auto"/>
            <w:lang w:val="el-GR"/>
          </w:rPr>
          <w:t>http://www.promitheus.gov.gr</w:t>
        </w:r>
      </w:hyperlink>
      <w:r w:rsidR="00BB41D2">
        <w:rPr>
          <w:rFonts w:ascii="Trebuchet MS" w:hAnsi="Trebuchet MS"/>
          <w:lang w:val="el-GR"/>
        </w:rPr>
        <w:t xml:space="preserve">,. Στο πλαίσιο </w:t>
      </w:r>
      <w:r w:rsidR="00993059">
        <w:rPr>
          <w:rFonts w:ascii="Trebuchet MS" w:hAnsi="Trebuchet MS"/>
          <w:lang w:val="el-GR"/>
        </w:rPr>
        <w:t>τη</w:t>
      </w:r>
      <w:r w:rsidR="00541569">
        <w:rPr>
          <w:rFonts w:ascii="Trebuchet MS" w:hAnsi="Trebuchet MS"/>
          <w:lang w:val="el-GR"/>
        </w:rPr>
        <w:t xml:space="preserve">ς Διακήρυξης θα διεξαχθούν τρεις ηλεκτρονικοί διαγωνισμοί </w:t>
      </w:r>
      <w:r w:rsidR="00BB41D2" w:rsidRPr="000217EE">
        <w:rPr>
          <w:rFonts w:ascii="Trebuchet MS" w:hAnsi="Trebuchet MS"/>
          <w:kern w:val="1"/>
          <w:lang w:val="el-GR"/>
        </w:rPr>
        <w:t xml:space="preserve">στην πλατφόρμα ΕΣΗΔΗΣ </w:t>
      </w:r>
      <w:r w:rsidR="00541569">
        <w:rPr>
          <w:rFonts w:ascii="Trebuchet MS" w:hAnsi="Trebuchet MS"/>
          <w:lang w:val="el-GR"/>
        </w:rPr>
        <w:t>, ένας για κάθε τμήμα</w:t>
      </w:r>
      <w:r w:rsidR="00714294" w:rsidRPr="000217EE">
        <w:rPr>
          <w:rFonts w:ascii="Trebuchet MS" w:hAnsi="Trebuchet MS"/>
          <w:lang w:val="el-GR"/>
        </w:rPr>
        <w:t xml:space="preserve"> </w:t>
      </w:r>
      <w:r w:rsidR="00541569">
        <w:rPr>
          <w:rFonts w:ascii="Trebuchet MS" w:hAnsi="Trebuchet MS"/>
          <w:b/>
          <w:u w:val="single"/>
          <w:lang w:val="el-GR"/>
        </w:rPr>
        <w:t>με συστημικούς</w:t>
      </w:r>
      <w:r w:rsidR="00714294" w:rsidRPr="000217EE">
        <w:rPr>
          <w:rFonts w:ascii="Trebuchet MS" w:hAnsi="Trebuchet MS"/>
          <w:b/>
          <w:u w:val="single"/>
          <w:lang w:val="el-GR"/>
        </w:rPr>
        <w:t xml:space="preserve"> </w:t>
      </w:r>
      <w:r w:rsidR="00714294" w:rsidRPr="000217EE">
        <w:rPr>
          <w:rFonts w:ascii="Trebuchet MS" w:hAnsi="Trebuchet MS"/>
          <w:b/>
          <w:u w:val="single"/>
          <w:lang w:val="el-GR"/>
        </w:rPr>
        <w:lastRenderedPageBreak/>
        <w:t>αύξ</w:t>
      </w:r>
      <w:r w:rsidR="00541569">
        <w:rPr>
          <w:rFonts w:ascii="Trebuchet MS" w:hAnsi="Trebuchet MS"/>
          <w:b/>
          <w:u w:val="single"/>
          <w:lang w:val="el-GR"/>
        </w:rPr>
        <w:t xml:space="preserve">οντες </w:t>
      </w:r>
      <w:r w:rsidR="00541569" w:rsidRPr="00836BA1">
        <w:rPr>
          <w:rFonts w:ascii="Trebuchet MS" w:hAnsi="Trebuchet MS"/>
          <w:b/>
          <w:u w:val="single"/>
          <w:lang w:val="el-GR"/>
        </w:rPr>
        <w:t>αριθμούς</w:t>
      </w:r>
      <w:r w:rsidR="00714294" w:rsidRPr="00836BA1">
        <w:rPr>
          <w:rFonts w:ascii="Trebuchet MS" w:hAnsi="Trebuchet MS"/>
          <w:b/>
          <w:u w:val="single"/>
          <w:lang w:val="el-GR"/>
        </w:rPr>
        <w:t xml:space="preserve"> </w:t>
      </w:r>
      <w:r w:rsidR="000217EE" w:rsidRPr="00836BA1">
        <w:rPr>
          <w:rFonts w:ascii="Trebuchet MS" w:hAnsi="Trebuchet MS"/>
          <w:b/>
          <w:u w:val="single"/>
          <w:lang w:val="el-GR"/>
        </w:rPr>
        <w:t>:</w:t>
      </w:r>
      <w:r w:rsidR="00541569" w:rsidRPr="00836BA1">
        <w:rPr>
          <w:rFonts w:ascii="Trebuchet MS" w:hAnsi="Trebuchet MS"/>
          <w:b/>
          <w:u w:val="single"/>
          <w:lang w:val="el-GR"/>
        </w:rPr>
        <w:t>α) Για το τμήμα Ευζώνων με α/α</w:t>
      </w:r>
      <w:r w:rsidR="00F54B9A" w:rsidRPr="00836BA1">
        <w:rPr>
          <w:rFonts w:ascii="Trebuchet MS" w:hAnsi="Trebuchet MS"/>
          <w:b/>
          <w:u w:val="single"/>
          <w:lang w:val="el-GR"/>
        </w:rPr>
        <w:t xml:space="preserve"> 134065</w:t>
      </w:r>
      <w:r w:rsidR="00541569" w:rsidRPr="00836BA1">
        <w:rPr>
          <w:rFonts w:ascii="Trebuchet MS" w:hAnsi="Trebuchet MS"/>
          <w:b/>
          <w:u w:val="single"/>
          <w:lang w:val="el-GR"/>
        </w:rPr>
        <w:t xml:space="preserve"> , β)</w:t>
      </w:r>
      <w:r w:rsidR="00806656" w:rsidRPr="00836BA1">
        <w:rPr>
          <w:rFonts w:ascii="Trebuchet MS" w:hAnsi="Trebuchet MS"/>
          <w:b/>
          <w:u w:val="single"/>
          <w:lang w:val="el-GR"/>
        </w:rPr>
        <w:t xml:space="preserve"> Για το τμήμα Προμαχώνα με α/α </w:t>
      </w:r>
      <w:r w:rsidR="00F54B9A" w:rsidRPr="00836BA1">
        <w:rPr>
          <w:rFonts w:ascii="Trebuchet MS" w:hAnsi="Trebuchet MS"/>
          <w:b/>
          <w:u w:val="single"/>
          <w:lang w:val="el-GR"/>
        </w:rPr>
        <w:t>134066</w:t>
      </w:r>
      <w:r w:rsidR="00806656" w:rsidRPr="00836BA1">
        <w:rPr>
          <w:rFonts w:ascii="Trebuchet MS" w:hAnsi="Trebuchet MS"/>
          <w:b/>
          <w:u w:val="single"/>
          <w:lang w:val="el-GR"/>
        </w:rPr>
        <w:t xml:space="preserve"> και γ) </w:t>
      </w:r>
      <w:r w:rsidR="00541569" w:rsidRPr="00836BA1">
        <w:rPr>
          <w:rFonts w:ascii="Trebuchet MS" w:hAnsi="Trebuchet MS"/>
          <w:b/>
          <w:u w:val="single"/>
          <w:lang w:val="el-GR"/>
        </w:rPr>
        <w:t xml:space="preserve">Για το τμήμα Κήπων-Καστανέων-Ορμενίου με α/α </w:t>
      </w:r>
      <w:r w:rsidR="00F54B9A" w:rsidRPr="00836BA1">
        <w:rPr>
          <w:rFonts w:ascii="Trebuchet MS" w:hAnsi="Trebuchet MS"/>
          <w:b/>
          <w:u w:val="single"/>
          <w:lang w:val="el-GR"/>
        </w:rPr>
        <w:t>134067</w:t>
      </w:r>
    </w:p>
    <w:p w:rsidR="00EF4D18" w:rsidRPr="00EF4D18" w:rsidRDefault="00EF4D18" w:rsidP="00EF4D18">
      <w:pPr>
        <w:spacing w:line="276" w:lineRule="auto"/>
        <w:rPr>
          <w:rFonts w:ascii="Trebuchet MS" w:hAnsi="Trebuchet MS"/>
          <w:lang w:val="el-GR"/>
        </w:rPr>
      </w:pPr>
    </w:p>
    <w:p w:rsidR="00EF4D18" w:rsidRDefault="00EF4D18" w:rsidP="00883696">
      <w:pPr>
        <w:pStyle w:val="afc"/>
        <w:numPr>
          <w:ilvl w:val="0"/>
          <w:numId w:val="7"/>
        </w:numPr>
        <w:spacing w:line="276" w:lineRule="auto"/>
        <w:ind w:left="0" w:firstLine="0"/>
        <w:rPr>
          <w:rFonts w:ascii="Trebuchet MS" w:hAnsi="Trebuchet MS"/>
          <w:lang w:val="el-GR"/>
        </w:rPr>
      </w:pPr>
      <w:r w:rsidRPr="00EF4D18">
        <w:rPr>
          <w:rFonts w:ascii="Trebuchet MS" w:hAnsi="Trebuchet MS" w:cs="Trebuchet MS"/>
          <w:lang w:val="el-GR"/>
        </w:rPr>
        <w:t>Η προκήρυξη (περίληψη</w:t>
      </w:r>
      <w:r w:rsidR="00120995">
        <w:rPr>
          <w:rFonts w:ascii="Trebuchet MS" w:hAnsi="Trebuchet MS" w:cs="Trebuchet MS"/>
          <w:lang w:val="el-GR"/>
        </w:rPr>
        <w:t xml:space="preserve"> της παρούσας Διακήρυξης)</w:t>
      </w:r>
      <w:r w:rsidRPr="00EF4D18">
        <w:rPr>
          <w:rFonts w:ascii="Trebuchet MS" w:hAnsi="Trebuchet MS"/>
          <w:lang w:val="el-GR"/>
        </w:rPr>
        <w:t xml:space="preserve">, θα αναρτηθεί στο διαδίκτυο, στον ιστότοπο http://et.diavgeia.gov.gr/ (ΠΡΟΓΡΑΜΜΑ ΔΙΑΥΓΕΙΑ) </w:t>
      </w:r>
    </w:p>
    <w:p w:rsidR="00EF4D18" w:rsidRPr="00EF4D18" w:rsidRDefault="00EF4D18" w:rsidP="00EF4D18">
      <w:pPr>
        <w:pStyle w:val="afc"/>
        <w:spacing w:line="276" w:lineRule="auto"/>
        <w:ind w:left="0"/>
        <w:rPr>
          <w:rFonts w:ascii="Trebuchet MS" w:hAnsi="Trebuchet MS"/>
          <w:lang w:val="el-GR"/>
        </w:rPr>
      </w:pPr>
    </w:p>
    <w:p w:rsidR="00EF4D18" w:rsidRPr="00EF4D18" w:rsidRDefault="00EF4D18" w:rsidP="00883696">
      <w:pPr>
        <w:pStyle w:val="afc"/>
        <w:numPr>
          <w:ilvl w:val="0"/>
          <w:numId w:val="7"/>
        </w:numPr>
        <w:spacing w:line="276" w:lineRule="auto"/>
        <w:ind w:left="0" w:firstLine="0"/>
        <w:rPr>
          <w:rFonts w:ascii="Trebuchet MS" w:hAnsi="Trebuchet MS" w:cs="Trebuchet MS"/>
          <w:lang w:val="el-GR"/>
        </w:rPr>
      </w:pPr>
      <w:r w:rsidRPr="00EF4D18">
        <w:rPr>
          <w:rFonts w:ascii="Trebuchet MS" w:hAnsi="Trebuchet MS" w:cs="Trebuchet MS"/>
          <w:lang w:val="el-GR"/>
        </w:rPr>
        <w:t>Η Διακήρυξη θα καταχωρηθεί στο διαδίκτυο, στην ιστοσελίδα της αναθέτουσας αρχ</w:t>
      </w:r>
      <w:r w:rsidR="00661D8C">
        <w:rPr>
          <w:rFonts w:ascii="Trebuchet MS" w:hAnsi="Trebuchet MS" w:cs="Trebuchet MS"/>
          <w:lang w:val="el-GR"/>
        </w:rPr>
        <w:t>ής, στη διεύθυνση (URL) : www.</w:t>
      </w:r>
      <w:r w:rsidR="00661D8C">
        <w:rPr>
          <w:rFonts w:ascii="Trebuchet MS" w:hAnsi="Trebuchet MS" w:cs="Trebuchet MS"/>
          <w:lang w:val="en-US"/>
        </w:rPr>
        <w:t>m</w:t>
      </w:r>
      <w:r w:rsidR="00661D8C" w:rsidRPr="00661D8C">
        <w:rPr>
          <w:rFonts w:ascii="Trebuchet MS" w:hAnsi="Trebuchet MS" w:cs="Trebuchet MS"/>
          <w:lang w:val="el-GR"/>
        </w:rPr>
        <w:t>-</w:t>
      </w:r>
      <w:r w:rsidRPr="00EF4D18">
        <w:rPr>
          <w:rFonts w:ascii="Trebuchet MS" w:hAnsi="Trebuchet MS" w:cs="Trebuchet MS"/>
          <w:lang w:val="el-GR"/>
        </w:rPr>
        <w:t>t.gov.</w:t>
      </w:r>
      <w:r w:rsidR="00661D8C">
        <w:rPr>
          <w:rFonts w:ascii="Trebuchet MS" w:hAnsi="Trebuchet MS" w:cs="Trebuchet MS"/>
          <w:lang w:val="el-GR"/>
        </w:rPr>
        <w:t>gr  στην διαδρομή : Ενημέρωση</w:t>
      </w:r>
      <w:r w:rsidRPr="00EF4D18">
        <w:rPr>
          <w:rFonts w:ascii="Trebuchet MS" w:hAnsi="Trebuchet MS" w:cs="Trebuchet MS"/>
          <w:lang w:val="el-GR"/>
        </w:rPr>
        <w:t>/Διαγωνισμοί</w:t>
      </w:r>
    </w:p>
    <w:p w:rsidR="006A2664" w:rsidRPr="00A46196" w:rsidRDefault="006A2664">
      <w:pPr>
        <w:rPr>
          <w:rFonts w:ascii="Trebuchet MS" w:hAnsi="Trebuchet MS"/>
          <w:lang w:val="el-GR"/>
        </w:rPr>
      </w:pPr>
    </w:p>
    <w:p w:rsidR="006A2664" w:rsidRPr="0050299F" w:rsidRDefault="006A2664">
      <w:pPr>
        <w:pStyle w:val="2"/>
        <w:rPr>
          <w:rFonts w:ascii="Trebuchet MS" w:hAnsi="Trebuchet MS"/>
          <w:lang w:val="el-GR"/>
        </w:rPr>
      </w:pPr>
      <w:bookmarkStart w:id="14" w:name="_Toc74560135"/>
      <w:r w:rsidRPr="0050299F">
        <w:rPr>
          <w:rFonts w:ascii="Trebuchet MS" w:hAnsi="Trebuchet MS"/>
          <w:lang w:val="el-GR"/>
        </w:rPr>
        <w:t>1.7</w:t>
      </w:r>
      <w:r w:rsidRPr="0050299F">
        <w:rPr>
          <w:rFonts w:ascii="Trebuchet MS" w:hAnsi="Trebuchet MS"/>
          <w:lang w:val="el-GR"/>
        </w:rPr>
        <w:tab/>
        <w:t>Αρχές εφαρμοζόμενες στη διαδικασία σύναψης</w:t>
      </w:r>
      <w:bookmarkEnd w:id="14"/>
    </w:p>
    <w:p w:rsidR="00CA40F8" w:rsidRDefault="00CA40F8" w:rsidP="00CA40F8">
      <w:pPr>
        <w:spacing w:after="0"/>
        <w:rPr>
          <w:rFonts w:ascii="Trebuchet MS" w:hAnsi="Trebuchet MS"/>
          <w:lang w:val="el-GR"/>
        </w:rPr>
      </w:pP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Οι οικονομικοί φορείς δεσμεύονται ότι:</w:t>
      </w: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α) τηρούν και θα εξακολουθήσουν να τηρούν κατά την εκτέλεση τ</w:t>
      </w:r>
      <w:r w:rsidR="004811A5">
        <w:rPr>
          <w:rFonts w:ascii="Trebuchet MS" w:hAnsi="Trebuchet MS"/>
          <w:lang w:val="el-GR"/>
        </w:rPr>
        <w:t xml:space="preserve">ης σύμβασης, εφόσον επιλεγούν, </w:t>
      </w:r>
      <w:r w:rsidRPr="0050299F">
        <w:rPr>
          <w:rFonts w:ascii="Trebuchet MS" w:hAnsi="Trebuchet MS"/>
          <w:lang w:val="el-GR"/>
        </w:rPr>
        <w:t xml:space="preserve">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4811A5">
        <w:rPr>
          <w:rFonts w:ascii="Trebuchet MS" w:hAnsi="Trebuchet MS"/>
          <w:lang w:val="el-GR"/>
        </w:rPr>
        <w:t>τους.</w:t>
      </w: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CA40F8" w:rsidRPr="00395246" w:rsidRDefault="006A2664" w:rsidP="00CA40F8">
      <w:pPr>
        <w:spacing w:line="276" w:lineRule="auto"/>
        <w:rPr>
          <w:rFonts w:ascii="Trebuchet MS" w:hAnsi="Trebuchet MS"/>
          <w:lang w:val="el-GR"/>
        </w:rPr>
      </w:pPr>
      <w:r w:rsidRPr="0050299F">
        <w:rPr>
          <w:rFonts w:ascii="Trebuchet MS" w:hAnsi="Trebuchet MS"/>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50299F" w:rsidRDefault="006A2664" w:rsidP="00E86F9F">
      <w:pPr>
        <w:pStyle w:val="1"/>
        <w:numPr>
          <w:ilvl w:val="0"/>
          <w:numId w:val="1"/>
        </w:numPr>
        <w:tabs>
          <w:tab w:val="left" w:pos="567"/>
        </w:tabs>
        <w:ind w:left="567" w:hanging="567"/>
        <w:rPr>
          <w:rFonts w:ascii="Trebuchet MS" w:hAnsi="Trebuchet MS"/>
          <w:lang w:val="el-GR"/>
        </w:rPr>
      </w:pPr>
      <w:bookmarkStart w:id="15" w:name="_Toc74560136"/>
      <w:r w:rsidRPr="00CA40F8">
        <w:rPr>
          <w:rFonts w:ascii="Trebuchet MS" w:hAnsi="Trebuchet MS"/>
          <w:lang w:val="el-GR"/>
        </w:rPr>
        <w:t>ΓΕΝΙΚΟΙ ΚΑΙ ΕΙΔΙΚΟΙ ΟΡΟΙ ΣΥΜΜΕΤΟΧΗΣ</w:t>
      </w:r>
      <w:bookmarkEnd w:id="15"/>
    </w:p>
    <w:p w:rsidR="006A2664" w:rsidRPr="0050299F" w:rsidRDefault="006A2664">
      <w:pPr>
        <w:pStyle w:val="2"/>
        <w:rPr>
          <w:rFonts w:ascii="Trebuchet MS" w:hAnsi="Trebuchet MS"/>
          <w:lang w:val="el-GR"/>
        </w:rPr>
      </w:pPr>
      <w:bookmarkStart w:id="16" w:name="_Toc74560137"/>
      <w:r w:rsidRPr="0050299F">
        <w:rPr>
          <w:rFonts w:ascii="Trebuchet MS" w:hAnsi="Trebuchet MS"/>
          <w:lang w:val="el-GR"/>
        </w:rPr>
        <w:t>2.1</w:t>
      </w:r>
      <w:r w:rsidRPr="0050299F">
        <w:rPr>
          <w:rFonts w:ascii="Trebuchet MS" w:hAnsi="Trebuchet MS"/>
          <w:lang w:val="el-GR"/>
        </w:rPr>
        <w:tab/>
        <w:t>Γενικές Πληροφορίες</w:t>
      </w:r>
      <w:bookmarkEnd w:id="16"/>
    </w:p>
    <w:p w:rsidR="006A2664" w:rsidRPr="002C742D" w:rsidRDefault="006A2664">
      <w:pPr>
        <w:pStyle w:val="3"/>
        <w:rPr>
          <w:rFonts w:ascii="Trebuchet MS" w:hAnsi="Trebuchet MS"/>
          <w:b w:val="0"/>
          <w:bCs w:val="0"/>
          <w:lang w:val="el-GR"/>
        </w:rPr>
      </w:pPr>
      <w:bookmarkStart w:id="17" w:name="_Toc74560138"/>
      <w:r w:rsidRPr="002C742D">
        <w:rPr>
          <w:rFonts w:ascii="Trebuchet MS" w:hAnsi="Trebuchet MS"/>
          <w:b w:val="0"/>
          <w:bCs w:val="0"/>
          <w:lang w:val="el-GR"/>
        </w:rPr>
        <w:t>2.1.1</w:t>
      </w:r>
      <w:r w:rsidRPr="002C742D">
        <w:rPr>
          <w:rFonts w:ascii="Trebuchet MS" w:hAnsi="Trebuchet MS"/>
          <w:b w:val="0"/>
          <w:bCs w:val="0"/>
          <w:lang w:val="el-GR"/>
        </w:rPr>
        <w:tab/>
      </w:r>
      <w:r w:rsidR="00B71B66" w:rsidRPr="002C742D">
        <w:rPr>
          <w:rFonts w:ascii="Trebuchet MS" w:hAnsi="Trebuchet MS"/>
          <w:b w:val="0"/>
          <w:bCs w:val="0"/>
          <w:lang w:val="el-GR"/>
        </w:rPr>
        <w:t xml:space="preserve"> </w:t>
      </w:r>
      <w:r w:rsidRPr="002C742D">
        <w:rPr>
          <w:rFonts w:ascii="Trebuchet MS" w:hAnsi="Trebuchet MS"/>
          <w:b w:val="0"/>
          <w:bCs w:val="0"/>
          <w:lang w:val="el-GR"/>
        </w:rPr>
        <w:t>Έγγραφα της σύμβασης</w:t>
      </w:r>
      <w:bookmarkEnd w:id="17"/>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Τα έγγραφα της παρούσας διαδικασίας σύναψης  είναι τα ακόλουθα:</w:t>
      </w:r>
    </w:p>
    <w:p w:rsidR="00044BA8" w:rsidRDefault="00677ED9" w:rsidP="00E86F9F">
      <w:pPr>
        <w:numPr>
          <w:ilvl w:val="0"/>
          <w:numId w:val="2"/>
        </w:numPr>
        <w:spacing w:after="40" w:line="276" w:lineRule="auto"/>
        <w:ind w:left="567" w:hanging="567"/>
        <w:rPr>
          <w:rFonts w:ascii="Trebuchet MS" w:hAnsi="Trebuchet MS"/>
          <w:lang w:val="el-GR"/>
        </w:rPr>
      </w:pPr>
      <w:r>
        <w:rPr>
          <w:rFonts w:ascii="Trebuchet MS" w:hAnsi="Trebuchet MS"/>
          <w:lang w:val="el-GR"/>
        </w:rPr>
        <w:t>Η</w:t>
      </w:r>
      <w:r w:rsidR="00061F25">
        <w:rPr>
          <w:rFonts w:ascii="Trebuchet MS" w:hAnsi="Trebuchet MS"/>
          <w:lang w:val="el-GR"/>
        </w:rPr>
        <w:t xml:space="preserve"> </w:t>
      </w:r>
      <w:r w:rsidR="006A2664" w:rsidRPr="0050299F">
        <w:rPr>
          <w:rFonts w:ascii="Trebuchet MS" w:hAnsi="Trebuchet MS"/>
          <w:lang w:val="el-GR"/>
        </w:rPr>
        <w:t>Προκή</w:t>
      </w:r>
      <w:r>
        <w:rPr>
          <w:rFonts w:ascii="Trebuchet MS" w:hAnsi="Trebuchet MS"/>
          <w:lang w:val="el-GR"/>
        </w:rPr>
        <w:t>ρυξη της Σύμβασης</w:t>
      </w:r>
      <w:r w:rsidR="00FC039C">
        <w:rPr>
          <w:rFonts w:ascii="Trebuchet MS" w:hAnsi="Trebuchet MS"/>
          <w:lang w:val="el-GR"/>
        </w:rPr>
        <w:t>, όπως αυτή έχει δημοσιευθ</w:t>
      </w:r>
      <w:r w:rsidR="006A2664" w:rsidRPr="0050299F">
        <w:rPr>
          <w:rFonts w:ascii="Trebuchet MS" w:hAnsi="Trebuchet MS"/>
          <w:lang w:val="el-GR"/>
        </w:rPr>
        <w:t xml:space="preserve">εί στην Επίσημη Εφημερίδα της Ευρωπαϊκής Ένωσης </w:t>
      </w:r>
    </w:p>
    <w:p w:rsidR="00E11178" w:rsidRPr="0017335F" w:rsidRDefault="00EF1B67" w:rsidP="00E86F9F">
      <w:pPr>
        <w:numPr>
          <w:ilvl w:val="0"/>
          <w:numId w:val="2"/>
        </w:numPr>
        <w:spacing w:line="276" w:lineRule="auto"/>
        <w:ind w:left="567" w:hanging="567"/>
        <w:rPr>
          <w:rFonts w:ascii="Trebuchet MS" w:hAnsi="Trebuchet MS"/>
          <w:lang w:val="el-GR"/>
        </w:rPr>
      </w:pPr>
      <w:r>
        <w:rPr>
          <w:rFonts w:ascii="Trebuchet MS" w:hAnsi="Trebuchet MS"/>
          <w:lang w:val="el-GR"/>
        </w:rPr>
        <w:t>Το τεύχος διακήρυξης 1/21</w:t>
      </w:r>
      <w:r w:rsidR="00156360" w:rsidRPr="0017335F">
        <w:rPr>
          <w:rFonts w:ascii="Trebuchet MS" w:hAnsi="Trebuchet MS"/>
          <w:lang w:val="el-GR"/>
        </w:rPr>
        <w:t xml:space="preserve"> με τα παραρτ</w:t>
      </w:r>
      <w:r w:rsidR="00A46196" w:rsidRPr="0017335F">
        <w:rPr>
          <w:rFonts w:ascii="Trebuchet MS" w:hAnsi="Trebuchet MS"/>
          <w:lang w:val="el-GR"/>
        </w:rPr>
        <w:t>ήματά</w:t>
      </w:r>
      <w:r w:rsidR="00B36A38">
        <w:rPr>
          <w:rFonts w:ascii="Trebuchet MS" w:hAnsi="Trebuchet MS"/>
          <w:lang w:val="el-GR"/>
        </w:rPr>
        <w:t xml:space="preserve"> 1-3</w:t>
      </w:r>
      <w:r w:rsidR="00244569" w:rsidRPr="0017335F">
        <w:rPr>
          <w:rFonts w:ascii="Trebuchet MS" w:hAnsi="Trebuchet MS"/>
          <w:lang w:val="el-GR"/>
        </w:rPr>
        <w:t xml:space="preserve"> </w:t>
      </w:r>
      <w:r w:rsidR="00A46196" w:rsidRPr="0017335F">
        <w:rPr>
          <w:rFonts w:ascii="Trebuchet MS" w:hAnsi="Trebuchet MS"/>
          <w:lang w:val="el-GR"/>
        </w:rPr>
        <w:t>(</w:t>
      </w:r>
      <w:r w:rsidR="0017335F" w:rsidRPr="0017335F">
        <w:rPr>
          <w:rFonts w:ascii="Trebuchet MS" w:hAnsi="Trebuchet MS"/>
          <w:lang w:val="el-GR"/>
        </w:rPr>
        <w:t>1</w:t>
      </w:r>
      <w:r w:rsidR="00E87B48" w:rsidRPr="0017335F">
        <w:rPr>
          <w:rFonts w:ascii="Trebuchet MS" w:hAnsi="Trebuchet MS"/>
          <w:lang w:val="el-GR"/>
        </w:rPr>
        <w:t>:</w:t>
      </w:r>
      <w:r w:rsidR="0017335F" w:rsidRPr="0017335F">
        <w:rPr>
          <w:rFonts w:ascii="Trebuchet MS" w:hAnsi="Trebuchet MS"/>
          <w:lang w:val="el-GR"/>
        </w:rPr>
        <w:t xml:space="preserve"> Αναλυτική περιγραφή φυσικού αντικειμένου και πίνακας συμμόρφωσης, 2 Υποδείγματα</w:t>
      </w:r>
      <w:r w:rsidR="00B36A38">
        <w:rPr>
          <w:rFonts w:ascii="Trebuchet MS" w:hAnsi="Trebuchet MS"/>
          <w:lang w:val="el-GR"/>
        </w:rPr>
        <w:t xml:space="preserve"> οικονομικών προσφορών, 3. Υποδείγματα</w:t>
      </w:r>
      <w:r w:rsidR="0017335F" w:rsidRPr="0017335F">
        <w:rPr>
          <w:rFonts w:ascii="Trebuchet MS" w:hAnsi="Trebuchet MS"/>
          <w:lang w:val="el-GR"/>
        </w:rPr>
        <w:t xml:space="preserve"> εγγυητικών επιστολών</w:t>
      </w:r>
      <w:r w:rsidR="00E87B48" w:rsidRPr="0017335F">
        <w:rPr>
          <w:rFonts w:ascii="Trebuchet MS" w:hAnsi="Trebuchet MS"/>
          <w:lang w:val="el-GR"/>
        </w:rPr>
        <w:t xml:space="preserve"> </w:t>
      </w:r>
      <w:r w:rsidR="0017335F" w:rsidRPr="0017335F">
        <w:rPr>
          <w:rFonts w:ascii="Trebuchet MS" w:hAnsi="Trebuchet MS"/>
          <w:lang w:val="el-GR"/>
        </w:rPr>
        <w:t>(</w:t>
      </w:r>
      <w:r w:rsidR="00E87B48" w:rsidRPr="0017335F">
        <w:rPr>
          <w:rFonts w:ascii="Trebuchet MS" w:hAnsi="Trebuchet MS"/>
          <w:lang w:val="el-GR"/>
        </w:rPr>
        <w:t xml:space="preserve">συμμετοχής </w:t>
      </w:r>
      <w:r w:rsidR="0017335F" w:rsidRPr="0017335F">
        <w:rPr>
          <w:rFonts w:ascii="Trebuchet MS" w:hAnsi="Trebuchet MS"/>
          <w:lang w:val="el-GR"/>
        </w:rPr>
        <w:t xml:space="preserve">και </w:t>
      </w:r>
      <w:r w:rsidR="00210D7E">
        <w:rPr>
          <w:rFonts w:ascii="Trebuchet MS" w:hAnsi="Trebuchet MS"/>
          <w:lang w:val="el-GR"/>
        </w:rPr>
        <w:t>καλής εκτέλεσης</w:t>
      </w:r>
      <w:r w:rsidR="00244569" w:rsidRPr="0017335F">
        <w:rPr>
          <w:rFonts w:ascii="Trebuchet MS" w:hAnsi="Trebuchet MS"/>
          <w:lang w:val="el-GR"/>
        </w:rPr>
        <w:t>).</w:t>
      </w:r>
    </w:p>
    <w:p w:rsidR="00156360" w:rsidRPr="0050299F" w:rsidRDefault="00E11178" w:rsidP="00E86F9F">
      <w:pPr>
        <w:numPr>
          <w:ilvl w:val="0"/>
          <w:numId w:val="2"/>
        </w:numPr>
        <w:spacing w:line="276" w:lineRule="auto"/>
        <w:ind w:left="567" w:hanging="567"/>
        <w:rPr>
          <w:rFonts w:ascii="Trebuchet MS" w:hAnsi="Trebuchet MS"/>
          <w:lang w:val="el-GR"/>
        </w:rPr>
      </w:pPr>
      <w:r>
        <w:rPr>
          <w:rFonts w:ascii="Trebuchet MS" w:hAnsi="Trebuchet MS"/>
          <w:lang w:val="en-US"/>
        </w:rPr>
        <w:t>To</w:t>
      </w:r>
      <w:r w:rsidR="00B71B66">
        <w:rPr>
          <w:rFonts w:ascii="Trebuchet MS" w:hAnsi="Trebuchet MS"/>
          <w:lang w:val="el-GR"/>
        </w:rPr>
        <w:t xml:space="preserve"> </w:t>
      </w:r>
      <w:r w:rsidR="00307F74">
        <w:rPr>
          <w:rFonts w:ascii="Trebuchet MS" w:hAnsi="Trebuchet MS"/>
          <w:lang w:val="el-GR"/>
        </w:rPr>
        <w:t>Ενιαίο Ευρωπαϊκό Έντυπο Σύμβασης (ΕΕΕΣ)</w:t>
      </w:r>
      <w:r w:rsidR="00AB6D55">
        <w:rPr>
          <w:rFonts w:ascii="Trebuchet MS" w:hAnsi="Trebuchet MS"/>
          <w:lang w:val="el-GR"/>
        </w:rPr>
        <w:t xml:space="preserve"> </w:t>
      </w:r>
      <w:r>
        <w:rPr>
          <w:rFonts w:ascii="Trebuchet MS" w:hAnsi="Trebuchet MS"/>
          <w:lang w:val="el-GR"/>
        </w:rPr>
        <w:t xml:space="preserve">που </w:t>
      </w:r>
      <w:r w:rsidR="00AB7D7E">
        <w:rPr>
          <w:rFonts w:ascii="Trebuchet MS" w:hAnsi="Trebuchet MS"/>
          <w:lang w:val="el-GR"/>
        </w:rPr>
        <w:t xml:space="preserve">περιλαμβάνεται στο παράρτημα </w:t>
      </w:r>
      <w:r w:rsidR="002971C0">
        <w:rPr>
          <w:rFonts w:ascii="Trebuchet MS" w:hAnsi="Trebuchet MS"/>
          <w:lang w:val="el-GR"/>
        </w:rPr>
        <w:t>5</w:t>
      </w:r>
      <w:r w:rsidR="00AB7D7E" w:rsidRPr="00F95CF5">
        <w:rPr>
          <w:rFonts w:ascii="Trebuchet MS" w:hAnsi="Trebuchet MS"/>
          <w:lang w:val="el-GR"/>
        </w:rPr>
        <w:t xml:space="preserve"> </w:t>
      </w:r>
      <w:r w:rsidR="00AB7D7E">
        <w:rPr>
          <w:rFonts w:ascii="Trebuchet MS" w:hAnsi="Trebuchet MS"/>
          <w:lang w:val="el-GR"/>
        </w:rPr>
        <w:t xml:space="preserve">της παρούσας </w:t>
      </w:r>
      <w:r>
        <w:rPr>
          <w:rFonts w:ascii="Trebuchet MS" w:hAnsi="Trebuchet MS"/>
          <w:lang w:val="el-GR"/>
        </w:rPr>
        <w:t>και</w:t>
      </w:r>
      <w:r w:rsidR="00AB7D7E">
        <w:rPr>
          <w:rFonts w:ascii="Trebuchet MS" w:hAnsi="Trebuchet MS"/>
          <w:lang w:val="el-GR"/>
        </w:rPr>
        <w:t xml:space="preserve"> θα είναι αναρτημένο</w:t>
      </w:r>
      <w:r>
        <w:rPr>
          <w:rFonts w:ascii="Trebuchet MS" w:hAnsi="Trebuchet MS"/>
          <w:lang w:val="el-GR"/>
        </w:rPr>
        <w:t xml:space="preserve"> σε μορφή αρχείου </w:t>
      </w:r>
      <w:r>
        <w:rPr>
          <w:rFonts w:ascii="Trebuchet MS" w:hAnsi="Trebuchet MS"/>
          <w:lang w:val="en-US"/>
        </w:rPr>
        <w:t>xml</w:t>
      </w:r>
      <w:r w:rsidR="0049763A">
        <w:rPr>
          <w:rFonts w:ascii="Trebuchet MS" w:hAnsi="Trebuchet MS"/>
          <w:lang w:val="el-GR"/>
        </w:rPr>
        <w:t xml:space="preserve"> </w:t>
      </w:r>
      <w:r>
        <w:rPr>
          <w:rFonts w:ascii="Trebuchet MS" w:hAnsi="Trebuchet MS"/>
          <w:lang w:val="el-GR"/>
        </w:rPr>
        <w:t>στον ιστότο</w:t>
      </w:r>
      <w:r w:rsidR="00F95CF5">
        <w:rPr>
          <w:rFonts w:ascii="Trebuchet MS" w:hAnsi="Trebuchet MS"/>
          <w:lang w:val="el-GR"/>
        </w:rPr>
        <w:t xml:space="preserve">πο του ηλεκτρονικού διαγωνισμού, </w:t>
      </w:r>
    </w:p>
    <w:p w:rsidR="00094936" w:rsidRPr="0017335F" w:rsidRDefault="00094936" w:rsidP="00E86F9F">
      <w:pPr>
        <w:numPr>
          <w:ilvl w:val="0"/>
          <w:numId w:val="2"/>
        </w:numPr>
        <w:spacing w:after="40" w:line="276" w:lineRule="auto"/>
        <w:ind w:left="567" w:hanging="567"/>
        <w:rPr>
          <w:rFonts w:ascii="Trebuchet MS" w:hAnsi="Trebuchet MS"/>
          <w:lang w:val="el-GR"/>
        </w:rPr>
      </w:pPr>
      <w:r w:rsidRPr="0017335F">
        <w:rPr>
          <w:rFonts w:ascii="Trebuchet MS" w:hAnsi="Trebuchet MS"/>
          <w:lang w:val="el-GR"/>
        </w:rPr>
        <w:lastRenderedPageBreak/>
        <w:t xml:space="preserve">Το σχέδιο σύμβασης που περιλαμβάνεται στο Παράρτημα </w:t>
      </w:r>
      <w:r w:rsidR="008B5667" w:rsidRPr="0017335F">
        <w:rPr>
          <w:rFonts w:ascii="Trebuchet MS" w:hAnsi="Trebuchet MS"/>
          <w:lang w:val="el-GR"/>
        </w:rPr>
        <w:t>4</w:t>
      </w:r>
      <w:r w:rsidRPr="0017335F">
        <w:rPr>
          <w:rFonts w:ascii="Trebuchet MS" w:hAnsi="Trebuchet MS"/>
          <w:lang w:val="el-GR"/>
        </w:rPr>
        <w:t xml:space="preserve"> της παρούσας</w:t>
      </w:r>
    </w:p>
    <w:p w:rsidR="006A2664" w:rsidRPr="00C61321" w:rsidRDefault="00044BA8" w:rsidP="00C61321">
      <w:pPr>
        <w:numPr>
          <w:ilvl w:val="0"/>
          <w:numId w:val="2"/>
        </w:numPr>
        <w:spacing w:after="40" w:line="276" w:lineRule="auto"/>
        <w:ind w:left="567" w:hanging="567"/>
        <w:rPr>
          <w:rFonts w:ascii="Trebuchet MS" w:hAnsi="Trebuchet MS"/>
          <w:lang w:val="el-GR"/>
        </w:rPr>
      </w:pPr>
      <w:r>
        <w:rPr>
          <w:rFonts w:ascii="Trebuchet MS" w:hAnsi="Trebuchet MS"/>
          <w:lang w:val="el-GR"/>
        </w:rPr>
        <w:t>Ο</w:t>
      </w:r>
      <w:r w:rsidR="006A2664" w:rsidRPr="00044BA8">
        <w:rPr>
          <w:rFonts w:ascii="Trebuchet MS" w:hAnsi="Trebuchet MS"/>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A2664" w:rsidRPr="002C742D" w:rsidRDefault="00094936" w:rsidP="00094936">
      <w:pPr>
        <w:pStyle w:val="3"/>
        <w:rPr>
          <w:rFonts w:ascii="Trebuchet MS" w:hAnsi="Trebuchet MS"/>
          <w:b w:val="0"/>
          <w:bCs w:val="0"/>
          <w:lang w:val="el-GR"/>
        </w:rPr>
      </w:pPr>
      <w:bookmarkStart w:id="18" w:name="_Toc74560139"/>
      <w:r>
        <w:rPr>
          <w:rFonts w:ascii="Trebuchet MS" w:hAnsi="Trebuchet MS"/>
          <w:b w:val="0"/>
          <w:bCs w:val="0"/>
          <w:lang w:val="el-GR"/>
        </w:rPr>
        <w:t xml:space="preserve">2.1.2 </w:t>
      </w:r>
      <w:r w:rsidR="002D487C">
        <w:rPr>
          <w:rFonts w:ascii="Trebuchet MS" w:hAnsi="Trebuchet MS"/>
          <w:b w:val="0"/>
          <w:bCs w:val="0"/>
          <w:lang w:val="el-GR"/>
        </w:rPr>
        <w:t xml:space="preserve"> </w:t>
      </w:r>
      <w:r w:rsidR="006A2664" w:rsidRPr="002C742D">
        <w:rPr>
          <w:rFonts w:ascii="Trebuchet MS" w:hAnsi="Trebuchet MS"/>
          <w:b w:val="0"/>
          <w:bCs w:val="0"/>
          <w:lang w:val="el-GR"/>
        </w:rPr>
        <w:t>Επικοινωνία - Πρόσβαση στα έγγραφα της Σύμβασης</w:t>
      </w:r>
      <w:bookmarkEnd w:id="18"/>
    </w:p>
    <w:p w:rsidR="00F97032" w:rsidRDefault="00F97032" w:rsidP="00F97032">
      <w:pPr>
        <w:pStyle w:val="afc"/>
        <w:spacing w:line="276" w:lineRule="auto"/>
        <w:rPr>
          <w:rFonts w:ascii="Trebuchet MS" w:hAnsi="Trebuchet MS"/>
          <w:lang w:val="el-GR"/>
        </w:rPr>
      </w:pPr>
    </w:p>
    <w:p w:rsidR="00B80EE1" w:rsidRPr="00395246" w:rsidRDefault="006A2664" w:rsidP="00C61321">
      <w:pPr>
        <w:pStyle w:val="afc"/>
        <w:spacing w:line="276" w:lineRule="auto"/>
        <w:rPr>
          <w:rFonts w:ascii="Trebuchet MS" w:hAnsi="Trebuchet MS"/>
          <w:lang w:val="el-GR"/>
        </w:rPr>
      </w:pPr>
      <w:r w:rsidRPr="00751246">
        <w:rPr>
          <w:rFonts w:ascii="Trebuchet MS" w:hAnsi="Trebuchet MS"/>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w:t>
      </w:r>
      <w:r w:rsidR="009D6FC9">
        <w:rPr>
          <w:rFonts w:ascii="Trebuchet MS" w:hAnsi="Trebuchet MS"/>
          <w:lang w:val="el-GR"/>
        </w:rPr>
        <w:t>ΣΗΔΗΣ), η οποία είναι προσβάσιμη</w:t>
      </w:r>
      <w:r w:rsidRPr="00751246">
        <w:rPr>
          <w:rFonts w:ascii="Trebuchet MS" w:hAnsi="Trebuchet MS"/>
          <w:lang w:val="el-GR"/>
        </w:rPr>
        <w:t xml:space="preserve"> μέσω της Διαδικτυακής πύλης </w:t>
      </w:r>
      <w:hyperlink r:id="rId25" w:history="1">
        <w:r w:rsidR="007B66AC" w:rsidRPr="00751246">
          <w:rPr>
            <w:rStyle w:val="-"/>
            <w:rFonts w:ascii="Trebuchet MS" w:hAnsi="Trebuchet MS"/>
            <w:lang w:val="el-GR"/>
          </w:rPr>
          <w:t>www.promitheus.gov.gr</w:t>
        </w:r>
      </w:hyperlink>
      <w:r w:rsidRPr="00751246">
        <w:rPr>
          <w:rFonts w:ascii="Trebuchet MS" w:hAnsi="Trebuchet MS"/>
          <w:lang w:val="el-GR"/>
        </w:rPr>
        <w:t>.</w:t>
      </w:r>
    </w:p>
    <w:p w:rsidR="00A124D2" w:rsidRPr="00F70102" w:rsidRDefault="0065479B" w:rsidP="00F70102">
      <w:pPr>
        <w:pStyle w:val="3"/>
        <w:rPr>
          <w:rFonts w:ascii="Trebuchet MS" w:hAnsi="Trebuchet MS"/>
          <w:b w:val="0"/>
          <w:bCs w:val="0"/>
          <w:lang w:val="el-GR"/>
        </w:rPr>
      </w:pPr>
      <w:bookmarkStart w:id="19" w:name="_Toc74560140"/>
      <w:r>
        <w:rPr>
          <w:rFonts w:ascii="Trebuchet MS" w:hAnsi="Trebuchet MS"/>
          <w:b w:val="0"/>
          <w:bCs w:val="0"/>
          <w:lang w:val="el-GR"/>
        </w:rPr>
        <w:t xml:space="preserve">2.1.3  </w:t>
      </w:r>
      <w:r w:rsidR="006A2664" w:rsidRPr="00F70102">
        <w:rPr>
          <w:rFonts w:ascii="Trebuchet MS" w:hAnsi="Trebuchet MS"/>
          <w:b w:val="0"/>
          <w:bCs w:val="0"/>
          <w:lang w:val="el-GR"/>
        </w:rPr>
        <w:t>Παροχή Διευκρινίσεων</w:t>
      </w:r>
      <w:bookmarkEnd w:id="19"/>
    </w:p>
    <w:p w:rsidR="00FA3EE6" w:rsidRPr="00FA3EE6" w:rsidRDefault="00FA3EE6" w:rsidP="00FA3EE6">
      <w:pPr>
        <w:spacing w:after="0"/>
        <w:rPr>
          <w:lang w:val="el-GR"/>
        </w:rPr>
      </w:pPr>
    </w:p>
    <w:p w:rsidR="006A2664" w:rsidRPr="0050299F" w:rsidRDefault="006A2664" w:rsidP="00CA40F8">
      <w:pPr>
        <w:spacing w:line="276" w:lineRule="auto"/>
        <w:rPr>
          <w:rFonts w:ascii="Trebuchet MS" w:hAnsi="Trebuchet MS"/>
          <w:lang w:val="el-GR"/>
        </w:rPr>
      </w:pPr>
      <w:r w:rsidRPr="00F46020">
        <w:rPr>
          <w:rFonts w:ascii="Trebuchet MS" w:hAnsi="Trebuchet MS"/>
          <w:lang w:val="el-GR"/>
        </w:rPr>
        <w:t>Τα σχετικά αιτήματα παροχής διευκρινίσεων υποβάλλονται η</w:t>
      </w:r>
      <w:r w:rsidR="0070364B">
        <w:rPr>
          <w:rFonts w:ascii="Trebuchet MS" w:hAnsi="Trebuchet MS"/>
          <w:lang w:val="el-GR"/>
        </w:rPr>
        <w:t xml:space="preserve">λεκτρονικά, το αργότερο δέκα (10) </w:t>
      </w:r>
      <w:r w:rsidRPr="00F46020">
        <w:rPr>
          <w:rFonts w:ascii="Trebuchet MS" w:hAnsi="Trebuchet MS"/>
          <w:lang w:val="el-GR"/>
        </w:rPr>
        <w:t xml:space="preserve">ημέρες πριν την καταληκτική ημερομηνία υποβολής προσφορών και απαντώνται αντίστοιχα, </w:t>
      </w:r>
      <w:r w:rsidRPr="00F46020">
        <w:rPr>
          <w:rFonts w:ascii="Trebuchet MS" w:hAnsi="Trebuchet MS"/>
          <w:color w:val="000000"/>
          <w:lang w:val="el-GR"/>
        </w:rPr>
        <w:t>στο πλαίσιο της παρούσας,</w:t>
      </w:r>
      <w:r w:rsidRPr="0050299F">
        <w:rPr>
          <w:rFonts w:ascii="Trebuchet MS" w:hAnsi="Trebuchet MS"/>
          <w:color w:val="000000"/>
          <w:lang w:val="el-GR"/>
        </w:rPr>
        <w:t xml:space="preserve"> στη σχετική ηλεκτρονική διαδικασία σύναψης δημόσιας σύμβασης στην πλατφόρμα του ΕΣΗΔΗΣ, η οποία είναι </w:t>
      </w:r>
      <w:r w:rsidR="00A775AF">
        <w:rPr>
          <w:rFonts w:ascii="Trebuchet MS" w:hAnsi="Trebuchet MS"/>
          <w:color w:val="000000"/>
          <w:lang w:val="el-GR"/>
        </w:rPr>
        <w:t>προσβάσιμη</w:t>
      </w:r>
      <w:r w:rsidRPr="0050299F">
        <w:rPr>
          <w:rFonts w:ascii="Trebuchet MS" w:hAnsi="Trebuchet MS"/>
          <w:color w:val="000000"/>
          <w:lang w:val="el-GR"/>
        </w:rPr>
        <w:t xml:space="preserve"> μέσω της διαδικτυακής πύλης </w:t>
      </w:r>
      <w:hyperlink r:id="rId26" w:history="1">
        <w:r w:rsidRPr="0050299F">
          <w:rPr>
            <w:rStyle w:val="-"/>
            <w:rFonts w:ascii="Trebuchet MS" w:hAnsi="Trebuchet MS"/>
            <w:color w:val="000000"/>
            <w:lang w:val="el-GR"/>
          </w:rPr>
          <w:t>www.promitheus.gov.gr</w:t>
        </w:r>
      </w:hyperlink>
      <w:r w:rsidRPr="0050299F">
        <w:rPr>
          <w:rFonts w:ascii="Trebuchet MS" w:hAnsi="Trebuchet MS"/>
          <w:color w:val="000000"/>
          <w:lang w:val="el-GR"/>
        </w:rPr>
        <w:t xml:space="preserve">. </w:t>
      </w:r>
      <w:r w:rsidRPr="0050299F">
        <w:rPr>
          <w:rFonts w:ascii="Trebuchet MS" w:hAnsi="Trebuchet MS"/>
          <w:lang w:val="el-GR"/>
        </w:rPr>
        <w:t>Αιτήματα παροχής συμπληρωματικ</w:t>
      </w:r>
      <w:r w:rsidR="00F46020">
        <w:rPr>
          <w:rFonts w:ascii="Trebuchet MS" w:hAnsi="Trebuchet MS"/>
          <w:lang w:val="el-GR"/>
        </w:rPr>
        <w:t xml:space="preserve">ών πληροφοριών – διευκρινίσεων </w:t>
      </w:r>
      <w:r w:rsidRPr="0050299F">
        <w:rPr>
          <w:rFonts w:ascii="Trebuchet MS" w:hAnsi="Trebuchet MS"/>
          <w:lang w:val="el-GR"/>
        </w:rPr>
        <w:t xml:space="preserve">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214D81" w:rsidRPr="00214D81" w:rsidRDefault="00214D81" w:rsidP="00214D81">
      <w:pPr>
        <w:spacing w:line="276" w:lineRule="auto"/>
        <w:rPr>
          <w:rFonts w:ascii="Trebuchet MS" w:hAnsi="Trebuchet MS"/>
          <w:lang w:val="el-GR"/>
        </w:rPr>
      </w:pPr>
      <w:r w:rsidRPr="00214D81">
        <w:rPr>
          <w:rFonts w:ascii="Trebuchet MS" w:hAnsi="Trebuchet MS"/>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214D81" w:rsidRPr="00214D81" w:rsidRDefault="00214D81" w:rsidP="00214D81">
      <w:pPr>
        <w:spacing w:line="276" w:lineRule="auto"/>
        <w:rPr>
          <w:rFonts w:ascii="Trebuchet MS" w:hAnsi="Trebuchet MS"/>
          <w:lang w:val="el-GR"/>
        </w:rPr>
      </w:pPr>
      <w:r w:rsidRPr="00214D81">
        <w:rPr>
          <w:rFonts w:ascii="Trebuchet MS" w:hAnsi="Trebuchet MS"/>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[Σε περίπτωση επισπευσμένης διαδικασίας, σύμφωνα με την παρ. 3 του άρθρου 27 και την παρ. 7 του άρθρου 28, η προθεσμία ορίζεται σε τέσσερις (4) ημέρες]</w:t>
      </w:r>
    </w:p>
    <w:p w:rsidR="00214D81" w:rsidRPr="00214D81" w:rsidRDefault="00214D81" w:rsidP="00214D81">
      <w:pPr>
        <w:spacing w:line="276" w:lineRule="auto"/>
        <w:rPr>
          <w:rFonts w:ascii="Trebuchet MS" w:hAnsi="Trebuchet MS"/>
          <w:lang w:val="el-GR"/>
        </w:rPr>
      </w:pPr>
      <w:r w:rsidRPr="00214D81">
        <w:rPr>
          <w:rFonts w:ascii="Trebuchet MS" w:hAnsi="Trebuchet MS"/>
          <w:lang w:val="el-GR"/>
        </w:rPr>
        <w:t>β) όταν τα έγγραφα της σύμβασης υφίστανται σημαντικές αλλαγές. Η διάρκεια της παράτασης θα είναι ανάλογη με τη σπουδαιότητα των πληροφοριών ή των αλλαγών.</w:t>
      </w:r>
    </w:p>
    <w:p w:rsidR="00214D81" w:rsidRPr="00214D81" w:rsidRDefault="00214D81" w:rsidP="00214D81">
      <w:pPr>
        <w:spacing w:line="276" w:lineRule="auto"/>
        <w:rPr>
          <w:rFonts w:ascii="Trebuchet MS" w:hAnsi="Trebuchet MS"/>
          <w:lang w:val="el-GR"/>
        </w:rPr>
      </w:pPr>
      <w:r w:rsidRPr="00214D81">
        <w:rPr>
          <w:rFonts w:ascii="Trebuchet MS" w:hAnsi="Trebuchet MS"/>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6A2664" w:rsidRPr="0050299F" w:rsidRDefault="00214D81" w:rsidP="00214D81">
      <w:pPr>
        <w:spacing w:line="276" w:lineRule="auto"/>
        <w:rPr>
          <w:rFonts w:ascii="Trebuchet MS" w:hAnsi="Trebuchet MS"/>
          <w:lang w:val="el-GR"/>
        </w:rPr>
      </w:pPr>
      <w:r w:rsidRPr="00214D81">
        <w:rPr>
          <w:rFonts w:ascii="Trebuchet MS" w:hAnsi="Trebuchet MS"/>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w:t>
      </w:r>
      <w:r w:rsidRPr="00214D81">
        <w:rPr>
          <w:rFonts w:ascii="Trebuchet MS" w:hAnsi="Trebuchet MS"/>
          <w:lang w:val="el-GR"/>
        </w:rPr>
        <w:lastRenderedPageBreak/>
        <w:t>τυποποιημένο έντυπο «Διορθωτικό» ) και στο ΚΗΜΔΗΣ  .</w:t>
      </w:r>
      <w:r w:rsidR="006A2664" w:rsidRPr="0050299F">
        <w:rPr>
          <w:rFonts w:ascii="Trebuchet MS" w:hAnsi="Trebuchet MS"/>
          <w:lang w:val="el-GR"/>
        </w:rPr>
        <w:t>Η διάρκεια της παράτασης θα είναι ανάλογη με τη σπουδαιότητα των πληροφοριών ή των αλλαγών.</w:t>
      </w:r>
    </w:p>
    <w:p w:rsidR="006A2664" w:rsidRDefault="006A2664" w:rsidP="00CA40F8">
      <w:pPr>
        <w:spacing w:line="276" w:lineRule="auto"/>
        <w:rPr>
          <w:rFonts w:ascii="Trebuchet MS" w:hAnsi="Trebuchet MS"/>
          <w:color w:val="0070C0"/>
          <w:lang w:val="el-GR"/>
        </w:rPr>
      </w:pPr>
      <w:r w:rsidRPr="0050299F">
        <w:rPr>
          <w:rFonts w:ascii="Trebuchet MS" w:hAnsi="Trebuchet MS"/>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50299F">
        <w:rPr>
          <w:rFonts w:ascii="Trebuchet MS" w:hAnsi="Trebuchet MS"/>
          <w:color w:val="0070C0"/>
          <w:lang w:val="el-GR"/>
        </w:rPr>
        <w:t>.</w:t>
      </w:r>
    </w:p>
    <w:p w:rsidR="00A124D2" w:rsidRPr="00B80EE1" w:rsidRDefault="00B80EE1" w:rsidP="00B80EE1">
      <w:pPr>
        <w:pStyle w:val="3"/>
        <w:rPr>
          <w:rFonts w:ascii="Trebuchet MS" w:hAnsi="Trebuchet MS"/>
          <w:b w:val="0"/>
          <w:bCs w:val="0"/>
          <w:lang w:val="el-GR"/>
        </w:rPr>
      </w:pPr>
      <w:bookmarkStart w:id="20" w:name="_Toc74560141"/>
      <w:r>
        <w:rPr>
          <w:rFonts w:ascii="Trebuchet MS" w:hAnsi="Trebuchet MS"/>
          <w:b w:val="0"/>
          <w:bCs w:val="0"/>
          <w:lang w:val="el-GR"/>
        </w:rPr>
        <w:t xml:space="preserve">2.1.4 </w:t>
      </w:r>
      <w:r w:rsidR="006A2664" w:rsidRPr="00B80EE1">
        <w:rPr>
          <w:rFonts w:ascii="Trebuchet MS" w:hAnsi="Trebuchet MS"/>
          <w:b w:val="0"/>
          <w:bCs w:val="0"/>
          <w:lang w:val="el-GR"/>
        </w:rPr>
        <w:t>Γλώσσα</w:t>
      </w:r>
      <w:bookmarkEnd w:id="20"/>
    </w:p>
    <w:p w:rsidR="00FA3EE6" w:rsidRPr="00FA3EE6" w:rsidRDefault="00FA3EE6" w:rsidP="00FA3EE6">
      <w:pPr>
        <w:spacing w:after="0"/>
        <w:rPr>
          <w:lang w:val="el-GR"/>
        </w:rPr>
      </w:pP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Τα έγγραφα της σύμβασης έχουν συνταχθεί στην ελληνική γλώσσα</w:t>
      </w:r>
      <w:r w:rsidR="00057D3E">
        <w:rPr>
          <w:rFonts w:ascii="Trebuchet MS" w:hAnsi="Trebuchet MS"/>
          <w:lang w:val="el-GR"/>
        </w:rPr>
        <w:t>.</w:t>
      </w:r>
    </w:p>
    <w:p w:rsidR="006A2664" w:rsidRPr="0050299F" w:rsidRDefault="006A2664" w:rsidP="00CA40F8">
      <w:pPr>
        <w:spacing w:line="276" w:lineRule="auto"/>
        <w:rPr>
          <w:rFonts w:ascii="Trebuchet MS" w:hAnsi="Trebuchet MS"/>
          <w:lang w:val="el-GR"/>
        </w:rPr>
      </w:pPr>
      <w:r w:rsidRPr="0050299F">
        <w:rPr>
          <w:rFonts w:ascii="Trebuchet MS" w:hAnsi="Trebuchet MS"/>
          <w:lang w:val="el-GR"/>
        </w:rPr>
        <w:t>Τυχόν προδικαστικές προσφυγές υποβάλλονται στην ελληνική γλώσσα.</w:t>
      </w:r>
    </w:p>
    <w:p w:rsidR="00016C64" w:rsidRPr="00016C64" w:rsidRDefault="006A2664" w:rsidP="00016C64">
      <w:pPr>
        <w:spacing w:line="276" w:lineRule="auto"/>
        <w:rPr>
          <w:rFonts w:ascii="Trebuchet MS" w:hAnsi="Trebuchet MS"/>
          <w:color w:val="000000"/>
          <w:szCs w:val="22"/>
          <w:lang w:val="el-GR"/>
        </w:rPr>
      </w:pPr>
      <w:r w:rsidRPr="001E0005">
        <w:rPr>
          <w:rFonts w:ascii="Trebuchet MS" w:hAnsi="Trebuchet MS"/>
          <w:color w:val="000000"/>
          <w:szCs w:val="22"/>
          <w:lang w:val="el-GR"/>
        </w:rPr>
        <w:t xml:space="preserve">Οι </w:t>
      </w:r>
      <w:r w:rsidRPr="001E0005">
        <w:rPr>
          <w:rFonts w:ascii="Trebuchet MS" w:hAnsi="Trebuchet MS"/>
          <w:b/>
          <w:color w:val="000000"/>
          <w:szCs w:val="22"/>
          <w:u w:val="single"/>
          <w:lang w:val="el-GR"/>
        </w:rPr>
        <w:t>προσφορές</w:t>
      </w:r>
      <w:r w:rsidRPr="001E0005">
        <w:rPr>
          <w:rFonts w:ascii="Trebuchet MS" w:hAnsi="Trebuchet MS"/>
          <w:color w:val="000000"/>
          <w:szCs w:val="22"/>
          <w:lang w:val="el-GR"/>
        </w:rPr>
        <w:t xml:space="preserve"> και τα περιλαμβανόμενα σε αυτές στοιχεία </w:t>
      </w:r>
      <w:r w:rsidR="001E0005">
        <w:rPr>
          <w:rFonts w:ascii="Trebuchet MS" w:hAnsi="Trebuchet MS"/>
          <w:color w:val="000000"/>
          <w:szCs w:val="22"/>
          <w:lang w:val="el-GR"/>
        </w:rPr>
        <w:t xml:space="preserve">καθώς και </w:t>
      </w:r>
      <w:r w:rsidR="001E0005">
        <w:rPr>
          <w:rFonts w:ascii="Trebuchet MS" w:hAnsi="Trebuchet MS"/>
          <w:color w:val="000000"/>
          <w:lang w:val="el-GR"/>
        </w:rPr>
        <w:t>τ</w:t>
      </w:r>
      <w:r w:rsidR="001E0005" w:rsidRPr="0050299F">
        <w:rPr>
          <w:rFonts w:ascii="Trebuchet MS" w:hAnsi="Trebuchet MS"/>
          <w:color w:val="000000"/>
          <w:lang w:val="el-GR"/>
        </w:rPr>
        <w:t xml:space="preserve">α </w:t>
      </w:r>
      <w:r w:rsidR="001E0005" w:rsidRPr="0050299F">
        <w:rPr>
          <w:rFonts w:ascii="Trebuchet MS" w:hAnsi="Trebuchet MS"/>
          <w:b/>
          <w:color w:val="000000"/>
          <w:u w:val="single"/>
          <w:lang w:val="el-GR"/>
        </w:rPr>
        <w:t>αποδεικτικά έγγραφα</w:t>
      </w:r>
      <w:r w:rsidR="001716A9">
        <w:rPr>
          <w:rFonts w:ascii="Trebuchet MS" w:hAnsi="Trebuchet MS"/>
          <w:b/>
          <w:color w:val="000000"/>
          <w:u w:val="single"/>
          <w:lang w:val="el-GR"/>
        </w:rPr>
        <w:t xml:space="preserve"> </w:t>
      </w:r>
      <w:r w:rsidRPr="001E0005">
        <w:rPr>
          <w:rFonts w:ascii="Trebuchet MS" w:hAnsi="Trebuchet MS"/>
          <w:color w:val="000000"/>
          <w:szCs w:val="22"/>
          <w:lang w:val="el-GR"/>
        </w:rPr>
        <w:t xml:space="preserve">συντάσσονται στην ελληνική γλώσσα ή συνοδεύονται από επίσημη μετάφρασή τους στην ελληνική γλώσσα. </w:t>
      </w:r>
      <w:r w:rsidR="00016C64" w:rsidRPr="00016C64">
        <w:rPr>
          <w:rFonts w:ascii="Trebuchet MS" w:hAnsi="Trebuchet MS"/>
          <w:color w:val="000000"/>
          <w:szCs w:val="22"/>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00016C64" w:rsidRPr="00016C64">
        <w:rPr>
          <w:rFonts w:ascii="Trebuchet MS" w:hAnsi="Trebuchet MS"/>
          <w:color w:val="000000"/>
          <w:szCs w:val="22"/>
          <w:vertAlign w:val="superscript"/>
          <w:lang w:val="el-GR"/>
        </w:rPr>
        <w:t xml:space="preserve">. </w:t>
      </w:r>
    </w:p>
    <w:p w:rsidR="00016C64" w:rsidRDefault="00016C64" w:rsidP="00CA40F8">
      <w:pPr>
        <w:spacing w:line="276" w:lineRule="auto"/>
        <w:rPr>
          <w:rFonts w:ascii="Trebuchet MS" w:hAnsi="Trebuchet MS"/>
          <w:color w:val="000000"/>
          <w:szCs w:val="22"/>
          <w:lang w:val="el-GR"/>
        </w:rPr>
      </w:pPr>
    </w:p>
    <w:p w:rsidR="006A2664" w:rsidRPr="007D2F3A" w:rsidRDefault="006A2664" w:rsidP="00CA40F8">
      <w:pPr>
        <w:spacing w:line="276" w:lineRule="auto"/>
        <w:rPr>
          <w:rFonts w:ascii="Trebuchet MS" w:hAnsi="Trebuchet MS"/>
          <w:b/>
          <w:u w:val="single"/>
          <w:lang w:val="el-GR"/>
        </w:rPr>
      </w:pPr>
      <w:r w:rsidRPr="007D2F3A">
        <w:rPr>
          <w:rFonts w:ascii="Trebuchet MS" w:hAnsi="Trebuchet MS"/>
          <w:b/>
          <w:color w:val="000000"/>
          <w:u w:val="single"/>
          <w:lang w:val="el-GR"/>
        </w:rPr>
        <w:t xml:space="preserve">Ενημερωτικά και τεχνικά φυλλάδια και άλλα έντυπα -εταιρικά ή μη- με ειδικό τεχνικό </w:t>
      </w:r>
      <w:r w:rsidRPr="007D2F3A">
        <w:rPr>
          <w:rFonts w:ascii="Trebuchet MS" w:hAnsi="Trebuchet MS"/>
          <w:b/>
          <w:i/>
          <w:iCs/>
          <w:color w:val="000000"/>
          <w:u w:val="single"/>
          <w:lang w:val="el-GR"/>
        </w:rPr>
        <w:t>περιεχόμενο</w:t>
      </w:r>
      <w:r w:rsidRPr="007D2F3A">
        <w:rPr>
          <w:rFonts w:ascii="Trebuchet MS" w:hAnsi="Trebuchet MS"/>
          <w:b/>
          <w:color w:val="000000"/>
          <w:u w:val="single"/>
          <w:lang w:val="el-GR"/>
        </w:rPr>
        <w:t xml:space="preserve"> μπορούν να υποβάλλονται </w:t>
      </w:r>
      <w:r w:rsidR="00057D3E" w:rsidRPr="007D2F3A">
        <w:rPr>
          <w:rFonts w:ascii="Trebuchet MS" w:hAnsi="Trebuchet MS"/>
          <w:b/>
          <w:color w:val="000000"/>
          <w:u w:val="single"/>
          <w:lang w:val="el-GR"/>
        </w:rPr>
        <w:t>και στην αγγλική</w:t>
      </w:r>
      <w:r w:rsidRPr="007D2F3A">
        <w:rPr>
          <w:rFonts w:ascii="Trebuchet MS" w:hAnsi="Trebuchet MS"/>
          <w:b/>
          <w:color w:val="000000"/>
          <w:u w:val="single"/>
          <w:lang w:val="el-GR"/>
        </w:rPr>
        <w:t>, χωρίς να συνοδεύονται από μετάφραση στην ελληνική.</w:t>
      </w:r>
    </w:p>
    <w:p w:rsidR="006A2664" w:rsidRPr="0050299F" w:rsidRDefault="006A2664" w:rsidP="00CA40F8">
      <w:pPr>
        <w:spacing w:line="276" w:lineRule="auto"/>
        <w:rPr>
          <w:rFonts w:ascii="Trebuchet MS" w:hAnsi="Trebuchet MS"/>
          <w:lang w:val="el-GR"/>
        </w:rPr>
      </w:pPr>
      <w:r w:rsidRPr="0050299F">
        <w:rPr>
          <w:rFonts w:ascii="Trebuchet MS" w:hAnsi="Trebuchet MS"/>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A124D2" w:rsidRPr="00B80EE1" w:rsidRDefault="00B80EE1" w:rsidP="00B80EE1">
      <w:pPr>
        <w:pStyle w:val="3"/>
        <w:rPr>
          <w:rFonts w:ascii="Trebuchet MS" w:hAnsi="Trebuchet MS"/>
          <w:b w:val="0"/>
          <w:bCs w:val="0"/>
          <w:lang w:val="el-GR"/>
        </w:rPr>
      </w:pPr>
      <w:bookmarkStart w:id="21" w:name="_Toc74560142"/>
      <w:r>
        <w:rPr>
          <w:rFonts w:ascii="Trebuchet MS" w:hAnsi="Trebuchet MS"/>
          <w:b w:val="0"/>
          <w:bCs w:val="0"/>
          <w:lang w:val="el-GR"/>
        </w:rPr>
        <w:t xml:space="preserve">2.1.5 </w:t>
      </w:r>
      <w:r w:rsidR="006A2664" w:rsidRPr="00B80EE1">
        <w:rPr>
          <w:rFonts w:ascii="Trebuchet MS" w:hAnsi="Trebuchet MS"/>
          <w:b w:val="0"/>
          <w:bCs w:val="0"/>
          <w:lang w:val="el-GR"/>
        </w:rPr>
        <w:t>Εγγυήσεις</w:t>
      </w:r>
      <w:bookmarkEnd w:id="21"/>
    </w:p>
    <w:p w:rsidR="00A124D2" w:rsidRPr="00A124D2" w:rsidRDefault="00A124D2" w:rsidP="00A124D2">
      <w:pPr>
        <w:spacing w:after="0"/>
        <w:rPr>
          <w:lang w:val="el-GR"/>
        </w:rPr>
      </w:pPr>
    </w:p>
    <w:p w:rsidR="00E62EB0" w:rsidRDefault="00E62EB0" w:rsidP="00CA40F8">
      <w:pPr>
        <w:spacing w:line="276" w:lineRule="auto"/>
        <w:rPr>
          <w:rFonts w:ascii="Trebuchet MS" w:hAnsi="Trebuchet MS"/>
          <w:color w:val="000000"/>
          <w:lang w:val="el-GR"/>
        </w:rPr>
      </w:pPr>
      <w:r w:rsidRPr="00A76897">
        <w:rPr>
          <w:rFonts w:ascii="Trebuchet MS" w:hAnsi="Trebuchet MS"/>
          <w:color w:val="000000"/>
          <w:lang w:val="el-GR"/>
        </w:rPr>
        <w:t>Οι εγγυήσεις εκδίδονται από πιστωτικά ή χρηματοδοτικά ιδρύματα ή ασφαλιστικές επιχειρήσεις κατά την έννοια των περ. β’ και γ’ της παρ. 1 του άρθρου 14 του ν. 4364/2016 (Α’ 13) που λειτουργούν νόμιμα στα κράτη μέλη της Ευρωπαϊκής Ένωσης ή του Ευρωπαϊκού Οικονομικού Χώρου ή στα κράτη μέρη της ΣΔΣ και έχουν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από τη λήξη τους στον υπέρ ου η εγγύηση οικονομικό φορέα.</w:t>
      </w:r>
    </w:p>
    <w:p w:rsidR="006A2664" w:rsidRPr="0050299F" w:rsidRDefault="006A2664" w:rsidP="00CA40F8">
      <w:pPr>
        <w:spacing w:line="276" w:lineRule="auto"/>
        <w:rPr>
          <w:rFonts w:ascii="Trebuchet MS" w:hAnsi="Trebuchet MS"/>
          <w:lang w:val="el-GR"/>
        </w:rPr>
      </w:pPr>
      <w:r w:rsidRPr="0050299F">
        <w:rPr>
          <w:rFonts w:ascii="Trebuchet MS" w:hAnsi="Trebuchet MS"/>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50299F" w:rsidRDefault="006A2664" w:rsidP="00CA40F8">
      <w:pPr>
        <w:spacing w:line="276" w:lineRule="auto"/>
        <w:rPr>
          <w:rFonts w:ascii="Trebuchet MS" w:hAnsi="Trebuchet MS"/>
          <w:lang w:val="el-GR"/>
        </w:rPr>
      </w:pPr>
      <w:r w:rsidRPr="0050299F">
        <w:rPr>
          <w:rFonts w:ascii="Trebuchet MS" w:hAnsi="Trebuchet MS"/>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w:t>
      </w:r>
      <w:r w:rsidRPr="0050299F">
        <w:rPr>
          <w:rFonts w:ascii="Trebuchet MS" w:hAnsi="Trebuchet MS"/>
          <w:color w:val="000000"/>
          <w:lang w:val="el-GR"/>
        </w:rPr>
        <w:lastRenderedPageBreak/>
        <w:t>διαιρέσεως και της διζήσεως, και ββ) ότι σε περίπτωση κατάπτωσης αυτής, το ποσό της κατάπτωσης υπό</w:t>
      </w:r>
      <w:r w:rsidR="001C0C8E">
        <w:rPr>
          <w:rFonts w:ascii="Trebuchet MS" w:hAnsi="Trebuchet MS"/>
          <w:color w:val="000000"/>
          <w:lang w:val="el-GR"/>
        </w:rPr>
        <w:t xml:space="preserve">κειται σε </w:t>
      </w:r>
      <w:r w:rsidRPr="0050299F">
        <w:rPr>
          <w:rFonts w:ascii="Trebuchet MS" w:hAnsi="Trebuchet MS"/>
          <w:color w:val="000000"/>
          <w:lang w:val="el-GR"/>
        </w:rPr>
        <w:t xml:space="preserve">τέλος χαρτοσήμου, </w:t>
      </w:r>
      <w:r w:rsidRPr="0088737E">
        <w:rPr>
          <w:rFonts w:ascii="Trebuchet MS" w:hAnsi="Trebuchet MS"/>
          <w:color w:val="000000"/>
          <w:lang w:val="el-GR"/>
        </w:rPr>
        <w:t xml:space="preserve">η) τα στοιχεία της σχετικής διακήρυξης </w:t>
      </w:r>
      <w:r w:rsidR="005A360A" w:rsidRPr="0088737E">
        <w:rPr>
          <w:rFonts w:ascii="Trebuchet MS" w:hAnsi="Trebuchet MS"/>
          <w:color w:val="000000"/>
          <w:lang w:val="el-GR"/>
        </w:rPr>
        <w:t xml:space="preserve">και την καταληκτική ημερομηνία </w:t>
      </w:r>
      <w:r w:rsidRPr="0088737E">
        <w:rPr>
          <w:rFonts w:ascii="Trebuchet MS" w:hAnsi="Trebuchet MS"/>
          <w:color w:val="000000"/>
          <w:lang w:val="el-GR"/>
        </w:rPr>
        <w:t>υποβολής προσφορών,</w:t>
      </w:r>
      <w:r w:rsidRPr="0050299F">
        <w:rPr>
          <w:rFonts w:ascii="Trebuchet MS" w:hAnsi="Trebuchet MS"/>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C0C8E" w:rsidRDefault="001C0C8E" w:rsidP="00CA40F8">
      <w:pPr>
        <w:spacing w:line="276" w:lineRule="auto"/>
        <w:rPr>
          <w:rFonts w:ascii="Trebuchet MS" w:hAnsi="Trebuchet MS"/>
          <w:color w:val="000000"/>
          <w:lang w:val="el-GR"/>
        </w:rPr>
      </w:pPr>
      <w:r w:rsidRPr="00A76897">
        <w:rPr>
          <w:rFonts w:ascii="Trebuchet MS" w:hAnsi="Trebuchet MS"/>
          <w:color w:val="000000"/>
          <w:lang w:val="el-GR"/>
        </w:rPr>
        <w:t>Η περ. αα’ του προ</w:t>
      </w:r>
      <w:r w:rsidR="00C027E4" w:rsidRPr="00A76897">
        <w:rPr>
          <w:rFonts w:ascii="Trebuchet MS" w:hAnsi="Trebuchet MS"/>
          <w:color w:val="000000"/>
          <w:lang w:val="el-GR"/>
        </w:rPr>
        <w:t>ηγούμενου εδαφίου δεν εφαρμόζε</w:t>
      </w:r>
      <w:r w:rsidRPr="00A76897">
        <w:rPr>
          <w:rFonts w:ascii="Trebuchet MS" w:hAnsi="Trebuchet MS"/>
          <w:color w:val="000000"/>
          <w:lang w:val="el-GR"/>
        </w:rPr>
        <w:t>ται για τις εγγυήσεις που παρέχονται με γραμμάτιο του Ταμείου Παρακαταθηκών και Δανείων.</w:t>
      </w:r>
    </w:p>
    <w:p w:rsidR="00B05C7B" w:rsidRPr="00246A87" w:rsidRDefault="00B05C7B" w:rsidP="00CA40F8">
      <w:pPr>
        <w:spacing w:line="276" w:lineRule="auto"/>
        <w:rPr>
          <w:rFonts w:ascii="Trebuchet MS" w:hAnsi="Trebuchet MS"/>
          <w:lang w:val="el-GR"/>
        </w:rPr>
      </w:pPr>
      <w:r w:rsidRPr="0050299F">
        <w:rPr>
          <w:rFonts w:ascii="Trebuchet MS" w:hAnsi="Trebuchet MS"/>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4D6C26" w:rsidRPr="00395246" w:rsidRDefault="0059725E" w:rsidP="00CA40F8">
      <w:pPr>
        <w:spacing w:line="276" w:lineRule="auto"/>
        <w:rPr>
          <w:rFonts w:ascii="Trebuchet MS" w:hAnsi="Trebuchet MS"/>
          <w:iCs/>
          <w:lang w:val="el-GR"/>
        </w:rPr>
      </w:pPr>
      <w:r w:rsidRPr="0059725E">
        <w:rPr>
          <w:rFonts w:ascii="Trebuchet MS" w:hAnsi="Trebuchet MS"/>
          <w:iCs/>
          <w:lang w:val="el-GR"/>
        </w:rPr>
        <w:t xml:space="preserve">Υποδείγματα </w:t>
      </w:r>
      <w:r w:rsidR="00FC65F6">
        <w:rPr>
          <w:rFonts w:ascii="Trebuchet MS" w:hAnsi="Trebuchet MS"/>
          <w:iCs/>
          <w:lang w:val="el-GR"/>
        </w:rPr>
        <w:t>των εγγυητικών επιστολ</w:t>
      </w:r>
      <w:r w:rsidR="00B80EE1">
        <w:rPr>
          <w:rFonts w:ascii="Trebuchet MS" w:hAnsi="Trebuchet MS"/>
          <w:iCs/>
          <w:lang w:val="el-GR"/>
        </w:rPr>
        <w:t>ών (συμμετοχής, καλής εκτέλεσης) που απαιτούνται</w:t>
      </w:r>
      <w:r w:rsidRPr="0059725E">
        <w:rPr>
          <w:rFonts w:ascii="Trebuchet MS" w:hAnsi="Trebuchet MS"/>
          <w:iCs/>
          <w:lang w:val="el-GR"/>
        </w:rPr>
        <w:t xml:space="preserve"> στο πλαίσιο της Διακήρυξης βρίσ</w:t>
      </w:r>
      <w:r w:rsidR="00481810">
        <w:rPr>
          <w:rFonts w:ascii="Trebuchet MS" w:hAnsi="Trebuchet MS"/>
          <w:iCs/>
          <w:lang w:val="el-GR"/>
        </w:rPr>
        <w:t xml:space="preserve">κονται </w:t>
      </w:r>
      <w:r w:rsidR="00AA33A6">
        <w:rPr>
          <w:rFonts w:ascii="Trebuchet MS" w:hAnsi="Trebuchet MS"/>
          <w:lang w:val="el-GR"/>
        </w:rPr>
        <w:t>γ</w:t>
      </w:r>
      <w:r w:rsidR="00AA33A6" w:rsidRPr="002A1B49">
        <w:rPr>
          <w:rFonts w:ascii="Trebuchet MS" w:hAnsi="Trebuchet MS"/>
          <w:lang w:val="el-GR"/>
        </w:rPr>
        <w:t>ια τη διευ</w:t>
      </w:r>
      <w:r w:rsidR="00AA33A6">
        <w:rPr>
          <w:rFonts w:ascii="Trebuchet MS" w:hAnsi="Trebuchet MS"/>
          <w:lang w:val="el-GR"/>
        </w:rPr>
        <w:t xml:space="preserve">κόλυνση των οικονομικών φορέων </w:t>
      </w:r>
      <w:r w:rsidR="00AA33A6" w:rsidRPr="002A1B49">
        <w:rPr>
          <w:rFonts w:ascii="Trebuchet MS" w:hAnsi="Trebuchet MS"/>
          <w:lang w:val="el-GR"/>
        </w:rPr>
        <w:t>και όχι δεσμευτικά,</w:t>
      </w:r>
      <w:r w:rsidR="00061F25">
        <w:rPr>
          <w:rFonts w:ascii="Trebuchet MS" w:hAnsi="Trebuchet MS"/>
          <w:lang w:val="el-GR"/>
        </w:rPr>
        <w:t xml:space="preserve"> </w:t>
      </w:r>
      <w:r w:rsidR="00B80EE1">
        <w:rPr>
          <w:rFonts w:ascii="Trebuchet MS" w:hAnsi="Trebuchet MS"/>
          <w:iCs/>
          <w:lang w:val="el-GR"/>
        </w:rPr>
        <w:t>στα σχετικά παραρτήματα της παρούσας διακήρυξης.</w:t>
      </w:r>
    </w:p>
    <w:p w:rsidR="00F97032" w:rsidRPr="00F97032" w:rsidRDefault="00B80EE1" w:rsidP="00B80EE1">
      <w:pPr>
        <w:pStyle w:val="2"/>
        <w:rPr>
          <w:rFonts w:ascii="Trebuchet MS" w:hAnsi="Trebuchet MS"/>
          <w:lang w:val="el-GR"/>
        </w:rPr>
      </w:pPr>
      <w:bookmarkStart w:id="22" w:name="_Toc74560143"/>
      <w:r>
        <w:rPr>
          <w:rFonts w:ascii="Trebuchet MS" w:hAnsi="Trebuchet MS"/>
          <w:lang w:val="el-GR"/>
        </w:rPr>
        <w:t xml:space="preserve">2.2 </w:t>
      </w:r>
      <w:r w:rsidR="006A2664" w:rsidRPr="0050299F">
        <w:rPr>
          <w:rFonts w:ascii="Trebuchet MS" w:hAnsi="Trebuchet MS"/>
          <w:lang w:val="el-GR"/>
        </w:rPr>
        <w:t>Δικαίωμα Συμμετοχής - Κριτήρια Ποιοτικής Επιλογής</w:t>
      </w:r>
      <w:bookmarkEnd w:id="22"/>
    </w:p>
    <w:p w:rsidR="006A2664" w:rsidRPr="0050299F" w:rsidRDefault="006A2664">
      <w:pPr>
        <w:pStyle w:val="3"/>
        <w:rPr>
          <w:rFonts w:ascii="Trebuchet MS" w:hAnsi="Trebuchet MS"/>
          <w:lang w:val="el-GR"/>
        </w:rPr>
      </w:pPr>
      <w:bookmarkStart w:id="23" w:name="_Toc74560144"/>
      <w:r w:rsidRPr="0050299F">
        <w:rPr>
          <w:rFonts w:ascii="Trebuchet MS" w:hAnsi="Trebuchet MS"/>
          <w:lang w:val="el-GR"/>
        </w:rPr>
        <w:t>2.2.1</w:t>
      </w:r>
      <w:r w:rsidRPr="0050299F">
        <w:rPr>
          <w:rFonts w:ascii="Trebuchet MS" w:hAnsi="Trebuchet MS"/>
          <w:lang w:val="el-GR"/>
        </w:rPr>
        <w:tab/>
      </w:r>
      <w:r w:rsidR="005849B4">
        <w:rPr>
          <w:rFonts w:ascii="Trebuchet MS" w:hAnsi="Trebuchet MS"/>
          <w:lang w:val="el-GR"/>
        </w:rPr>
        <w:t xml:space="preserve"> </w:t>
      </w:r>
      <w:r w:rsidRPr="0050299F">
        <w:rPr>
          <w:rFonts w:ascii="Trebuchet MS" w:hAnsi="Trebuchet MS"/>
          <w:lang w:val="el-GR"/>
        </w:rPr>
        <w:t>Δικαίωμα συμμετοχής</w:t>
      </w:r>
      <w:bookmarkEnd w:id="23"/>
    </w:p>
    <w:p w:rsidR="006A2664" w:rsidRDefault="006A2664" w:rsidP="00CA40F8">
      <w:pPr>
        <w:spacing w:line="276" w:lineRule="auto"/>
        <w:rPr>
          <w:rFonts w:ascii="Trebuchet MS" w:hAnsi="Trebuchet MS"/>
          <w:lang w:val="el-GR"/>
        </w:rPr>
      </w:pPr>
      <w:r w:rsidRPr="0050299F">
        <w:rPr>
          <w:rFonts w:ascii="Trebuchet MS" w:hAnsi="Trebuchet MS"/>
          <w:b/>
          <w:bCs/>
          <w:lang w:val="el-GR"/>
        </w:rPr>
        <w:t>1.</w:t>
      </w:r>
      <w:r w:rsidRPr="0050299F">
        <w:rPr>
          <w:rFonts w:ascii="Trebuchet MS" w:hAnsi="Trebuchet MS"/>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AC04E4" w:rsidRPr="00AC04E4" w:rsidRDefault="00AC04E4" w:rsidP="00AC04E4">
      <w:pPr>
        <w:rPr>
          <w:rFonts w:ascii="Trebuchet MS" w:hAnsi="Trebuchet MS"/>
          <w:lang w:val="el-GR"/>
        </w:rPr>
      </w:pPr>
      <w:r w:rsidRPr="00AC04E4">
        <w:rPr>
          <w:rFonts w:ascii="Trebuchet MS" w:hAnsi="Trebuchet MS"/>
          <w:lang w:val="el-GR"/>
        </w:rPr>
        <w:t>α) κράτος-μέλος της Ένωσης,</w:t>
      </w:r>
    </w:p>
    <w:p w:rsidR="00AC04E4" w:rsidRPr="00AC04E4" w:rsidRDefault="00AC04E4" w:rsidP="00AC04E4">
      <w:pPr>
        <w:rPr>
          <w:rFonts w:ascii="Trebuchet MS" w:hAnsi="Trebuchet MS"/>
          <w:lang w:val="el-GR"/>
        </w:rPr>
      </w:pPr>
      <w:r w:rsidRPr="00AC04E4">
        <w:rPr>
          <w:rFonts w:ascii="Trebuchet MS" w:hAnsi="Trebuchet MS"/>
          <w:lang w:val="el-GR"/>
        </w:rPr>
        <w:t>β) κράτος-μέλος του Ευρωπαϊκού Οικονομικού Χώρου (Ε.Ο.Χ.),</w:t>
      </w:r>
    </w:p>
    <w:p w:rsidR="00AC04E4" w:rsidRPr="00AC04E4" w:rsidRDefault="00AC04E4" w:rsidP="00AC04E4">
      <w:pPr>
        <w:rPr>
          <w:rFonts w:ascii="Trebuchet MS" w:hAnsi="Trebuchet MS"/>
          <w:lang w:val="el-GR"/>
        </w:rPr>
      </w:pPr>
      <w:r w:rsidRPr="00AC04E4">
        <w:rPr>
          <w:rFonts w:ascii="Trebuchet MS" w:hAnsi="Trebuchet MS"/>
          <w:lang w:val="el-GR"/>
        </w:rPr>
        <w:t>γ) τρίτες χώρες που έχουν υπογράψει και κυρώσει τη ΣΔΣ, στο βαθμό που η υπό ανάθεση δημόσια σύμβαση καλύπτεται από τα Παραρτήματα 1, 2, 4, 5, 6 και 7</w:t>
      </w:r>
      <w:r w:rsidRPr="00AC04E4">
        <w:rPr>
          <w:rFonts w:ascii="Trebuchet MS" w:hAnsi="Trebuchet MS"/>
          <w:vertAlign w:val="superscript"/>
          <w:lang w:val="el-GR"/>
        </w:rPr>
        <w:footnoteReference w:id="2"/>
      </w:r>
      <w:r w:rsidRPr="00AC04E4">
        <w:rPr>
          <w:rFonts w:ascii="Trebuchet MS" w:hAnsi="Trebuchet MS"/>
          <w:lang w:val="el-GR"/>
        </w:rPr>
        <w:t xml:space="preserve"> και τις γενικές σημειώσεις του σχετικού με την Ένωση Προσαρτήματος </w:t>
      </w:r>
      <w:r w:rsidRPr="00AC04E4">
        <w:rPr>
          <w:rFonts w:ascii="Trebuchet MS" w:hAnsi="Trebuchet MS"/>
        </w:rPr>
        <w:t>I</w:t>
      </w:r>
      <w:r w:rsidRPr="00AC04E4">
        <w:rPr>
          <w:rFonts w:ascii="Trebuchet MS" w:hAnsi="Trebuchet MS"/>
          <w:lang w:val="el-GR"/>
        </w:rPr>
        <w:t xml:space="preserve"> της ως άνω Συμφωνίας, καθώς και </w:t>
      </w:r>
    </w:p>
    <w:p w:rsidR="00AC04E4" w:rsidRPr="00AC04E4" w:rsidRDefault="00AC04E4" w:rsidP="00AC04E4">
      <w:pPr>
        <w:rPr>
          <w:rFonts w:ascii="Trebuchet MS" w:hAnsi="Trebuchet MS"/>
          <w:b/>
          <w:bCs/>
          <w:lang w:val="el-GR"/>
        </w:rPr>
      </w:pPr>
      <w:r w:rsidRPr="00AC04E4">
        <w:rPr>
          <w:rFonts w:ascii="Trebuchet MS" w:hAnsi="Trebuchet MS"/>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AC04E4">
        <w:rPr>
          <w:rStyle w:val="ad"/>
          <w:rFonts w:ascii="Trebuchet MS" w:hAnsi="Trebuchet MS"/>
          <w:lang w:val="el-GR"/>
        </w:rPr>
        <w:footnoteReference w:id="3"/>
      </w:r>
      <w:r w:rsidRPr="00AC04E4">
        <w:rPr>
          <w:rFonts w:ascii="Trebuchet MS" w:hAnsi="Trebuchet MS"/>
          <w:lang w:val="el-GR"/>
        </w:rPr>
        <w:t>.</w:t>
      </w:r>
    </w:p>
    <w:p w:rsidR="00AC04E4" w:rsidRPr="00AC04E4" w:rsidRDefault="00AC04E4" w:rsidP="00AC04E4">
      <w:pPr>
        <w:rPr>
          <w:b/>
          <w:bCs/>
          <w:lang w:val="el-GR"/>
        </w:rPr>
      </w:pPr>
      <w:r w:rsidRPr="00AC04E4">
        <w:rPr>
          <w:rFonts w:ascii="Trebuchet MS" w:hAnsi="Trebuchet MS"/>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AC04E4">
        <w:rPr>
          <w:rStyle w:val="0"/>
          <w:rFonts w:ascii="Trebuchet MS" w:hAnsi="Trebuchet MS"/>
          <w:lang w:val="el-GR"/>
        </w:rPr>
        <w:footnoteReference w:id="4"/>
      </w:r>
      <w:r w:rsidRPr="00AC04E4">
        <w:rPr>
          <w:rFonts w:ascii="Trebuchet MS" w:hAnsi="Trebuchet MS"/>
          <w:lang w:val="el-GR"/>
        </w:rPr>
        <w:t>.</w:t>
      </w:r>
    </w:p>
    <w:p w:rsidR="00E3701D" w:rsidRPr="00E3701D" w:rsidRDefault="006A2664" w:rsidP="00CA40F8">
      <w:pPr>
        <w:spacing w:line="276" w:lineRule="auto"/>
        <w:rPr>
          <w:rFonts w:ascii="Trebuchet MS" w:hAnsi="Trebuchet MS"/>
          <w:lang w:val="el-GR"/>
        </w:rPr>
      </w:pPr>
      <w:r w:rsidRPr="0050299F">
        <w:rPr>
          <w:rFonts w:ascii="Trebuchet MS" w:hAnsi="Trebuchet MS"/>
          <w:b/>
          <w:bCs/>
          <w:lang w:val="el-GR"/>
        </w:rPr>
        <w:lastRenderedPageBreak/>
        <w:t>2.</w:t>
      </w:r>
      <w:r w:rsidRPr="0050299F">
        <w:rPr>
          <w:rFonts w:ascii="Trebuchet MS" w:hAnsi="Trebuchet MS"/>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AC04E4" w:rsidRDefault="00E3701D" w:rsidP="00AC04E4">
      <w:pPr>
        <w:spacing w:line="276" w:lineRule="auto"/>
        <w:rPr>
          <w:rFonts w:ascii="Trebuchet MS" w:hAnsi="Trebuchet MS"/>
          <w:lang w:val="el-GR"/>
        </w:rPr>
      </w:pPr>
      <w:r>
        <w:rPr>
          <w:rFonts w:ascii="Trebuchet MS" w:hAnsi="Trebuchet MS"/>
          <w:lang w:val="el-GR"/>
        </w:rPr>
        <w:t xml:space="preserve">Η Αναθέτουσα Αρχή </w:t>
      </w:r>
      <w:r w:rsidRPr="00E3701D">
        <w:rPr>
          <w:rFonts w:ascii="Trebuchet MS" w:hAnsi="Trebuchet MS"/>
          <w:lang w:val="el-GR"/>
        </w:rPr>
        <w:t>διατηρεί το δικαίωμα να απαιτήσει από τις ενώσεις οικονομικών φορ</w:t>
      </w:r>
      <w:r>
        <w:rPr>
          <w:rFonts w:ascii="Trebuchet MS" w:hAnsi="Trebuchet MS"/>
          <w:lang w:val="el-GR"/>
        </w:rPr>
        <w:t xml:space="preserve">έων να περιβληθούν συγκεκριμένη </w:t>
      </w:r>
      <w:r w:rsidRPr="00E3701D">
        <w:rPr>
          <w:rFonts w:ascii="Trebuchet MS" w:hAnsi="Trebuchet MS"/>
          <w:lang w:val="el-GR"/>
        </w:rPr>
        <w:t>νομική μορφή εφόσον τους ανατεθεί η σύμβαση.</w:t>
      </w:r>
    </w:p>
    <w:p w:rsidR="004D6C26" w:rsidRPr="00AC04E4" w:rsidRDefault="006A2664" w:rsidP="00AC04E4">
      <w:pPr>
        <w:spacing w:line="276" w:lineRule="auto"/>
        <w:rPr>
          <w:rFonts w:ascii="Trebuchet MS" w:hAnsi="Trebuchet MS"/>
          <w:lang w:val="el-GR"/>
        </w:rPr>
      </w:pPr>
      <w:r w:rsidRPr="00AC04E4">
        <w:rPr>
          <w:rFonts w:ascii="Trebuchet MS" w:hAnsi="Trebuchet MS"/>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AB6D55" w:rsidRPr="00AC04E4">
        <w:rPr>
          <w:rFonts w:ascii="Trebuchet MS" w:hAnsi="Trebuchet MS"/>
          <w:lang w:val="el-GR"/>
        </w:rPr>
        <w:t xml:space="preserve"> </w:t>
      </w:r>
      <w:r w:rsidR="00E3701D" w:rsidRPr="00AC04E4">
        <w:rPr>
          <w:rFonts w:ascii="Trebuchet MS" w:hAnsi="Trebuchet MS"/>
          <w:lang w:val="el-GR"/>
        </w:rPr>
        <w:t>Σε περίπτωση ανάθεσης της σύμβασης στην ένωση, η ευθύνη αυτή εξακολουθεί μέχρι πλήρους εκτέλεσης της σύμβασης.</w:t>
      </w:r>
    </w:p>
    <w:p w:rsidR="00CB6ECD" w:rsidRPr="00CB6ECD" w:rsidRDefault="00CB6ECD" w:rsidP="00CB6ECD">
      <w:pPr>
        <w:pStyle w:val="afc"/>
        <w:spacing w:line="276" w:lineRule="auto"/>
        <w:rPr>
          <w:rFonts w:ascii="Trebuchet MS" w:hAnsi="Trebuchet MS"/>
          <w:lang w:val="el-GR"/>
        </w:rPr>
      </w:pPr>
    </w:p>
    <w:p w:rsidR="006A2664" w:rsidRDefault="00B80EE1" w:rsidP="00B80EE1">
      <w:pPr>
        <w:pStyle w:val="3"/>
        <w:rPr>
          <w:rFonts w:ascii="Trebuchet MS" w:hAnsi="Trebuchet MS"/>
          <w:lang w:val="el-GR"/>
        </w:rPr>
      </w:pPr>
      <w:bookmarkStart w:id="24" w:name="_Toc74560145"/>
      <w:r>
        <w:rPr>
          <w:rFonts w:ascii="Trebuchet MS" w:hAnsi="Trebuchet MS"/>
          <w:lang w:val="el-GR"/>
        </w:rPr>
        <w:t xml:space="preserve">2.2.2 </w:t>
      </w:r>
      <w:r w:rsidR="006A2664" w:rsidRPr="0050299F">
        <w:rPr>
          <w:rFonts w:ascii="Trebuchet MS" w:hAnsi="Trebuchet MS"/>
          <w:lang w:val="el-GR"/>
        </w:rPr>
        <w:t>Εγγύηση συμμετοχής</w:t>
      </w:r>
      <w:bookmarkEnd w:id="24"/>
    </w:p>
    <w:p w:rsidR="00D4339B" w:rsidRPr="00D4339B" w:rsidRDefault="00D4339B" w:rsidP="00D4339B">
      <w:pPr>
        <w:rPr>
          <w:lang w:val="el-GR"/>
        </w:rPr>
      </w:pPr>
    </w:p>
    <w:p w:rsidR="00E74233" w:rsidRDefault="006A2664" w:rsidP="00E74233">
      <w:pPr>
        <w:spacing w:line="276" w:lineRule="auto"/>
        <w:rPr>
          <w:rFonts w:ascii="Trebuchet MS" w:hAnsi="Trebuchet MS"/>
          <w:lang w:val="el-GR"/>
        </w:rPr>
      </w:pPr>
      <w:r w:rsidRPr="0050299F">
        <w:rPr>
          <w:rFonts w:ascii="Trebuchet MS" w:hAnsi="Trebuchet MS"/>
          <w:b/>
          <w:bCs/>
          <w:lang w:val="el-GR"/>
        </w:rPr>
        <w:t xml:space="preserve">2.2.2.1. </w:t>
      </w:r>
      <w:r w:rsidRPr="0050299F">
        <w:rPr>
          <w:rFonts w:ascii="Trebuchet MS" w:hAnsi="Trebuchet MS"/>
          <w:lang w:val="el-GR"/>
        </w:rPr>
        <w:t>Για την έγκυρη συμμετοχή στη διαδικασία σύναψης της παρούσας σύμβασης, κατατίθεται από τους συμμετέχοντες οικον</w:t>
      </w:r>
      <w:r w:rsidR="007579DB">
        <w:rPr>
          <w:rFonts w:ascii="Trebuchet MS" w:hAnsi="Trebuchet MS"/>
          <w:lang w:val="el-GR"/>
        </w:rPr>
        <w:t xml:space="preserve">ομικούς φορείς (προσφέροντες), </w:t>
      </w:r>
      <w:r w:rsidRPr="0050299F">
        <w:rPr>
          <w:rFonts w:ascii="Trebuchet MS" w:hAnsi="Trebuchet MS"/>
          <w:lang w:val="el-GR"/>
        </w:rPr>
        <w:t>εγγυητική επιστολή συμμετοχής,</w:t>
      </w:r>
      <w:r w:rsidR="00246A87">
        <w:rPr>
          <w:rFonts w:ascii="Trebuchet MS" w:hAnsi="Trebuchet MS"/>
          <w:lang w:val="el-GR"/>
        </w:rPr>
        <w:t xml:space="preserve"> που ανέρχεται σε ποσοστό 1% της προ ΦΠΑ προ</w:t>
      </w:r>
      <w:r w:rsidR="00B80EE1">
        <w:rPr>
          <w:rFonts w:ascii="Trebuchet MS" w:hAnsi="Trebuchet MS"/>
          <w:lang w:val="el-GR"/>
        </w:rPr>
        <w:t>ϋπολογισθείσας αξίας κάθε τμήματος  για το οποίο</w:t>
      </w:r>
      <w:r w:rsidR="000E1017">
        <w:rPr>
          <w:rFonts w:ascii="Trebuchet MS" w:hAnsi="Trebuchet MS"/>
          <w:lang w:val="el-GR"/>
        </w:rPr>
        <w:t xml:space="preserve"> δίδεται προσφορά</w:t>
      </w:r>
      <w:r w:rsidR="00C07C0E" w:rsidRPr="00D35647">
        <w:rPr>
          <w:rFonts w:ascii="Trebuchet MS" w:hAnsi="Trebuchet MS"/>
          <w:lang w:val="el-GR"/>
        </w:rPr>
        <w:t>(μη συνυπολογιζόμενων των δικαιωμάτων προαίρεσης και παράτασης της σύμβασης)</w:t>
      </w:r>
      <w:r w:rsidR="000E1017" w:rsidRPr="00D35647">
        <w:rPr>
          <w:rFonts w:ascii="Trebuchet MS" w:hAnsi="Trebuchet MS"/>
          <w:lang w:val="el-GR"/>
        </w:rPr>
        <w:t>,</w:t>
      </w:r>
      <w:r w:rsidR="000E1017">
        <w:rPr>
          <w:rFonts w:ascii="Trebuchet MS" w:hAnsi="Trebuchet MS"/>
          <w:lang w:val="el-GR"/>
        </w:rPr>
        <w:t xml:space="preserve"> σε περίπτωση π</w:t>
      </w:r>
      <w:r w:rsidR="00B80EE1">
        <w:rPr>
          <w:rFonts w:ascii="Trebuchet MS" w:hAnsi="Trebuchet MS"/>
          <w:lang w:val="el-GR"/>
        </w:rPr>
        <w:t>ροσφοράς για περισσότερα τμήματα</w:t>
      </w:r>
      <w:r w:rsidR="000E1017">
        <w:rPr>
          <w:rFonts w:ascii="Trebuchet MS" w:hAnsi="Trebuchet MS"/>
          <w:lang w:val="el-GR"/>
        </w:rPr>
        <w:t xml:space="preserve"> είτε θα εκδοθούν οι αντίστοιχες εγγυητικές είτε </w:t>
      </w:r>
      <w:r w:rsidR="008775EE">
        <w:rPr>
          <w:rFonts w:ascii="Trebuchet MS" w:hAnsi="Trebuchet MS"/>
          <w:lang w:val="el-GR"/>
        </w:rPr>
        <w:t xml:space="preserve">δύναται να εκδοθεί μια εγγυητική επιστολή συμμετοχής ποσού που θα ισοδυναμεί με το άθροισμα των </w:t>
      </w:r>
      <w:r w:rsidR="00923AD5">
        <w:rPr>
          <w:rFonts w:ascii="Trebuchet MS" w:hAnsi="Trebuchet MS"/>
          <w:lang w:val="el-GR"/>
        </w:rPr>
        <w:t xml:space="preserve">αξιών </w:t>
      </w:r>
      <w:r w:rsidR="00923AD5" w:rsidRPr="000217EE">
        <w:rPr>
          <w:rFonts w:ascii="Trebuchet MS" w:hAnsi="Trebuchet MS"/>
          <w:lang w:val="el-GR"/>
        </w:rPr>
        <w:t xml:space="preserve">εγγυητικής </w:t>
      </w:r>
      <w:r w:rsidR="00FB7E73">
        <w:rPr>
          <w:rFonts w:ascii="Trebuchet MS" w:hAnsi="Trebuchet MS"/>
          <w:lang w:val="el-GR"/>
        </w:rPr>
        <w:t>(βλ. παρακάτω Πίνακα 2</w:t>
      </w:r>
      <w:r w:rsidR="00923AD5" w:rsidRPr="000217EE">
        <w:rPr>
          <w:rFonts w:ascii="Trebuchet MS" w:hAnsi="Trebuchet MS"/>
          <w:lang w:val="el-GR"/>
        </w:rPr>
        <w:t>)</w:t>
      </w:r>
      <w:r w:rsidR="00923AD5">
        <w:rPr>
          <w:rFonts w:ascii="Trebuchet MS" w:hAnsi="Trebuchet MS"/>
          <w:lang w:val="el-GR"/>
        </w:rPr>
        <w:t xml:space="preserve"> των </w:t>
      </w:r>
      <w:r w:rsidR="00B80EE1">
        <w:rPr>
          <w:rFonts w:ascii="Trebuchet MS" w:hAnsi="Trebuchet MS"/>
          <w:lang w:val="el-GR"/>
        </w:rPr>
        <w:t>επιμέρους προσφερόμενων τμημάτων</w:t>
      </w:r>
      <w:r w:rsidR="00CA40F8">
        <w:rPr>
          <w:rFonts w:ascii="Trebuchet MS" w:hAnsi="Trebuchet MS"/>
          <w:lang w:val="el-GR"/>
        </w:rPr>
        <w:t>.</w:t>
      </w:r>
    </w:p>
    <w:p w:rsidR="001907B2" w:rsidRDefault="00A22044" w:rsidP="00E74233">
      <w:pPr>
        <w:spacing w:line="276" w:lineRule="auto"/>
        <w:rPr>
          <w:rFonts w:ascii="Trebuchet MS" w:hAnsi="Trebuchet MS"/>
          <w:lang w:val="el-GR"/>
        </w:rPr>
      </w:pPr>
      <w:r>
        <w:rPr>
          <w:rFonts w:ascii="Trebuchet MS" w:hAnsi="Trebuchet MS"/>
          <w:lang w:val="el-GR"/>
        </w:rPr>
        <w:t>Οι πρωτότυ</w:t>
      </w:r>
      <w:r w:rsidRPr="00A22044">
        <w:rPr>
          <w:rFonts w:ascii="Trebuchet MS" w:hAnsi="Trebuchet MS"/>
          <w:lang w:val="el-GR"/>
        </w:rPr>
        <w:t>πες εγγυήσεις συμμετοχής, πλην των εγγυήσεων που εκδίδονται ηλεκτρονικά, προσκομίζονται</w:t>
      </w:r>
      <w:r w:rsidR="00E41A0F">
        <w:rPr>
          <w:rFonts w:ascii="Trebuchet MS" w:hAnsi="Trebuchet MS"/>
          <w:lang w:val="el-GR"/>
        </w:rPr>
        <w:t xml:space="preserve"> </w:t>
      </w:r>
      <w:r w:rsidR="00E41A0F" w:rsidRPr="00E41A0F">
        <w:rPr>
          <w:rFonts w:ascii="Trebuchet MS" w:hAnsi="Trebuchet MS"/>
          <w:bCs/>
          <w:lang w:val="el-GR"/>
        </w:rPr>
        <w:t>σε κλειστό φάκελο</w:t>
      </w:r>
      <w:r w:rsidRPr="00A22044">
        <w:rPr>
          <w:rFonts w:ascii="Trebuchet MS" w:hAnsi="Trebuchet MS"/>
          <w:lang w:val="el-GR"/>
        </w:rPr>
        <w:t>, με ευθύνη του οικονομικού φορέα, το αργότερο πριν την ημερομηνία και ώρα αποσφράγισης των προσφορώ</w:t>
      </w:r>
      <w:r w:rsidR="00E41A0F">
        <w:rPr>
          <w:rFonts w:ascii="Trebuchet MS" w:hAnsi="Trebuchet MS"/>
          <w:lang w:val="el-GR"/>
        </w:rPr>
        <w:t>ν που ορίζεται στην παρούσα</w:t>
      </w:r>
      <w:r>
        <w:rPr>
          <w:rFonts w:ascii="Trebuchet MS" w:hAnsi="Trebuchet MS"/>
          <w:lang w:val="el-GR"/>
        </w:rPr>
        <w:t>, άλλως η προσφορά απορ</w:t>
      </w:r>
      <w:r w:rsidR="00E41A0F">
        <w:rPr>
          <w:rFonts w:ascii="Trebuchet MS" w:hAnsi="Trebuchet MS"/>
          <w:lang w:val="el-GR"/>
        </w:rPr>
        <w:t>ρίπτεται ως απαράδεκτη,</w:t>
      </w:r>
      <w:r w:rsidR="00811DA9">
        <w:rPr>
          <w:rFonts w:ascii="Trebuchet MS" w:hAnsi="Trebuchet MS"/>
          <w:lang w:val="el-GR"/>
        </w:rPr>
        <w:t xml:space="preserve"> </w:t>
      </w:r>
      <w:r w:rsidR="00E41A0F">
        <w:rPr>
          <w:rFonts w:ascii="Trebuchet MS" w:hAnsi="Trebuchet MS"/>
          <w:lang w:val="el-GR"/>
        </w:rPr>
        <w:t>μετά από γνώμη της Επιτροπής Διαγωνισμού.</w:t>
      </w:r>
    </w:p>
    <w:p w:rsidR="001907B2" w:rsidRDefault="00323064" w:rsidP="001907B2">
      <w:pPr>
        <w:jc w:val="center"/>
        <w:rPr>
          <w:rFonts w:ascii="Trebuchet MS" w:hAnsi="Trebuchet MS"/>
          <w:b/>
          <w:u w:val="single"/>
          <w:lang w:val="el-GR"/>
        </w:rPr>
      </w:pPr>
      <w:r>
        <w:rPr>
          <w:rFonts w:ascii="Trebuchet MS" w:hAnsi="Trebuchet MS" w:cs="Tahoma"/>
          <w:b/>
          <w:szCs w:val="22"/>
          <w:u w:val="single"/>
          <w:lang w:val="el-GR"/>
        </w:rPr>
        <w:t>Πίνακας 2</w:t>
      </w:r>
      <w:r w:rsidR="001907B2" w:rsidRPr="001907B2">
        <w:rPr>
          <w:rFonts w:ascii="Trebuchet MS" w:hAnsi="Trebuchet MS" w:cs="Tahoma"/>
          <w:b/>
          <w:szCs w:val="22"/>
          <w:u w:val="single"/>
          <w:lang w:val="el-GR"/>
        </w:rPr>
        <w:t xml:space="preserve"> : </w:t>
      </w:r>
      <w:r w:rsidR="001907B2" w:rsidRPr="001907B2">
        <w:rPr>
          <w:rFonts w:ascii="Trebuchet MS" w:hAnsi="Trebuchet MS"/>
          <w:b/>
          <w:u w:val="single"/>
          <w:lang w:val="el-GR"/>
        </w:rPr>
        <w:t>ΑΞΙΕΣ ΕΓΓΥΗΤΙΚΩΝ ΕΠΙΣΤΟΛΩΝ ΣΥΜΜΕΤΟΧΗΣ ΑΝΑ ΤΜΗΜΑ</w:t>
      </w:r>
    </w:p>
    <w:p w:rsidR="00487BBC" w:rsidRDefault="00487BBC" w:rsidP="00323064">
      <w:pPr>
        <w:spacing w:after="0"/>
        <w:rPr>
          <w:rFonts w:ascii="Trebuchet MS" w:hAnsi="Trebuchet MS"/>
          <w:lang w:val="el-GR"/>
        </w:rPr>
      </w:pPr>
    </w:p>
    <w:tbl>
      <w:tblPr>
        <w:tblStyle w:val="-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3261"/>
        <w:gridCol w:w="3118"/>
        <w:gridCol w:w="2460"/>
      </w:tblGrid>
      <w:tr w:rsidR="001907B2" w:rsidRPr="00655685" w:rsidTr="00CB6ECD">
        <w:trPr>
          <w:cnfStyle w:val="100000000000"/>
          <w:trHeight w:val="284"/>
        </w:trPr>
        <w:tc>
          <w:tcPr>
            <w:cnfStyle w:val="001000000000"/>
            <w:tcW w:w="908" w:type="dxa"/>
            <w:tcBorders>
              <w:top w:val="none" w:sz="0" w:space="0" w:color="auto"/>
              <w:left w:val="none" w:sz="0" w:space="0" w:color="auto"/>
              <w:bottom w:val="none" w:sz="0" w:space="0" w:color="auto"/>
              <w:right w:val="none" w:sz="0" w:space="0" w:color="auto"/>
            </w:tcBorders>
            <w:noWrap/>
            <w:hideMark/>
          </w:tcPr>
          <w:p w:rsidR="001907B2" w:rsidRPr="00C61321" w:rsidRDefault="00C61321" w:rsidP="001907B2">
            <w:pPr>
              <w:suppressAutoHyphens w:val="0"/>
              <w:spacing w:after="0"/>
              <w:jc w:val="left"/>
              <w:rPr>
                <w:rFonts w:cs="Times New Roman"/>
                <w:color w:val="000000"/>
                <w:szCs w:val="22"/>
                <w:lang w:val="el-GR" w:eastAsia="el-GR"/>
              </w:rPr>
            </w:pPr>
            <w:r>
              <w:rPr>
                <w:rFonts w:cs="Times New Roman"/>
                <w:color w:val="000000"/>
                <w:szCs w:val="22"/>
                <w:lang w:val="el-GR" w:eastAsia="el-GR"/>
              </w:rPr>
              <w:t>ΤΜΗΜ.</w:t>
            </w:r>
          </w:p>
        </w:tc>
        <w:tc>
          <w:tcPr>
            <w:tcW w:w="3261" w:type="dxa"/>
            <w:tcBorders>
              <w:top w:val="none" w:sz="0" w:space="0" w:color="auto"/>
              <w:left w:val="none" w:sz="0" w:space="0" w:color="auto"/>
              <w:bottom w:val="none" w:sz="0" w:space="0" w:color="auto"/>
              <w:right w:val="none" w:sz="0" w:space="0" w:color="auto"/>
            </w:tcBorders>
            <w:hideMark/>
          </w:tcPr>
          <w:p w:rsidR="001907B2" w:rsidRPr="00655685" w:rsidRDefault="001907B2" w:rsidP="001907B2">
            <w:pPr>
              <w:suppressAutoHyphens w:val="0"/>
              <w:spacing w:after="0"/>
              <w:jc w:val="left"/>
              <w:cnfStyle w:val="100000000000"/>
              <w:rPr>
                <w:rFonts w:cs="Times New Roman"/>
                <w:color w:val="000000"/>
                <w:szCs w:val="22"/>
                <w:lang w:val="el-GR" w:eastAsia="el-GR"/>
              </w:rPr>
            </w:pPr>
            <w:r w:rsidRPr="00655685">
              <w:rPr>
                <w:rFonts w:cs="Times New Roman"/>
                <w:color w:val="000000"/>
                <w:szCs w:val="22"/>
                <w:lang w:val="el-GR" w:eastAsia="el-GR"/>
              </w:rPr>
              <w:t>Περιγραφή</w:t>
            </w:r>
          </w:p>
        </w:tc>
        <w:tc>
          <w:tcPr>
            <w:tcW w:w="3118" w:type="dxa"/>
            <w:tcBorders>
              <w:top w:val="none" w:sz="0" w:space="0" w:color="auto"/>
              <w:left w:val="none" w:sz="0" w:space="0" w:color="auto"/>
              <w:bottom w:val="none" w:sz="0" w:space="0" w:color="auto"/>
              <w:right w:val="none" w:sz="0" w:space="0" w:color="auto"/>
            </w:tcBorders>
            <w:noWrap/>
            <w:hideMark/>
          </w:tcPr>
          <w:p w:rsidR="001907B2" w:rsidRDefault="001907B2" w:rsidP="001907B2">
            <w:pPr>
              <w:suppressAutoHyphens w:val="0"/>
              <w:spacing w:after="0"/>
              <w:jc w:val="left"/>
              <w:cnfStyle w:val="100000000000"/>
              <w:rPr>
                <w:rFonts w:cs="Times New Roman"/>
                <w:color w:val="000000"/>
                <w:szCs w:val="22"/>
                <w:lang w:val="el-GR" w:eastAsia="el-GR"/>
              </w:rPr>
            </w:pPr>
            <w:r>
              <w:rPr>
                <w:rFonts w:cs="Times New Roman"/>
                <w:color w:val="000000"/>
                <w:szCs w:val="22"/>
                <w:lang w:val="el-GR" w:eastAsia="el-GR"/>
              </w:rPr>
              <w:t>Προϋπ</w:t>
            </w:r>
            <w:r w:rsidRPr="001907B2">
              <w:rPr>
                <w:rFonts w:cs="Times New Roman"/>
                <w:color w:val="000000"/>
                <w:szCs w:val="22"/>
                <w:lang w:val="el-GR" w:eastAsia="el-GR"/>
              </w:rPr>
              <w:t>/</w:t>
            </w:r>
            <w:r w:rsidRPr="00655685">
              <w:rPr>
                <w:rFonts w:cs="Times New Roman"/>
                <w:color w:val="000000"/>
                <w:szCs w:val="22"/>
                <w:lang w:val="el-GR" w:eastAsia="el-GR"/>
              </w:rPr>
              <w:t>σμός</w:t>
            </w:r>
          </w:p>
          <w:p w:rsidR="001907B2" w:rsidRPr="00655685" w:rsidRDefault="001907B2" w:rsidP="001907B2">
            <w:pPr>
              <w:suppressAutoHyphens w:val="0"/>
              <w:spacing w:after="0"/>
              <w:jc w:val="left"/>
              <w:cnfStyle w:val="100000000000"/>
              <w:rPr>
                <w:rFonts w:cs="Times New Roman"/>
                <w:color w:val="000000"/>
                <w:szCs w:val="22"/>
                <w:lang w:val="el-GR" w:eastAsia="el-GR"/>
              </w:rPr>
            </w:pPr>
            <w:r>
              <w:rPr>
                <w:rFonts w:cs="Times New Roman"/>
                <w:color w:val="000000"/>
                <w:szCs w:val="22"/>
                <w:lang w:val="el-GR" w:eastAsia="el-GR"/>
              </w:rPr>
              <w:t>τμήματος χωρίς ΦΠΑ</w:t>
            </w:r>
          </w:p>
        </w:tc>
        <w:tc>
          <w:tcPr>
            <w:tcW w:w="2460" w:type="dxa"/>
            <w:tcBorders>
              <w:top w:val="none" w:sz="0" w:space="0" w:color="auto"/>
              <w:left w:val="none" w:sz="0" w:space="0" w:color="auto"/>
              <w:bottom w:val="none" w:sz="0" w:space="0" w:color="auto"/>
              <w:right w:val="none" w:sz="0" w:space="0" w:color="auto"/>
            </w:tcBorders>
          </w:tcPr>
          <w:p w:rsidR="001907B2" w:rsidRDefault="001907B2" w:rsidP="001907B2">
            <w:pPr>
              <w:suppressAutoHyphens w:val="0"/>
              <w:spacing w:after="0"/>
              <w:jc w:val="left"/>
              <w:cnfStyle w:val="100000000000"/>
              <w:rPr>
                <w:rFonts w:cs="Times New Roman"/>
                <w:color w:val="000000"/>
                <w:szCs w:val="22"/>
                <w:lang w:val="el-GR" w:eastAsia="el-GR"/>
              </w:rPr>
            </w:pPr>
            <w:r>
              <w:rPr>
                <w:rFonts w:cs="Times New Roman"/>
                <w:color w:val="000000"/>
                <w:szCs w:val="22"/>
                <w:lang w:val="el-GR" w:eastAsia="el-GR"/>
              </w:rPr>
              <w:t xml:space="preserve">Αξία εγγυητικής επιστολής συμμετοχής </w:t>
            </w:r>
          </w:p>
        </w:tc>
      </w:tr>
      <w:tr w:rsidR="00CB6ECD" w:rsidRPr="00655685" w:rsidTr="00CB6ECD">
        <w:trPr>
          <w:cnfStyle w:val="000000100000"/>
          <w:trHeight w:val="284"/>
        </w:trPr>
        <w:tc>
          <w:tcPr>
            <w:cnfStyle w:val="001000000000"/>
            <w:tcW w:w="908" w:type="dxa"/>
            <w:tcBorders>
              <w:left w:val="none" w:sz="0" w:space="0" w:color="auto"/>
              <w:right w:val="none" w:sz="0" w:space="0" w:color="auto"/>
            </w:tcBorders>
            <w:noWrap/>
            <w:hideMark/>
          </w:tcPr>
          <w:p w:rsidR="00CB6ECD" w:rsidRPr="006F7B7C" w:rsidRDefault="00CB6ECD" w:rsidP="001907B2">
            <w:pPr>
              <w:suppressAutoHyphens w:val="0"/>
              <w:spacing w:after="0"/>
              <w:jc w:val="right"/>
              <w:rPr>
                <w:rFonts w:cs="Times New Roman"/>
                <w:color w:val="auto"/>
                <w:szCs w:val="22"/>
                <w:lang w:val="el-GR" w:eastAsia="el-GR"/>
              </w:rPr>
            </w:pPr>
            <w:r w:rsidRPr="006F7B7C">
              <w:rPr>
                <w:rFonts w:cs="Times New Roman"/>
                <w:color w:val="auto"/>
                <w:szCs w:val="22"/>
                <w:lang w:val="el-GR" w:eastAsia="el-GR"/>
              </w:rPr>
              <w:t>1</w:t>
            </w:r>
          </w:p>
        </w:tc>
        <w:tc>
          <w:tcPr>
            <w:tcW w:w="3261" w:type="dxa"/>
            <w:tcBorders>
              <w:left w:val="none" w:sz="0" w:space="0" w:color="auto"/>
              <w:right w:val="none" w:sz="0" w:space="0" w:color="auto"/>
            </w:tcBorders>
            <w:noWrap/>
            <w:vAlign w:val="center"/>
            <w:hideMark/>
          </w:tcPr>
          <w:p w:rsidR="00CB6ECD" w:rsidRPr="006F7B7C" w:rsidRDefault="00CB6ECD" w:rsidP="005A1FC9">
            <w:pPr>
              <w:suppressAutoHyphens w:val="0"/>
              <w:autoSpaceDE w:val="0"/>
              <w:autoSpaceDN w:val="0"/>
              <w:adjustRightInd w:val="0"/>
              <w:spacing w:before="120"/>
              <w:jc w:val="center"/>
              <w:cnfStyle w:val="000000100000"/>
              <w:rPr>
                <w:rFonts w:ascii="Trebuchet MS" w:hAnsi="Trebuchet MS" w:cs="Tahoma"/>
                <w:b/>
                <w:color w:val="auto"/>
                <w:szCs w:val="18"/>
              </w:rPr>
            </w:pPr>
            <w:r w:rsidRPr="006F7B7C">
              <w:rPr>
                <w:rFonts w:ascii="Trebuchet MS" w:hAnsi="Trebuchet MS" w:cs="Tahoma"/>
                <w:b/>
                <w:color w:val="auto"/>
                <w:szCs w:val="18"/>
                <w:lang w:val="el-GR"/>
              </w:rPr>
              <w:t>ΕΥΖΩΝΩΝ</w:t>
            </w:r>
            <w:r w:rsidRPr="006F7B7C">
              <w:rPr>
                <w:rFonts w:ascii="Trebuchet MS" w:hAnsi="Trebuchet MS" w:cs="Tahoma"/>
                <w:b/>
                <w:color w:val="auto"/>
                <w:szCs w:val="18"/>
              </w:rPr>
              <w:t xml:space="preserve"> </w:t>
            </w:r>
            <w:r w:rsidRPr="006F7B7C">
              <w:rPr>
                <w:rFonts w:ascii="Trebuchet MS" w:hAnsi="Trebuchet MS" w:cs="Tahoma"/>
                <w:b/>
                <w:color w:val="auto"/>
                <w:szCs w:val="18"/>
                <w:lang w:val="el-GR"/>
              </w:rPr>
              <w:t>(</w:t>
            </w:r>
            <w:r w:rsidRPr="006F7B7C">
              <w:rPr>
                <w:rFonts w:ascii="Trebuchet MS" w:hAnsi="Trebuchet MS" w:cs="Tahoma"/>
                <w:b/>
                <w:color w:val="auto"/>
                <w:szCs w:val="18"/>
              </w:rPr>
              <w:t>NUTS EL 523)</w:t>
            </w:r>
          </w:p>
        </w:tc>
        <w:tc>
          <w:tcPr>
            <w:tcW w:w="3118" w:type="dxa"/>
            <w:tcBorders>
              <w:left w:val="none" w:sz="0" w:space="0" w:color="auto"/>
              <w:right w:val="none" w:sz="0" w:space="0" w:color="auto"/>
            </w:tcBorders>
            <w:noWrap/>
            <w:vAlign w:val="bottom"/>
            <w:hideMark/>
          </w:tcPr>
          <w:p w:rsidR="00CB6ECD" w:rsidRPr="006F7B7C" w:rsidRDefault="00EC2556" w:rsidP="00CB6ECD">
            <w:pPr>
              <w:suppressAutoHyphens w:val="0"/>
              <w:autoSpaceDE w:val="0"/>
              <w:autoSpaceDN w:val="0"/>
              <w:adjustRightInd w:val="0"/>
              <w:spacing w:before="120"/>
              <w:jc w:val="center"/>
              <w:cnfStyle w:val="000000100000"/>
              <w:rPr>
                <w:rFonts w:ascii="Trebuchet MS" w:hAnsi="Trebuchet MS" w:cs="Tahoma"/>
                <w:b/>
                <w:color w:val="auto"/>
                <w:szCs w:val="18"/>
                <w:lang w:val="el-GR"/>
              </w:rPr>
            </w:pPr>
            <w:r>
              <w:rPr>
                <w:rFonts w:ascii="Trebuchet MS" w:hAnsi="Trebuchet MS" w:cs="Tahoma"/>
                <w:b/>
                <w:color w:val="auto"/>
                <w:szCs w:val="18"/>
                <w:lang w:val="el-GR"/>
              </w:rPr>
              <w:t>24</w:t>
            </w:r>
            <w:r w:rsidR="00CB6ECD" w:rsidRPr="006F7B7C">
              <w:rPr>
                <w:rFonts w:ascii="Trebuchet MS" w:hAnsi="Trebuchet MS" w:cs="Tahoma"/>
                <w:b/>
                <w:color w:val="auto"/>
                <w:szCs w:val="18"/>
                <w:lang w:val="el-GR"/>
              </w:rPr>
              <w:t>0.000,00</w:t>
            </w:r>
          </w:p>
        </w:tc>
        <w:tc>
          <w:tcPr>
            <w:tcW w:w="2460" w:type="dxa"/>
            <w:tcBorders>
              <w:left w:val="none" w:sz="0" w:space="0" w:color="auto"/>
              <w:right w:val="none" w:sz="0" w:space="0" w:color="auto"/>
            </w:tcBorders>
            <w:vAlign w:val="bottom"/>
          </w:tcPr>
          <w:p w:rsidR="00CB6ECD" w:rsidRPr="006F7B7C" w:rsidRDefault="005C0E97">
            <w:pPr>
              <w:jc w:val="right"/>
              <w:cnfStyle w:val="000000100000"/>
              <w:rPr>
                <w:b/>
                <w:color w:val="auto"/>
                <w:szCs w:val="22"/>
                <w:lang w:val="el-GR"/>
              </w:rPr>
            </w:pPr>
            <w:r>
              <w:rPr>
                <w:b/>
                <w:color w:val="auto"/>
                <w:szCs w:val="22"/>
                <w:lang w:val="el-GR"/>
              </w:rPr>
              <w:t>24</w:t>
            </w:r>
            <w:r w:rsidR="00CB6ECD" w:rsidRPr="006F7B7C">
              <w:rPr>
                <w:b/>
                <w:color w:val="auto"/>
                <w:szCs w:val="22"/>
                <w:lang w:val="el-GR"/>
              </w:rPr>
              <w:t>00</w:t>
            </w:r>
            <w:r w:rsidR="00CB6ECD" w:rsidRPr="006F7B7C">
              <w:rPr>
                <w:b/>
                <w:color w:val="auto"/>
                <w:szCs w:val="22"/>
              </w:rPr>
              <w:t>,</w:t>
            </w:r>
            <w:r w:rsidR="00CB6ECD" w:rsidRPr="006F7B7C">
              <w:rPr>
                <w:b/>
                <w:color w:val="auto"/>
                <w:szCs w:val="22"/>
                <w:lang w:val="el-GR"/>
              </w:rPr>
              <w:t>00</w:t>
            </w:r>
          </w:p>
        </w:tc>
      </w:tr>
      <w:tr w:rsidR="00CB6ECD" w:rsidRPr="00655685" w:rsidTr="00CB6ECD">
        <w:trPr>
          <w:trHeight w:val="284"/>
        </w:trPr>
        <w:tc>
          <w:tcPr>
            <w:cnfStyle w:val="001000000000"/>
            <w:tcW w:w="908" w:type="dxa"/>
            <w:noWrap/>
            <w:hideMark/>
          </w:tcPr>
          <w:p w:rsidR="00CB6ECD" w:rsidRPr="006F7B7C" w:rsidRDefault="00CB6ECD" w:rsidP="001907B2">
            <w:pPr>
              <w:suppressAutoHyphens w:val="0"/>
              <w:spacing w:after="0"/>
              <w:jc w:val="right"/>
              <w:rPr>
                <w:rFonts w:cs="Times New Roman"/>
                <w:color w:val="auto"/>
                <w:szCs w:val="22"/>
                <w:lang w:val="el-GR" w:eastAsia="el-GR"/>
              </w:rPr>
            </w:pPr>
            <w:r w:rsidRPr="006F7B7C">
              <w:rPr>
                <w:rFonts w:cs="Times New Roman"/>
                <w:color w:val="auto"/>
                <w:szCs w:val="22"/>
                <w:lang w:val="el-GR" w:eastAsia="el-GR"/>
              </w:rPr>
              <w:t>2</w:t>
            </w:r>
          </w:p>
        </w:tc>
        <w:tc>
          <w:tcPr>
            <w:tcW w:w="3261" w:type="dxa"/>
            <w:noWrap/>
            <w:vAlign w:val="center"/>
            <w:hideMark/>
          </w:tcPr>
          <w:p w:rsidR="00CB6ECD" w:rsidRPr="006F7B7C" w:rsidRDefault="00CB6ECD" w:rsidP="005A1FC9">
            <w:pPr>
              <w:suppressAutoHyphens w:val="0"/>
              <w:autoSpaceDE w:val="0"/>
              <w:autoSpaceDN w:val="0"/>
              <w:adjustRightInd w:val="0"/>
              <w:spacing w:before="120"/>
              <w:jc w:val="center"/>
              <w:cnfStyle w:val="000000000000"/>
              <w:rPr>
                <w:rFonts w:ascii="Trebuchet MS" w:hAnsi="Trebuchet MS" w:cs="Tahoma"/>
                <w:b/>
                <w:color w:val="auto"/>
                <w:szCs w:val="18"/>
              </w:rPr>
            </w:pPr>
            <w:r w:rsidRPr="006F7B7C">
              <w:rPr>
                <w:rFonts w:ascii="Trebuchet MS" w:hAnsi="Trebuchet MS" w:cs="Tahoma"/>
                <w:b/>
                <w:color w:val="auto"/>
                <w:szCs w:val="18"/>
                <w:lang w:val="el-GR"/>
              </w:rPr>
              <w:t>ΠΡΟΜΑΧΩΝΑ</w:t>
            </w:r>
            <w:r w:rsidRPr="006F7B7C">
              <w:rPr>
                <w:rFonts w:ascii="Trebuchet MS" w:hAnsi="Trebuchet MS" w:cs="Tahoma"/>
                <w:b/>
                <w:color w:val="auto"/>
                <w:szCs w:val="18"/>
              </w:rPr>
              <w:t xml:space="preserve"> (NUTS EL 526)</w:t>
            </w:r>
          </w:p>
        </w:tc>
        <w:tc>
          <w:tcPr>
            <w:tcW w:w="3118" w:type="dxa"/>
            <w:noWrap/>
            <w:vAlign w:val="bottom"/>
            <w:hideMark/>
          </w:tcPr>
          <w:p w:rsidR="00CB6ECD" w:rsidRPr="006F7B7C" w:rsidRDefault="00EC2556" w:rsidP="00CB6ECD">
            <w:pPr>
              <w:suppressAutoHyphens w:val="0"/>
              <w:autoSpaceDE w:val="0"/>
              <w:autoSpaceDN w:val="0"/>
              <w:adjustRightInd w:val="0"/>
              <w:spacing w:before="120"/>
              <w:jc w:val="center"/>
              <w:cnfStyle w:val="000000000000"/>
              <w:rPr>
                <w:rFonts w:ascii="Trebuchet MS" w:hAnsi="Trebuchet MS" w:cs="Tahoma"/>
                <w:b/>
                <w:color w:val="auto"/>
                <w:szCs w:val="18"/>
                <w:lang w:val="el-GR"/>
              </w:rPr>
            </w:pPr>
            <w:r>
              <w:rPr>
                <w:rFonts w:ascii="Trebuchet MS" w:hAnsi="Trebuchet MS" w:cs="Tahoma"/>
                <w:b/>
                <w:color w:val="auto"/>
                <w:szCs w:val="18"/>
                <w:lang w:val="el-GR"/>
              </w:rPr>
              <w:t>175</w:t>
            </w:r>
            <w:r w:rsidR="00CB6ECD" w:rsidRPr="006F7B7C">
              <w:rPr>
                <w:rFonts w:ascii="Trebuchet MS" w:hAnsi="Trebuchet MS" w:cs="Tahoma"/>
                <w:b/>
                <w:color w:val="auto"/>
                <w:szCs w:val="18"/>
                <w:lang w:val="el-GR"/>
              </w:rPr>
              <w:t>.000,00</w:t>
            </w:r>
          </w:p>
        </w:tc>
        <w:tc>
          <w:tcPr>
            <w:tcW w:w="2460" w:type="dxa"/>
            <w:vAlign w:val="bottom"/>
          </w:tcPr>
          <w:p w:rsidR="00CB6ECD" w:rsidRPr="006F7B7C" w:rsidRDefault="005C0E97">
            <w:pPr>
              <w:jc w:val="right"/>
              <w:cnfStyle w:val="000000000000"/>
              <w:rPr>
                <w:b/>
                <w:color w:val="auto"/>
                <w:szCs w:val="22"/>
                <w:lang w:val="el-GR"/>
              </w:rPr>
            </w:pPr>
            <w:r>
              <w:rPr>
                <w:b/>
                <w:color w:val="auto"/>
                <w:szCs w:val="22"/>
                <w:lang w:val="el-GR"/>
              </w:rPr>
              <w:t>175</w:t>
            </w:r>
            <w:r w:rsidR="00CB6ECD" w:rsidRPr="006F7B7C">
              <w:rPr>
                <w:b/>
                <w:color w:val="auto"/>
                <w:szCs w:val="22"/>
                <w:lang w:val="el-GR"/>
              </w:rPr>
              <w:t>0</w:t>
            </w:r>
            <w:r w:rsidR="00CB6ECD" w:rsidRPr="006F7B7C">
              <w:rPr>
                <w:b/>
                <w:color w:val="auto"/>
                <w:szCs w:val="22"/>
              </w:rPr>
              <w:t>,</w:t>
            </w:r>
            <w:r w:rsidR="00CB6ECD" w:rsidRPr="006F7B7C">
              <w:rPr>
                <w:b/>
                <w:color w:val="auto"/>
                <w:szCs w:val="22"/>
                <w:lang w:val="el-GR"/>
              </w:rPr>
              <w:t>00</w:t>
            </w:r>
          </w:p>
        </w:tc>
      </w:tr>
      <w:tr w:rsidR="00CB6ECD" w:rsidRPr="00655685" w:rsidTr="00CB6ECD">
        <w:trPr>
          <w:cnfStyle w:val="000000100000"/>
          <w:trHeight w:val="284"/>
        </w:trPr>
        <w:tc>
          <w:tcPr>
            <w:cnfStyle w:val="001000000000"/>
            <w:tcW w:w="908" w:type="dxa"/>
            <w:tcBorders>
              <w:left w:val="none" w:sz="0" w:space="0" w:color="auto"/>
              <w:right w:val="none" w:sz="0" w:space="0" w:color="auto"/>
            </w:tcBorders>
            <w:noWrap/>
            <w:hideMark/>
          </w:tcPr>
          <w:p w:rsidR="00CB6ECD" w:rsidRPr="006F7B7C" w:rsidRDefault="00CB6ECD" w:rsidP="001907B2">
            <w:pPr>
              <w:suppressAutoHyphens w:val="0"/>
              <w:spacing w:after="0"/>
              <w:jc w:val="right"/>
              <w:rPr>
                <w:rFonts w:cs="Times New Roman"/>
                <w:color w:val="auto"/>
                <w:szCs w:val="22"/>
                <w:lang w:val="el-GR" w:eastAsia="el-GR"/>
              </w:rPr>
            </w:pPr>
            <w:r w:rsidRPr="006F7B7C">
              <w:rPr>
                <w:rFonts w:cs="Times New Roman"/>
                <w:color w:val="auto"/>
                <w:szCs w:val="22"/>
                <w:lang w:val="el-GR" w:eastAsia="el-GR"/>
              </w:rPr>
              <w:t>3</w:t>
            </w:r>
          </w:p>
        </w:tc>
        <w:tc>
          <w:tcPr>
            <w:tcW w:w="3261" w:type="dxa"/>
            <w:tcBorders>
              <w:left w:val="none" w:sz="0" w:space="0" w:color="auto"/>
              <w:right w:val="none" w:sz="0" w:space="0" w:color="auto"/>
            </w:tcBorders>
            <w:noWrap/>
            <w:vAlign w:val="center"/>
            <w:hideMark/>
          </w:tcPr>
          <w:p w:rsidR="00CB6ECD" w:rsidRPr="006F7B7C" w:rsidRDefault="00CB6ECD" w:rsidP="005A1FC9">
            <w:pPr>
              <w:suppressAutoHyphens w:val="0"/>
              <w:autoSpaceDE w:val="0"/>
              <w:autoSpaceDN w:val="0"/>
              <w:adjustRightInd w:val="0"/>
              <w:spacing w:before="120"/>
              <w:jc w:val="center"/>
              <w:cnfStyle w:val="000000100000"/>
              <w:rPr>
                <w:rFonts w:ascii="Trebuchet MS" w:hAnsi="Trebuchet MS" w:cs="Tahoma"/>
                <w:b/>
                <w:color w:val="auto"/>
                <w:szCs w:val="18"/>
                <w:lang w:val="el-GR"/>
              </w:rPr>
            </w:pPr>
            <w:r w:rsidRPr="006F7B7C">
              <w:rPr>
                <w:rFonts w:ascii="Trebuchet MS" w:hAnsi="Trebuchet MS" w:cs="Tahoma"/>
                <w:b/>
                <w:color w:val="auto"/>
                <w:szCs w:val="18"/>
                <w:lang w:val="el-GR"/>
              </w:rPr>
              <w:t>ΚΗΠΩΝ-ΚΑΣΤΑΝΕΩΝ-ΟΡΜΕΝΙΟΥ (</w:t>
            </w:r>
            <w:r w:rsidRPr="006F7B7C">
              <w:rPr>
                <w:rFonts w:ascii="Trebuchet MS" w:hAnsi="Trebuchet MS" w:cs="Tahoma"/>
                <w:b/>
                <w:color w:val="auto"/>
                <w:szCs w:val="18"/>
              </w:rPr>
              <w:t>NUTS</w:t>
            </w:r>
            <w:r w:rsidRPr="006F7B7C">
              <w:rPr>
                <w:rFonts w:ascii="Trebuchet MS" w:hAnsi="Trebuchet MS" w:cs="Tahoma"/>
                <w:b/>
                <w:color w:val="auto"/>
                <w:szCs w:val="18"/>
                <w:lang w:val="el-GR"/>
              </w:rPr>
              <w:t xml:space="preserve"> </w:t>
            </w:r>
            <w:r w:rsidRPr="006F7B7C">
              <w:rPr>
                <w:rFonts w:ascii="Trebuchet MS" w:hAnsi="Trebuchet MS" w:cs="Tahoma"/>
                <w:b/>
                <w:color w:val="auto"/>
                <w:szCs w:val="18"/>
              </w:rPr>
              <w:t>EL</w:t>
            </w:r>
            <w:r w:rsidRPr="006F7B7C">
              <w:rPr>
                <w:rFonts w:ascii="Trebuchet MS" w:hAnsi="Trebuchet MS" w:cs="Tahoma"/>
                <w:b/>
                <w:color w:val="auto"/>
                <w:szCs w:val="18"/>
                <w:lang w:val="el-GR"/>
              </w:rPr>
              <w:t xml:space="preserve"> 511)</w:t>
            </w:r>
          </w:p>
        </w:tc>
        <w:tc>
          <w:tcPr>
            <w:tcW w:w="3118" w:type="dxa"/>
            <w:tcBorders>
              <w:left w:val="none" w:sz="0" w:space="0" w:color="auto"/>
              <w:right w:val="none" w:sz="0" w:space="0" w:color="auto"/>
            </w:tcBorders>
            <w:noWrap/>
            <w:vAlign w:val="bottom"/>
            <w:hideMark/>
          </w:tcPr>
          <w:p w:rsidR="00CB6ECD" w:rsidRPr="006F7B7C" w:rsidRDefault="00EC2556" w:rsidP="00CB6ECD">
            <w:pPr>
              <w:suppressAutoHyphens w:val="0"/>
              <w:autoSpaceDE w:val="0"/>
              <w:autoSpaceDN w:val="0"/>
              <w:adjustRightInd w:val="0"/>
              <w:spacing w:before="120"/>
              <w:jc w:val="center"/>
              <w:cnfStyle w:val="000000100000"/>
              <w:rPr>
                <w:rFonts w:ascii="Trebuchet MS" w:hAnsi="Trebuchet MS" w:cs="Tahoma"/>
                <w:b/>
                <w:color w:val="auto"/>
                <w:szCs w:val="18"/>
                <w:lang w:val="el-GR"/>
              </w:rPr>
            </w:pPr>
            <w:r>
              <w:rPr>
                <w:rFonts w:ascii="Trebuchet MS" w:hAnsi="Trebuchet MS" w:cs="Tahoma"/>
                <w:b/>
                <w:color w:val="auto"/>
                <w:szCs w:val="18"/>
                <w:lang w:val="el-GR"/>
              </w:rPr>
              <w:t>330</w:t>
            </w:r>
            <w:r w:rsidR="00CB6ECD" w:rsidRPr="006F7B7C">
              <w:rPr>
                <w:rFonts w:ascii="Trebuchet MS" w:hAnsi="Trebuchet MS" w:cs="Tahoma"/>
                <w:b/>
                <w:color w:val="auto"/>
                <w:szCs w:val="18"/>
                <w:lang w:val="el-GR"/>
              </w:rPr>
              <w:t>.000,00</w:t>
            </w:r>
          </w:p>
        </w:tc>
        <w:tc>
          <w:tcPr>
            <w:tcW w:w="2460" w:type="dxa"/>
            <w:tcBorders>
              <w:left w:val="none" w:sz="0" w:space="0" w:color="auto"/>
              <w:right w:val="none" w:sz="0" w:space="0" w:color="auto"/>
            </w:tcBorders>
            <w:vAlign w:val="bottom"/>
          </w:tcPr>
          <w:p w:rsidR="00CB6ECD" w:rsidRPr="006F7B7C" w:rsidRDefault="005C0E97">
            <w:pPr>
              <w:jc w:val="right"/>
              <w:cnfStyle w:val="000000100000"/>
              <w:rPr>
                <w:b/>
                <w:color w:val="auto"/>
                <w:szCs w:val="22"/>
                <w:lang w:val="el-GR"/>
              </w:rPr>
            </w:pPr>
            <w:r>
              <w:rPr>
                <w:b/>
                <w:color w:val="auto"/>
                <w:szCs w:val="22"/>
                <w:lang w:val="el-GR"/>
              </w:rPr>
              <w:t>330</w:t>
            </w:r>
            <w:r w:rsidR="00CB6ECD" w:rsidRPr="006F7B7C">
              <w:rPr>
                <w:b/>
                <w:color w:val="auto"/>
                <w:szCs w:val="22"/>
                <w:lang w:val="el-GR"/>
              </w:rPr>
              <w:t>0</w:t>
            </w:r>
            <w:r w:rsidR="00CB6ECD" w:rsidRPr="006F7B7C">
              <w:rPr>
                <w:b/>
                <w:color w:val="auto"/>
                <w:szCs w:val="22"/>
              </w:rPr>
              <w:t>,</w:t>
            </w:r>
            <w:r w:rsidR="00CB6ECD" w:rsidRPr="006F7B7C">
              <w:rPr>
                <w:b/>
                <w:color w:val="auto"/>
                <w:szCs w:val="22"/>
                <w:lang w:val="el-GR"/>
              </w:rPr>
              <w:t>00</w:t>
            </w:r>
          </w:p>
        </w:tc>
      </w:tr>
      <w:tr w:rsidR="005A1FC9" w:rsidRPr="00655685" w:rsidTr="00CB6ECD">
        <w:trPr>
          <w:trHeight w:val="284"/>
        </w:trPr>
        <w:tc>
          <w:tcPr>
            <w:cnfStyle w:val="001000000000"/>
            <w:tcW w:w="4169" w:type="dxa"/>
            <w:gridSpan w:val="2"/>
            <w:noWrap/>
            <w:hideMark/>
          </w:tcPr>
          <w:p w:rsidR="005A1FC9" w:rsidRPr="006F7B7C" w:rsidRDefault="005A1FC9" w:rsidP="00EC2556">
            <w:pPr>
              <w:suppressAutoHyphens w:val="0"/>
              <w:spacing w:after="0"/>
              <w:jc w:val="left"/>
              <w:rPr>
                <w:rFonts w:cs="Times New Roman"/>
                <w:color w:val="auto"/>
                <w:szCs w:val="22"/>
                <w:lang w:val="el-GR" w:eastAsia="el-GR"/>
              </w:rPr>
            </w:pPr>
          </w:p>
        </w:tc>
        <w:tc>
          <w:tcPr>
            <w:tcW w:w="3118" w:type="dxa"/>
            <w:noWrap/>
            <w:hideMark/>
          </w:tcPr>
          <w:p w:rsidR="005A1FC9" w:rsidRPr="006F7B7C" w:rsidRDefault="002B47AC" w:rsidP="001907B2">
            <w:pPr>
              <w:suppressAutoHyphens w:val="0"/>
              <w:spacing w:after="0"/>
              <w:jc w:val="center"/>
              <w:cnfStyle w:val="000000000000"/>
              <w:rPr>
                <w:rFonts w:cs="Times New Roman"/>
                <w:b/>
                <w:color w:val="auto"/>
                <w:szCs w:val="22"/>
                <w:lang w:val="el-GR" w:eastAsia="el-GR"/>
              </w:rPr>
            </w:pPr>
            <w:r w:rsidRPr="006F7B7C">
              <w:rPr>
                <w:rFonts w:cs="Times New Roman"/>
                <w:b/>
                <w:color w:val="auto"/>
                <w:szCs w:val="22"/>
                <w:lang w:val="el-GR" w:eastAsia="el-GR"/>
              </w:rPr>
              <w:t>ΣΥΝ.</w:t>
            </w:r>
            <w:r w:rsidR="005A1FC9" w:rsidRPr="006F7B7C">
              <w:rPr>
                <w:rFonts w:cs="Times New Roman"/>
                <w:b/>
                <w:color w:val="auto"/>
                <w:szCs w:val="22"/>
                <w:lang w:val="el-GR" w:eastAsia="el-GR"/>
              </w:rPr>
              <w:t xml:space="preserve"> ΣΥΜΒΑΣΗΣ ΧΩΡΙΣ ΦΠΑ</w:t>
            </w:r>
          </w:p>
          <w:p w:rsidR="005A1FC9" w:rsidRPr="006F7B7C" w:rsidRDefault="00EC2556" w:rsidP="001907B2">
            <w:pPr>
              <w:suppressAutoHyphens w:val="0"/>
              <w:spacing w:after="0"/>
              <w:jc w:val="center"/>
              <w:cnfStyle w:val="000000000000"/>
              <w:rPr>
                <w:rFonts w:cs="Times New Roman"/>
                <w:b/>
                <w:color w:val="auto"/>
                <w:szCs w:val="22"/>
                <w:lang w:val="el-GR" w:eastAsia="el-GR"/>
              </w:rPr>
            </w:pPr>
            <w:r>
              <w:rPr>
                <w:rFonts w:ascii="Trebuchet MS" w:hAnsi="Trebuchet MS" w:cs="Tahoma"/>
                <w:b/>
                <w:bCs/>
                <w:color w:val="auto"/>
                <w:szCs w:val="18"/>
                <w:lang w:val="el-GR"/>
              </w:rPr>
              <w:t>745</w:t>
            </w:r>
            <w:r w:rsidR="00CB6ECD" w:rsidRPr="006F7B7C">
              <w:rPr>
                <w:rFonts w:ascii="Trebuchet MS" w:hAnsi="Trebuchet MS" w:cs="Tahoma"/>
                <w:b/>
                <w:bCs/>
                <w:color w:val="auto"/>
                <w:szCs w:val="18"/>
                <w:lang w:val="el-GR"/>
              </w:rPr>
              <w:t>.0</w:t>
            </w:r>
            <w:r w:rsidR="005A1FC9" w:rsidRPr="006F7B7C">
              <w:rPr>
                <w:rFonts w:ascii="Trebuchet MS" w:hAnsi="Trebuchet MS" w:cs="Tahoma"/>
                <w:b/>
                <w:bCs/>
                <w:color w:val="auto"/>
                <w:szCs w:val="18"/>
                <w:lang w:val="el-GR"/>
              </w:rPr>
              <w:t>00,00</w:t>
            </w:r>
          </w:p>
        </w:tc>
        <w:tc>
          <w:tcPr>
            <w:tcW w:w="2460" w:type="dxa"/>
          </w:tcPr>
          <w:p w:rsidR="005A1FC9" w:rsidRPr="006F7B7C" w:rsidRDefault="00C61321" w:rsidP="001907B2">
            <w:pPr>
              <w:suppressAutoHyphens w:val="0"/>
              <w:spacing w:after="0"/>
              <w:jc w:val="center"/>
              <w:cnfStyle w:val="000000000000"/>
              <w:rPr>
                <w:rFonts w:cs="Times New Roman"/>
                <w:b/>
                <w:color w:val="auto"/>
                <w:szCs w:val="22"/>
                <w:lang w:val="el-GR" w:eastAsia="el-GR"/>
              </w:rPr>
            </w:pPr>
            <w:r w:rsidRPr="006F7B7C">
              <w:rPr>
                <w:rFonts w:cs="Times New Roman"/>
                <w:b/>
                <w:color w:val="auto"/>
                <w:szCs w:val="22"/>
                <w:lang w:val="el-GR" w:eastAsia="el-GR"/>
              </w:rPr>
              <w:t>ΣΥΝ</w:t>
            </w:r>
            <w:r w:rsidR="005A1FC9" w:rsidRPr="006F7B7C">
              <w:rPr>
                <w:rFonts w:cs="Times New Roman"/>
                <w:b/>
                <w:color w:val="auto"/>
                <w:szCs w:val="22"/>
                <w:lang w:val="el-GR" w:eastAsia="el-GR"/>
              </w:rPr>
              <w:t xml:space="preserve"> ΑΞΙΑΣ ΕΓΓΥΗΤΙΚΩΝ</w:t>
            </w:r>
          </w:p>
          <w:p w:rsidR="005A1FC9" w:rsidRPr="006F7B7C" w:rsidRDefault="00EC2556" w:rsidP="001907B2">
            <w:pPr>
              <w:suppressAutoHyphens w:val="0"/>
              <w:spacing w:after="0"/>
              <w:jc w:val="center"/>
              <w:cnfStyle w:val="000000000000"/>
              <w:rPr>
                <w:rFonts w:cs="Times New Roman"/>
                <w:b/>
                <w:color w:val="auto"/>
                <w:szCs w:val="22"/>
                <w:lang w:val="el-GR" w:eastAsia="el-GR"/>
              </w:rPr>
            </w:pPr>
            <w:r>
              <w:rPr>
                <w:rFonts w:ascii="Trebuchet MS" w:hAnsi="Trebuchet MS" w:cs="Tahoma"/>
                <w:b/>
                <w:bCs/>
                <w:color w:val="auto"/>
                <w:szCs w:val="18"/>
                <w:lang w:val="el-GR"/>
              </w:rPr>
              <w:t>7450</w:t>
            </w:r>
            <w:r w:rsidR="005A1FC9" w:rsidRPr="006F7B7C">
              <w:rPr>
                <w:rFonts w:ascii="Trebuchet MS" w:hAnsi="Trebuchet MS" w:cs="Tahoma"/>
                <w:b/>
                <w:bCs/>
                <w:color w:val="auto"/>
                <w:szCs w:val="18"/>
                <w:lang w:val="el-GR"/>
              </w:rPr>
              <w:t>,00</w:t>
            </w:r>
          </w:p>
          <w:p w:rsidR="005A1FC9" w:rsidRPr="006F7B7C" w:rsidRDefault="005A1FC9" w:rsidP="001907B2">
            <w:pPr>
              <w:suppressAutoHyphens w:val="0"/>
              <w:spacing w:after="0"/>
              <w:jc w:val="center"/>
              <w:cnfStyle w:val="000000000000"/>
              <w:rPr>
                <w:rFonts w:cs="Times New Roman"/>
                <w:b/>
                <w:color w:val="auto"/>
                <w:szCs w:val="22"/>
                <w:lang w:val="el-GR" w:eastAsia="el-GR"/>
              </w:rPr>
            </w:pPr>
          </w:p>
        </w:tc>
      </w:tr>
    </w:tbl>
    <w:p w:rsidR="00261C08" w:rsidRDefault="00261C08">
      <w:pPr>
        <w:rPr>
          <w:rFonts w:ascii="Trebuchet MS" w:hAnsi="Trebuchet MS"/>
          <w:lang w:val="el-GR"/>
        </w:rPr>
      </w:pPr>
    </w:p>
    <w:p w:rsidR="006A2664" w:rsidRPr="0050299F" w:rsidRDefault="006A2664" w:rsidP="00D4339B">
      <w:pPr>
        <w:spacing w:line="276" w:lineRule="auto"/>
        <w:rPr>
          <w:rFonts w:ascii="Trebuchet MS" w:hAnsi="Trebuchet MS"/>
          <w:lang w:val="el-GR"/>
        </w:rPr>
      </w:pPr>
      <w:r w:rsidRPr="0050299F">
        <w:rPr>
          <w:rFonts w:ascii="Trebuchet MS" w:hAnsi="Trebuchet MS"/>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A2664" w:rsidRPr="0050299F" w:rsidRDefault="006A2664" w:rsidP="00D4339B">
      <w:pPr>
        <w:spacing w:line="276" w:lineRule="auto"/>
        <w:rPr>
          <w:rFonts w:ascii="Trebuchet MS" w:hAnsi="Trebuchet MS"/>
          <w:lang w:val="el-GR"/>
        </w:rPr>
      </w:pPr>
      <w:r w:rsidRPr="0050299F">
        <w:rPr>
          <w:rFonts w:ascii="Trebuchet MS" w:hAnsi="Trebuchet MS"/>
          <w:bCs/>
          <w:lang w:val="el-GR"/>
        </w:rPr>
        <w:lastRenderedPageBreak/>
        <w:t xml:space="preserve">Η εγγύηση συμμετοχής πρέπει να ισχύει τουλάχιστον για τριάντα (30) ημέρες μετά τη λήξη του χρόνου ισχύος της προσφοράς </w:t>
      </w:r>
      <w:r w:rsidRPr="00C4052E">
        <w:rPr>
          <w:rFonts w:ascii="Trebuchet MS" w:hAnsi="Trebuchet MS"/>
          <w:bCs/>
          <w:lang w:val="el-GR"/>
        </w:rPr>
        <w:t>του άρθρου 2.4.</w:t>
      </w:r>
      <w:r w:rsidR="00C96E58" w:rsidRPr="00C4052E">
        <w:rPr>
          <w:rFonts w:ascii="Trebuchet MS" w:hAnsi="Trebuchet MS"/>
          <w:bCs/>
          <w:lang w:val="el-GR"/>
        </w:rPr>
        <w:t>5 της παρούσας,</w:t>
      </w:r>
      <w:r w:rsidR="00C2737C">
        <w:rPr>
          <w:rFonts w:ascii="Trebuchet MS" w:hAnsi="Trebuchet MS"/>
          <w:bCs/>
          <w:lang w:val="el-GR"/>
        </w:rPr>
        <w:t xml:space="preserve"> </w:t>
      </w:r>
      <w:r w:rsidRPr="0050299F">
        <w:rPr>
          <w:rFonts w:ascii="Trebuchet MS" w:hAnsi="Trebuchet MS"/>
          <w:bCs/>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50299F" w:rsidRDefault="006A2664" w:rsidP="00D4339B">
      <w:pPr>
        <w:spacing w:line="276" w:lineRule="auto"/>
        <w:rPr>
          <w:rFonts w:ascii="Trebuchet MS" w:hAnsi="Trebuchet MS"/>
          <w:lang w:val="el-GR"/>
        </w:rPr>
      </w:pPr>
      <w:r w:rsidRPr="0050299F">
        <w:rPr>
          <w:rFonts w:ascii="Trebuchet MS" w:hAnsi="Trebuchet MS"/>
          <w:b/>
          <w:bCs/>
          <w:lang w:val="el-GR"/>
        </w:rPr>
        <w:t>2.2.2.2.</w:t>
      </w:r>
      <w:r w:rsidRPr="0050299F">
        <w:rPr>
          <w:rFonts w:ascii="Trebuchet MS" w:hAnsi="Trebuchet MS"/>
          <w:lang w:val="el-GR"/>
        </w:rPr>
        <w:t xml:space="preserve">Η εγγύηση συμμετοχής επιστρέφεται στον ανάδοχο με την προσκόμιση της εγγύησης καλής </w:t>
      </w:r>
      <w:r w:rsidRPr="0050299F">
        <w:rPr>
          <w:rFonts w:ascii="Trebuchet MS" w:hAnsi="Trebuchet MS"/>
          <w:bCs/>
          <w:lang w:val="el-GR"/>
        </w:rPr>
        <w:t xml:space="preserve">εκτέλεσης. </w:t>
      </w:r>
    </w:p>
    <w:p w:rsidR="006A2664" w:rsidRPr="0050299F" w:rsidRDefault="006A2664" w:rsidP="00D4339B">
      <w:pPr>
        <w:spacing w:line="276" w:lineRule="auto"/>
        <w:rPr>
          <w:rFonts w:ascii="Trebuchet MS" w:hAnsi="Trebuchet MS"/>
          <w:lang w:val="el-GR"/>
        </w:rPr>
      </w:pPr>
      <w:r w:rsidRPr="0050299F">
        <w:rPr>
          <w:rFonts w:ascii="Trebuchet MS" w:hAnsi="Trebuchet MS"/>
          <w:bCs/>
          <w:lang w:val="el-GR"/>
        </w:rPr>
        <w:t>Η εγγύηση συμμετοχής επιστρέφεται στους λοιπούς προσφέροντες, σύμφωνα με τα ειδικότερα οριζόμενα στο άρθρο 72 του ν. 4412/2016.</w:t>
      </w:r>
    </w:p>
    <w:p w:rsidR="00B80EE1" w:rsidRPr="00A76897" w:rsidRDefault="006A2664" w:rsidP="00B80EE1">
      <w:pPr>
        <w:spacing w:line="276" w:lineRule="auto"/>
        <w:rPr>
          <w:rFonts w:ascii="Trebuchet MS" w:hAnsi="Trebuchet MS"/>
          <w:lang w:val="el-GR"/>
        </w:rPr>
      </w:pPr>
      <w:r w:rsidRPr="00A76897">
        <w:rPr>
          <w:rFonts w:ascii="Trebuchet MS" w:hAnsi="Trebuchet MS"/>
          <w:b/>
          <w:lang w:val="el-GR"/>
        </w:rPr>
        <w:t>2.2.2.3.</w:t>
      </w:r>
      <w:r w:rsidRPr="00A76897">
        <w:rPr>
          <w:rFonts w:ascii="Trebuchet MS" w:hAnsi="Trebuchet MS"/>
          <w:lang w:val="el-GR"/>
        </w:rPr>
        <w:t xml:space="preserve"> Η εγγύηση συμμετοχής καταπίπτει</w:t>
      </w:r>
      <w:r w:rsidR="00A22044" w:rsidRPr="00A76897">
        <w:rPr>
          <w:rFonts w:ascii="Trebuchet MS" w:hAnsi="Trebuchet MS"/>
          <w:lang w:val="el-GR"/>
        </w:rPr>
        <w:t xml:space="preserve"> αν ο προσφέρων:</w:t>
      </w:r>
    </w:p>
    <w:p w:rsidR="00E41A0F" w:rsidRDefault="00E41A0F" w:rsidP="00A22044">
      <w:pPr>
        <w:spacing w:line="276" w:lineRule="auto"/>
        <w:rPr>
          <w:rFonts w:ascii="Trebuchet MS" w:hAnsi="Trebuchet MS"/>
          <w:lang w:val="el-GR"/>
        </w:rPr>
      </w:pPr>
      <w:r>
        <w:rPr>
          <w:rFonts w:ascii="Trebuchet MS" w:hAnsi="Trebuchet MS"/>
          <w:lang w:val="el-GR"/>
        </w:rPr>
        <w:t>α</w:t>
      </w:r>
      <w:r w:rsidRPr="00E41A0F">
        <w:rPr>
          <w:rFonts w:ascii="Trebuchet MS" w:hAnsi="Trebuchet MS"/>
          <w:lang w:val="el-GR"/>
        </w:rPr>
        <w:t xml:space="preserve">) αποσύρει την προσφορά του κατά τη διάρκεια ισχύος αυτής, </w:t>
      </w:r>
    </w:p>
    <w:p w:rsidR="00E41A0F" w:rsidRDefault="00E41A0F" w:rsidP="00A22044">
      <w:pPr>
        <w:spacing w:line="276" w:lineRule="auto"/>
        <w:rPr>
          <w:rFonts w:ascii="Trebuchet MS" w:hAnsi="Trebuchet MS"/>
          <w:lang w:val="el-GR"/>
        </w:rPr>
      </w:pPr>
      <w:r w:rsidRPr="00E41A0F">
        <w:rPr>
          <w:rFonts w:ascii="Trebuchet MS" w:hAnsi="Trebuchet MS"/>
          <w:lang w:val="el-GR"/>
        </w:rPr>
        <w:t>β) παρέχει, εν γνώσει του, ψευδή στοιχεία ή πληροφορίες που αναφέροντ</w:t>
      </w:r>
      <w:r>
        <w:rPr>
          <w:rFonts w:ascii="Trebuchet MS" w:hAnsi="Trebuchet MS"/>
          <w:lang w:val="el-GR"/>
        </w:rPr>
        <w:t xml:space="preserve">αι στα άρθρα </w:t>
      </w:r>
      <w:r w:rsidRPr="00A76897">
        <w:rPr>
          <w:rFonts w:ascii="Trebuchet MS" w:hAnsi="Trebuchet MS"/>
          <w:lang w:val="el-GR"/>
        </w:rPr>
        <w:t>73 έως 78</w:t>
      </w:r>
      <w:r>
        <w:rPr>
          <w:rFonts w:ascii="Trebuchet MS" w:hAnsi="Trebuchet MS"/>
          <w:lang w:val="el-GR"/>
        </w:rPr>
        <w:t xml:space="preserve"> του Ν.4412/16</w:t>
      </w:r>
      <w:r w:rsidRPr="00E41A0F">
        <w:rPr>
          <w:rFonts w:ascii="Trebuchet MS" w:hAnsi="Trebuchet MS"/>
          <w:lang w:val="el-GR"/>
        </w:rPr>
        <w:t xml:space="preserve">, </w:t>
      </w:r>
    </w:p>
    <w:p w:rsidR="00E41A0F" w:rsidRDefault="00E41A0F" w:rsidP="00A22044">
      <w:pPr>
        <w:spacing w:line="276" w:lineRule="auto"/>
        <w:rPr>
          <w:rFonts w:ascii="Trebuchet MS" w:hAnsi="Trebuchet MS"/>
          <w:lang w:val="el-GR"/>
        </w:rPr>
      </w:pPr>
      <w:r w:rsidRPr="00E41A0F">
        <w:rPr>
          <w:rFonts w:ascii="Trebuchet MS" w:hAnsi="Trebuchet MS"/>
          <w:lang w:val="el-GR"/>
        </w:rPr>
        <w:t>γ) δεν προσκομίσει εγκαίρως τα προβλεπόμενα από την παρούσα δικαιολογ</w:t>
      </w:r>
      <w:r>
        <w:rPr>
          <w:rFonts w:ascii="Trebuchet MS" w:hAnsi="Trebuchet MS"/>
          <w:lang w:val="el-GR"/>
        </w:rPr>
        <w:t>ητικά</w:t>
      </w:r>
      <w:r w:rsidRPr="00E41A0F">
        <w:rPr>
          <w:rFonts w:ascii="Trebuchet MS" w:hAnsi="Trebuchet MS"/>
          <w:lang w:val="el-GR"/>
        </w:rPr>
        <w:t xml:space="preserve">, </w:t>
      </w:r>
    </w:p>
    <w:p w:rsidR="00E41A0F" w:rsidRDefault="00E41A0F" w:rsidP="00A22044">
      <w:pPr>
        <w:spacing w:line="276" w:lineRule="auto"/>
        <w:rPr>
          <w:rFonts w:ascii="Trebuchet MS" w:hAnsi="Trebuchet MS"/>
          <w:lang w:val="el-GR"/>
        </w:rPr>
      </w:pPr>
      <w:r w:rsidRPr="00E41A0F">
        <w:rPr>
          <w:rFonts w:ascii="Trebuchet MS" w:hAnsi="Trebuchet MS"/>
          <w:lang w:val="el-GR"/>
        </w:rPr>
        <w:t xml:space="preserve">δ) δεν προσέλθει εγκαίρως για υπογραφή του συμφωνητικού, </w:t>
      </w:r>
    </w:p>
    <w:p w:rsidR="00E41A0F" w:rsidRDefault="00E41A0F" w:rsidP="00A22044">
      <w:pPr>
        <w:spacing w:line="276" w:lineRule="auto"/>
        <w:rPr>
          <w:rFonts w:ascii="Trebuchet MS" w:hAnsi="Trebuchet MS"/>
          <w:lang w:val="el-GR"/>
        </w:rPr>
      </w:pPr>
      <w:r w:rsidRPr="00E41A0F">
        <w:rPr>
          <w:rFonts w:ascii="Trebuchet MS" w:hAnsi="Trebuchet MS"/>
          <w:lang w:val="el-GR"/>
        </w:rPr>
        <w:t xml:space="preserve">ε) υποβάλει μη κατάλληλη προσφορά, με την έννοια της περ. 46 της παρ. 1 του άρθρου 2 του ν. 4412/2016, </w:t>
      </w:r>
      <w:r>
        <w:rPr>
          <w:rFonts w:ascii="Trebuchet MS" w:hAnsi="Trebuchet MS"/>
          <w:lang w:val="el-GR"/>
        </w:rPr>
        <w:t>(</w:t>
      </w:r>
      <w:r w:rsidRPr="00A76897">
        <w:rPr>
          <w:rFonts w:ascii="Trebuchet MS" w:hAnsi="Trebuchet MS"/>
          <w:lang w:val="el-GR"/>
        </w:rPr>
        <w:t>ως «μη κατάλληλη» νοείται μία προσφορά όταν δεν σχετίζεται με τη σύμβαση και αδυνατεί προδήλως, χωρίς ουσιώδη τροποποίηση, να ανταποκριθεί στις ανάγκες και τις απαιτήσεις της αναθέτουσας αρχής, όπως προσδιορίζονται στα έγγραφα της σύμβασης,, ή</w:t>
      </w:r>
    </w:p>
    <w:p w:rsidR="00E41A0F" w:rsidRDefault="00E41A0F" w:rsidP="00A22044">
      <w:pPr>
        <w:spacing w:line="276" w:lineRule="auto"/>
        <w:rPr>
          <w:rFonts w:ascii="Trebuchet MS" w:hAnsi="Trebuchet MS"/>
          <w:lang w:val="el-GR"/>
        </w:rPr>
      </w:pPr>
      <w:r w:rsidRPr="00E41A0F">
        <w:rPr>
          <w:rFonts w:ascii="Trebuchet MS" w:hAnsi="Trebuchet MS"/>
          <w:lang w:val="el-GR"/>
        </w:rPr>
        <w:t xml:space="preserve">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 </w:t>
      </w:r>
    </w:p>
    <w:p w:rsidR="00E41A0F" w:rsidRDefault="00E41A0F" w:rsidP="00A22044">
      <w:pPr>
        <w:spacing w:line="276" w:lineRule="auto"/>
        <w:rPr>
          <w:rFonts w:ascii="Trebuchet MS" w:hAnsi="Trebuchet MS"/>
          <w:lang w:val="el-GR"/>
        </w:rPr>
      </w:pPr>
      <w:r w:rsidRPr="00E41A0F">
        <w:rPr>
          <w:rFonts w:ascii="Trebuchet MS" w:hAnsi="Trebuchet MS"/>
          <w:lang w:val="el-GR"/>
        </w:rPr>
        <w:t>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6A2664" w:rsidRPr="0050299F" w:rsidRDefault="00C22968" w:rsidP="00C22968">
      <w:pPr>
        <w:pStyle w:val="3"/>
        <w:rPr>
          <w:rFonts w:ascii="Trebuchet MS" w:hAnsi="Trebuchet MS"/>
          <w:lang w:val="el-GR"/>
        </w:rPr>
      </w:pPr>
      <w:bookmarkStart w:id="25" w:name="_Toc74560146"/>
      <w:r>
        <w:rPr>
          <w:rFonts w:ascii="Trebuchet MS" w:hAnsi="Trebuchet MS"/>
          <w:lang w:val="el-GR"/>
        </w:rPr>
        <w:t xml:space="preserve">2.2.3 </w:t>
      </w:r>
      <w:r w:rsidR="006A2664" w:rsidRPr="0050299F">
        <w:rPr>
          <w:rFonts w:ascii="Trebuchet MS" w:hAnsi="Trebuchet MS"/>
          <w:lang w:val="el-GR"/>
        </w:rPr>
        <w:t>Λόγοι αποκλεισμού</w:t>
      </w:r>
      <w:bookmarkEnd w:id="25"/>
    </w:p>
    <w:p w:rsidR="00C47CF2" w:rsidRDefault="00C47CF2" w:rsidP="00D4339B">
      <w:pPr>
        <w:spacing w:line="276" w:lineRule="auto"/>
        <w:rPr>
          <w:rFonts w:ascii="Trebuchet MS" w:hAnsi="Trebuchet MS"/>
          <w:lang w:val="el-GR"/>
        </w:rPr>
      </w:pPr>
    </w:p>
    <w:p w:rsidR="00213A04" w:rsidRPr="00B91917" w:rsidRDefault="006A2664" w:rsidP="00D4339B">
      <w:pPr>
        <w:spacing w:line="276" w:lineRule="auto"/>
        <w:rPr>
          <w:lang w:val="el-GR"/>
        </w:rPr>
      </w:pPr>
      <w:r w:rsidRPr="0050299F">
        <w:rPr>
          <w:rFonts w:ascii="Trebuchet MS" w:hAnsi="Trebuchet MS"/>
          <w:lang w:val="el-GR"/>
        </w:rP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w:t>
      </w:r>
    </w:p>
    <w:p w:rsidR="00213A04" w:rsidRPr="00A76897" w:rsidRDefault="006A2664" w:rsidP="00C47FE6">
      <w:pPr>
        <w:spacing w:line="276" w:lineRule="auto"/>
        <w:rPr>
          <w:rFonts w:ascii="Trebuchet MS" w:hAnsi="Trebuchet MS"/>
          <w:lang w:val="el-GR"/>
        </w:rPr>
      </w:pPr>
      <w:r w:rsidRPr="00A76897">
        <w:rPr>
          <w:rFonts w:ascii="Trebuchet MS" w:hAnsi="Trebuchet MS"/>
          <w:b/>
          <w:bCs/>
          <w:lang w:val="el-GR"/>
        </w:rPr>
        <w:t xml:space="preserve">2.2.3.1. </w:t>
      </w:r>
      <w:r w:rsidRPr="00A76897">
        <w:rPr>
          <w:rFonts w:ascii="Trebuchet MS" w:hAnsi="Trebuchet MS"/>
          <w:lang w:val="el-GR"/>
        </w:rPr>
        <w:t xml:space="preserve"> </w:t>
      </w:r>
      <w:r w:rsidR="00213A04" w:rsidRPr="00A76897">
        <w:rPr>
          <w:color w:val="231F20"/>
          <w:spacing w:val="-20"/>
          <w:w w:val="95"/>
          <w:sz w:val="20"/>
          <w:lang w:val="el-GR"/>
        </w:rPr>
        <w:t xml:space="preserve"> </w:t>
      </w:r>
      <w:r w:rsidR="00213A04" w:rsidRPr="00A76897">
        <w:rPr>
          <w:rFonts w:ascii="Trebuchet MS" w:hAnsi="Trebuchet MS"/>
          <w:lang w:val="el-GR"/>
        </w:rPr>
        <w:t>Όταν αποδεικνύουν, με την επαλήθευση που προβλέπεται στα άρθρα 79 έως 81</w:t>
      </w:r>
      <w:r w:rsidR="007E2BC4" w:rsidRPr="00A76897">
        <w:rPr>
          <w:rFonts w:ascii="Trebuchet MS" w:hAnsi="Trebuchet MS"/>
          <w:lang w:val="el-GR"/>
        </w:rPr>
        <w:t xml:space="preserve"> του Ν. 4412/16</w:t>
      </w:r>
      <w:r w:rsidR="00213A04" w:rsidRPr="00A76897">
        <w:rPr>
          <w:rFonts w:ascii="Trebuchet MS" w:hAnsi="Trebuchet MS"/>
          <w:lang w:val="el-GR"/>
        </w:rPr>
        <w:t xml:space="preserve"> ή είναι γνωστό στην αναθέτουσα αρχή με άλλον τρόπο, ότι υπάρχει εις βάρος του αμετάκλητη, καταδικαστική απόφαση για ένα από τα ακόλουθα εγκλήματα:</w:t>
      </w:r>
    </w:p>
    <w:p w:rsidR="00213A04" w:rsidRPr="00A76897" w:rsidRDefault="00213A04" w:rsidP="00C47FE6">
      <w:pPr>
        <w:pStyle w:val="af1"/>
        <w:spacing w:before="7" w:line="276" w:lineRule="auto"/>
        <w:ind w:left="238" w:right="147"/>
        <w:rPr>
          <w:rFonts w:ascii="Trebuchet MS" w:hAnsi="Trebuchet MS"/>
          <w:lang w:val="el-GR"/>
        </w:rPr>
      </w:pPr>
      <w:r w:rsidRPr="00A76897">
        <w:rPr>
          <w:rFonts w:ascii="Trebuchet MS" w:hAnsi="Trebuchet MS"/>
          <w:lang w:val="el-GR"/>
        </w:rPr>
        <w:lastRenderedPageBreak/>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rsidR="00213A04" w:rsidRPr="00A76897" w:rsidRDefault="00213A04" w:rsidP="00C47FE6">
      <w:pPr>
        <w:pStyle w:val="af1"/>
        <w:spacing w:before="6" w:line="276" w:lineRule="auto"/>
        <w:ind w:left="238" w:right="146"/>
        <w:rPr>
          <w:rFonts w:ascii="Trebuchet MS" w:hAnsi="Trebuchet MS"/>
          <w:lang w:val="el-GR"/>
        </w:rPr>
      </w:pPr>
      <w:r w:rsidRPr="00A76897">
        <w:rPr>
          <w:rFonts w:ascii="Trebuchet MS" w:hAnsi="Trebuchet MS"/>
          <w:lang w:val="el-GR"/>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 νοτήτων ή των κρατών μελών της Ένωσης (ΕΕ C 195 της 25.6.1997, σ. 1) και στην</w:t>
      </w:r>
      <w:r w:rsidR="005C181E" w:rsidRPr="00A76897">
        <w:rPr>
          <w:rFonts w:ascii="Trebuchet MS" w:hAnsi="Trebuchet MS"/>
          <w:lang w:val="el-GR"/>
        </w:rPr>
        <w:t xml:space="preserve"> παρ. 1 του άρθρου 2 της απόφα</w:t>
      </w:r>
      <w:r w:rsidRPr="00A76897">
        <w:rPr>
          <w:rFonts w:ascii="Trebuchet MS" w:hAnsi="Trebuchet MS"/>
          <w:lang w:val="el-GR"/>
        </w:rPr>
        <w:t>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w:t>
      </w:r>
      <w:r w:rsidR="005C181E" w:rsidRPr="00A76897">
        <w:rPr>
          <w:rFonts w:ascii="Trebuchet MS" w:hAnsi="Trebuchet MS"/>
          <w:lang w:val="el-GR"/>
        </w:rPr>
        <w:t>λήματα των άρθρων 159Α (δωροδο</w:t>
      </w:r>
      <w:r w:rsidRPr="00A76897">
        <w:rPr>
          <w:rFonts w:ascii="Trebuchet MS" w:hAnsi="Trebuchet MS"/>
          <w:lang w:val="el-GR"/>
        </w:rPr>
        <w:t xml:space="preserve">κία πολιτικών προσώπων), 236 (δωροδοκία υπαλλήλου), 237 παρ. 2-4 (δωροδοκία δικαστικών λειτουργών), </w:t>
      </w:r>
      <w:r w:rsidR="005C181E" w:rsidRPr="00A76897">
        <w:rPr>
          <w:rFonts w:ascii="Trebuchet MS" w:hAnsi="Trebuchet MS"/>
          <w:lang w:val="el-GR"/>
        </w:rPr>
        <w:t xml:space="preserve">237Α παρ. 2 (εμπορία επιρροής </w:t>
      </w:r>
      <w:r w:rsidRPr="00A76897">
        <w:rPr>
          <w:rFonts w:ascii="Trebuchet MS" w:hAnsi="Trebuchet MS"/>
          <w:lang w:val="el-GR"/>
        </w:rPr>
        <w:t>μεσάζοντες), 3</w:t>
      </w:r>
      <w:r w:rsidR="005C181E" w:rsidRPr="00A76897">
        <w:rPr>
          <w:rFonts w:ascii="Trebuchet MS" w:hAnsi="Trebuchet MS"/>
          <w:lang w:val="el-GR"/>
        </w:rPr>
        <w:t>96 παρ. 2 (δω</w:t>
      </w:r>
      <w:r w:rsidRPr="00A76897">
        <w:rPr>
          <w:rFonts w:ascii="Trebuchet MS" w:hAnsi="Trebuchet MS"/>
          <w:lang w:val="el-GR"/>
        </w:rPr>
        <w:t>ροδοκία στον ιδιωτικό τομέα) του Ποινικού Κώδικα,</w:t>
      </w:r>
    </w:p>
    <w:p w:rsidR="00213A04" w:rsidRPr="00A76897" w:rsidRDefault="00213A04" w:rsidP="00C47FE6">
      <w:pPr>
        <w:pStyle w:val="af1"/>
        <w:spacing w:before="6" w:line="276" w:lineRule="auto"/>
        <w:ind w:left="238" w:right="146"/>
        <w:rPr>
          <w:rFonts w:ascii="Trebuchet MS" w:hAnsi="Trebuchet MS"/>
          <w:lang w:val="el-GR"/>
        </w:rPr>
      </w:pPr>
      <w:r w:rsidRPr="00A76897">
        <w:rPr>
          <w:rFonts w:ascii="Trebuchet MS" w:hAnsi="Trebuchet MS"/>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 κία δικαστικών λειτουργών), 242 (ψευδής βεβαίωση, νόθευση κ.λπ.), 374 (διακεκριμένη κλοπή), 375 (υπεξαί- 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 σης) του ν. 4689/2020 (Α’ 103),</w:t>
      </w:r>
    </w:p>
    <w:p w:rsidR="00213A04" w:rsidRPr="00A76897" w:rsidRDefault="00213A04" w:rsidP="00C47FE6">
      <w:pPr>
        <w:pStyle w:val="af1"/>
        <w:spacing w:before="6" w:line="276" w:lineRule="auto"/>
        <w:ind w:left="238" w:right="146"/>
        <w:rPr>
          <w:rFonts w:ascii="Trebuchet MS" w:hAnsi="Trebuchet MS"/>
          <w:lang w:val="el-GR"/>
        </w:rPr>
      </w:pPr>
      <w:r w:rsidRPr="00A76897">
        <w:rPr>
          <w:rFonts w:ascii="Trebuchet MS" w:hAnsi="Trebuchet MS"/>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w:t>
      </w:r>
      <w:r w:rsidR="00811DA9">
        <w:rPr>
          <w:rFonts w:ascii="Trebuchet MS" w:hAnsi="Trebuchet MS"/>
          <w:lang w:val="el-GR"/>
        </w:rPr>
        <w:t>νοβουλίου και του Συμ</w:t>
      </w:r>
      <w:r w:rsidRPr="00A76897">
        <w:rPr>
          <w:rFonts w:ascii="Trebuchet MS" w:hAnsi="Trebuchet MS"/>
          <w:lang w:val="el-GR"/>
        </w:rPr>
        <w:t>βουλίου της 15ης Μαρτίου 2017 για την καταπολέμηση της τρομοκρατίας κ</w:t>
      </w:r>
      <w:r w:rsidR="00811DA9">
        <w:rPr>
          <w:rFonts w:ascii="Trebuchet MS" w:hAnsi="Trebuchet MS"/>
          <w:lang w:val="el-GR"/>
        </w:rPr>
        <w:t>αι την αντικατάσταση της απόφα</w:t>
      </w:r>
      <w:r w:rsidRPr="00A76897">
        <w:rPr>
          <w:rFonts w:ascii="Trebuchet MS" w:hAnsi="Trebuchet MS"/>
          <w:lang w:val="el-GR"/>
        </w:rPr>
        <w:t>σης - πλαισίου 2002/475/ΔΕΥ του Συμβουλίου και για την τροποποίηση της απ</w:t>
      </w:r>
      <w:r w:rsidR="00811DA9">
        <w:rPr>
          <w:rFonts w:ascii="Trebuchet MS" w:hAnsi="Trebuchet MS"/>
          <w:lang w:val="el-GR"/>
        </w:rPr>
        <w:t>όφασης 2005/671/ΔΕΥ του Συμβου</w:t>
      </w:r>
      <w:r w:rsidRPr="00A76897">
        <w:rPr>
          <w:rFonts w:ascii="Trebuchet MS" w:hAnsi="Trebuchet MS"/>
          <w:lang w:val="el-GR"/>
        </w:rPr>
        <w:t>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213A04" w:rsidRPr="00A76897" w:rsidRDefault="00213A04" w:rsidP="00C47FE6">
      <w:pPr>
        <w:pStyle w:val="af1"/>
        <w:spacing w:before="6" w:line="276" w:lineRule="auto"/>
        <w:ind w:left="238" w:right="146"/>
        <w:rPr>
          <w:rFonts w:ascii="Trebuchet MS" w:hAnsi="Trebuchet MS"/>
          <w:lang w:val="el-GR"/>
        </w:rPr>
      </w:pPr>
      <w:r w:rsidRPr="00A76897">
        <w:rPr>
          <w:rFonts w:ascii="Trebuchet MS" w:hAnsi="Trebuchet MS"/>
          <w:lang w:val="el-GR"/>
        </w:rPr>
        <w:t>ε) νομιμοποίηση εσόδων από πα</w:t>
      </w:r>
      <w:r w:rsidR="00811DA9">
        <w:rPr>
          <w:rFonts w:ascii="Trebuchet MS" w:hAnsi="Trebuchet MS"/>
          <w:lang w:val="el-GR"/>
        </w:rPr>
        <w:t>ράνομες δραστηριό</w:t>
      </w:r>
      <w:r w:rsidRPr="00A76897">
        <w:rPr>
          <w:rFonts w:ascii="Trebuchet MS" w:hAnsi="Trebuchet MS"/>
          <w:lang w:val="el-GR"/>
        </w:rPr>
        <w:t xml:space="preserve">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w:t>
      </w:r>
      <w:r w:rsidR="00811DA9">
        <w:rPr>
          <w:rFonts w:ascii="Trebuchet MS" w:hAnsi="Trebuchet MS"/>
          <w:lang w:val="el-GR"/>
        </w:rPr>
        <w:t>με την πρόληψη της χρησιμοποίη</w:t>
      </w:r>
      <w:r w:rsidRPr="00A76897">
        <w:rPr>
          <w:rFonts w:ascii="Trebuchet MS" w:hAnsi="Trebuchet MS"/>
          <w:lang w:val="el-GR"/>
        </w:rPr>
        <w:t>σης του χρηματοπιστωτικού συσ</w:t>
      </w:r>
      <w:r w:rsidR="00811DA9">
        <w:rPr>
          <w:rFonts w:ascii="Trebuchet MS" w:hAnsi="Trebuchet MS"/>
          <w:lang w:val="el-GR"/>
        </w:rPr>
        <w:t>τήματος για τη νομιμο</w:t>
      </w:r>
      <w:r w:rsidRPr="00A76897">
        <w:rPr>
          <w:rFonts w:ascii="Trebuchet MS" w:hAnsi="Trebuchet MS"/>
          <w:lang w:val="el-GR"/>
        </w:rPr>
        <w:t xml:space="preserve">ποίηση εσόδων από παράνομες δραστηριότητες ή για τη χρηματοδότηση της τρομοκρατίας, την τροποποίηση του κανονισμού (ΕΕ) αριθμ. </w:t>
      </w:r>
      <w:r w:rsidRPr="00A76897">
        <w:rPr>
          <w:rFonts w:ascii="Trebuchet MS" w:hAnsi="Trebuchet MS"/>
          <w:lang w:val="el-GR"/>
        </w:rPr>
        <w:lastRenderedPageBreak/>
        <w:t>648/2012 του Ευρωπαϊκού Κοινοβουλίου και του Συμβουλίου, και την κατάργηση της οδηγίας 2005/60/ΕΚ του Ευρω</w:t>
      </w:r>
      <w:r w:rsidR="00811DA9">
        <w:rPr>
          <w:rFonts w:ascii="Trebuchet MS" w:hAnsi="Trebuchet MS"/>
          <w:lang w:val="el-GR"/>
        </w:rPr>
        <w:t>παϊκού Κοινοβουλί</w:t>
      </w:r>
      <w:r w:rsidRPr="00A76897">
        <w:rPr>
          <w:rFonts w:ascii="Trebuchet MS" w:hAnsi="Trebuchet MS"/>
          <w:lang w:val="el-GR"/>
        </w:rPr>
        <w:t>ου και του Συμβουλίου και της οδηγίας 2006/70/ΕΚ της Επιτροπής (EE L 141/05.06.2015) και τα εγκλήματα των άρθρων 2 και 39 του ν. 4557/2018 (Α’ 139),</w:t>
      </w:r>
    </w:p>
    <w:p w:rsidR="00213A04" w:rsidRPr="00A76897" w:rsidRDefault="00213A04" w:rsidP="00C47FE6">
      <w:pPr>
        <w:spacing w:line="276" w:lineRule="auto"/>
        <w:rPr>
          <w:rFonts w:ascii="Trebuchet MS" w:hAnsi="Trebuchet MS"/>
          <w:lang w:val="el-GR"/>
        </w:rPr>
      </w:pPr>
      <w:r w:rsidRPr="00A76897">
        <w:rPr>
          <w:rFonts w:ascii="Trebuchet MS" w:hAnsi="Trebuchet MS"/>
          <w:lang w:val="el-GR"/>
        </w:rPr>
        <w:t>στ) παιδική εργασία κ</w:t>
      </w:r>
      <w:r w:rsidR="00811DA9">
        <w:rPr>
          <w:rFonts w:ascii="Trebuchet MS" w:hAnsi="Trebuchet MS"/>
          <w:lang w:val="el-GR"/>
        </w:rPr>
        <w:t>αι άλλες μορφές εμπορίας ανθρώ</w:t>
      </w:r>
      <w:r w:rsidRPr="00A76897">
        <w:rPr>
          <w:rFonts w:ascii="Trebuchet MS" w:hAnsi="Trebuchet MS"/>
          <w:lang w:val="el-GR"/>
        </w:rPr>
        <w:t xml:space="preserve">πων, όπως ορίζονται στο άρθρο 2 της Οδηγίας 2011/36/ ΕΕ του Ευρωπαϊκού Κοινοβουλίου και του Συμβουλίου της 5ης Απριλίου 2011, </w:t>
      </w:r>
      <w:r w:rsidR="00FB1C21" w:rsidRPr="00A76897">
        <w:rPr>
          <w:rFonts w:ascii="Trebuchet MS" w:hAnsi="Trebuchet MS"/>
          <w:lang w:val="el-GR"/>
        </w:rPr>
        <w:t>για την πρόληψη και την καταπο</w:t>
      </w:r>
      <w:r w:rsidRPr="00A76897">
        <w:rPr>
          <w:rFonts w:ascii="Trebuchet MS" w:hAnsi="Trebuchet MS"/>
          <w:lang w:val="el-GR"/>
        </w:rPr>
        <w:t xml:space="preserve">λέμηση της εμπορίας ανθρώπων και για την προστασία των θυμάτων της, καθώς και για την αντικατάσταση της απόφασης - πλαίσιο 2002/629/ΔΕΥ του Συμβουλίου (ΕΕ </w:t>
      </w:r>
      <w:r w:rsidRPr="00A76897">
        <w:rPr>
          <w:rFonts w:ascii="Trebuchet MS" w:hAnsi="Trebuchet MS"/>
          <w:lang w:val="en-US"/>
        </w:rPr>
        <w:t>L</w:t>
      </w:r>
      <w:r w:rsidRPr="00A76897">
        <w:rPr>
          <w:rFonts w:ascii="Trebuchet MS" w:hAnsi="Trebuchet MS"/>
          <w:lang w:val="el-GR"/>
        </w:rPr>
        <w:t xml:space="preserve"> 101 της 15.4.2011, σ. 1) και τα εγκλήματα του άρθρου 323Α του Ποινικού κώδικα (εμπορία ανθρώπων).</w:t>
      </w:r>
    </w:p>
    <w:p w:rsidR="00213A04" w:rsidRPr="00A76897" w:rsidRDefault="00213A04" w:rsidP="00C47FE6">
      <w:pPr>
        <w:spacing w:line="276" w:lineRule="auto"/>
        <w:rPr>
          <w:rFonts w:ascii="Trebuchet MS" w:hAnsi="Trebuchet MS"/>
          <w:lang w:val="el-GR"/>
        </w:rPr>
      </w:pPr>
      <w:r w:rsidRPr="00A76897">
        <w:rPr>
          <w:rFonts w:ascii="Trebuchet MS" w:hAnsi="Trebuchet MS"/>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w:t>
      </w:r>
      <w:r w:rsidR="00FB1C21" w:rsidRPr="00A76897">
        <w:rPr>
          <w:rFonts w:ascii="Trebuchet MS" w:hAnsi="Trebuchet MS"/>
          <w:lang w:val="el-GR"/>
        </w:rPr>
        <w:t>ύ, διευθυντικού ή εποπτικού ορ</w:t>
      </w:r>
      <w:r w:rsidRPr="00A76897">
        <w:rPr>
          <w:rFonts w:ascii="Trebuchet MS" w:hAnsi="Trebuchet MS"/>
          <w:lang w:val="el-GR"/>
        </w:rPr>
        <w:t>γάνου του εν λόγω οικονομικού φορέα ή έχει εξουσία εκπροσώπησης, λήψης αποφάσεων ή ελέγχου σε αυτό. Η υποχρέωση του προηγούμενου εδαφίου αφορά:</w:t>
      </w:r>
    </w:p>
    <w:p w:rsidR="005C181E" w:rsidRPr="00A76897" w:rsidRDefault="00213A04" w:rsidP="00C47FE6">
      <w:pPr>
        <w:spacing w:line="276" w:lineRule="auto"/>
        <w:rPr>
          <w:rFonts w:ascii="Trebuchet MS" w:hAnsi="Trebuchet MS"/>
          <w:lang w:val="el-GR"/>
        </w:rPr>
      </w:pPr>
      <w:r w:rsidRPr="00A76897">
        <w:rPr>
          <w:rFonts w:ascii="Trebuchet MS" w:hAnsi="Trebuchet MS"/>
          <w:lang w:val="el-GR"/>
        </w:rPr>
        <w:t xml:space="preserve">α) στις περιπτώσεις εταιρειών περιορισμένης ευθύνης (Ε.Π.Ε.), ιδιωτικών κεφαλαιουχικών εταιρειών (Ι.Κ.Ε.) και προσωπικών εταιρειών (Ο.Ε. και Ε.Ε.), τους διαχειριστές, ή </w:t>
      </w:r>
    </w:p>
    <w:p w:rsidR="00213A04" w:rsidRPr="00A76897" w:rsidRDefault="00213A04" w:rsidP="00C47FE6">
      <w:pPr>
        <w:spacing w:line="276" w:lineRule="auto"/>
        <w:rPr>
          <w:rFonts w:ascii="Trebuchet MS" w:hAnsi="Trebuchet MS"/>
          <w:lang w:val="el-GR"/>
        </w:rPr>
      </w:pPr>
      <w:r w:rsidRPr="00A76897">
        <w:rPr>
          <w:rFonts w:ascii="Trebuchet MS" w:hAnsi="Trebuchet MS"/>
          <w:lang w:val="el-GR"/>
        </w:rPr>
        <w:t>β) στις περιπτώσεις ανωνύμων εταιρειών (Α.Ε.), τον διευθύνοντα σύμβουλ</w:t>
      </w:r>
      <w:r w:rsidR="00811DA9">
        <w:rPr>
          <w:rFonts w:ascii="Trebuchet MS" w:hAnsi="Trebuchet MS"/>
          <w:lang w:val="el-GR"/>
        </w:rPr>
        <w:t>ο, τα μέλη του Διοικητικού Συμ</w:t>
      </w:r>
      <w:r w:rsidRPr="00A76897">
        <w:rPr>
          <w:rFonts w:ascii="Trebuchet MS" w:hAnsi="Trebuchet MS"/>
          <w:lang w:val="el-GR"/>
        </w:rPr>
        <w:t>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p>
    <w:p w:rsidR="00213A04" w:rsidRPr="00A76897" w:rsidRDefault="00213A04" w:rsidP="00C47FE6">
      <w:pPr>
        <w:spacing w:line="276" w:lineRule="auto"/>
        <w:rPr>
          <w:rFonts w:ascii="Trebuchet MS" w:hAnsi="Trebuchet MS"/>
          <w:lang w:val="el-GR"/>
        </w:rPr>
      </w:pPr>
      <w:r w:rsidRPr="00A76897">
        <w:rPr>
          <w:rFonts w:ascii="Trebuchet MS" w:hAnsi="Trebuchet MS"/>
          <w:lang w:val="el-GR"/>
        </w:rPr>
        <w:t>γ) στις περιπτώσεις των συνεταιρισμών, τα μέλη του Διοικητικού Συμβουλίου, ή</w:t>
      </w:r>
    </w:p>
    <w:p w:rsidR="00213A04" w:rsidRPr="00A76897" w:rsidRDefault="00213A04" w:rsidP="00C47FE6">
      <w:pPr>
        <w:spacing w:line="276" w:lineRule="auto"/>
        <w:rPr>
          <w:rFonts w:ascii="Trebuchet MS" w:hAnsi="Trebuchet MS"/>
          <w:lang w:val="el-GR"/>
        </w:rPr>
      </w:pPr>
      <w:r w:rsidRPr="00A76897">
        <w:rPr>
          <w:rFonts w:ascii="Trebuchet MS" w:hAnsi="Trebuchet MS"/>
          <w:lang w:val="el-GR"/>
        </w:rPr>
        <w:t>δ) στις υπόλοιπες περιπτώσεις νομικών προσώπων, τον κατά περίπτωση νόμιμο εκπρόσωπο.</w:t>
      </w:r>
    </w:p>
    <w:p w:rsidR="006A2664" w:rsidRPr="00A76897" w:rsidRDefault="006A2664" w:rsidP="00C47FE6">
      <w:pPr>
        <w:suppressAutoHyphens w:val="0"/>
        <w:spacing w:after="160" w:line="276" w:lineRule="auto"/>
        <w:rPr>
          <w:rFonts w:ascii="Trebuchet MS" w:hAnsi="Trebuchet MS"/>
          <w:b/>
          <w:bCs/>
          <w:lang w:val="el-GR"/>
        </w:rPr>
      </w:pPr>
      <w:r w:rsidRPr="00A76897">
        <w:rPr>
          <w:rFonts w:ascii="Trebuchet MS" w:hAnsi="Trebuchet MS"/>
          <w:b/>
          <w:lang w:val="el-GR"/>
        </w:rPr>
        <w:t xml:space="preserve">Εάν στις ως άνω περιπτώσεις (α) έως (στ) η περίοδος αποκλεισμού δεν έχει καθοριστεί με αμετάκλητη απόφαση, </w:t>
      </w:r>
      <w:r w:rsidR="006945A8" w:rsidRPr="00A76897">
        <w:rPr>
          <w:rFonts w:ascii="Trebuchet MS" w:hAnsi="Trebuchet MS"/>
          <w:b/>
          <w:lang w:val="el-GR"/>
        </w:rPr>
        <w:t>ορίζεται ότι αυτή ανέρχεται σε πέντε (5) έτη από την ημερομηνία της καταδίκης με αμετάκλητη απόφαση</w:t>
      </w:r>
    </w:p>
    <w:p w:rsidR="005C181E" w:rsidRPr="00A76897" w:rsidRDefault="006A2664" w:rsidP="00C47FE6">
      <w:pPr>
        <w:spacing w:line="276" w:lineRule="auto"/>
        <w:rPr>
          <w:rFonts w:ascii="Trebuchet MS" w:hAnsi="Trebuchet MS"/>
          <w:lang w:val="el-GR"/>
        </w:rPr>
      </w:pPr>
      <w:r w:rsidRPr="00A76897">
        <w:rPr>
          <w:rFonts w:ascii="Trebuchet MS" w:hAnsi="Trebuchet MS"/>
          <w:b/>
          <w:bCs/>
          <w:lang w:val="el-GR"/>
        </w:rPr>
        <w:t>2.2.3.2.</w:t>
      </w:r>
      <w:r w:rsidR="005C181E" w:rsidRPr="00A76897">
        <w:rPr>
          <w:rFonts w:ascii="Trebuchet MS" w:hAnsi="Trebuchet MS"/>
          <w:lang w:val="el-GR"/>
        </w:rPr>
        <w:t xml:space="preserve"> Αποκλείεται από τη συμμετοχή σε διαδικασία σύναψης σύμβασης οποιοσδήποτε οικονομικός φορέας, εάν η αναθέτουσα αρχή:</w:t>
      </w:r>
    </w:p>
    <w:p w:rsidR="005C181E" w:rsidRPr="00A76897" w:rsidRDefault="005C181E" w:rsidP="00C47FE6">
      <w:pPr>
        <w:spacing w:after="0" w:line="276" w:lineRule="auto"/>
        <w:rPr>
          <w:rFonts w:ascii="Trebuchet MS" w:hAnsi="Trebuchet MS"/>
          <w:lang w:val="el-GR"/>
        </w:rPr>
      </w:pPr>
      <w:r w:rsidRPr="00A76897">
        <w:rPr>
          <w:rFonts w:ascii="Trebuchet MS" w:hAnsi="Trebuchet MS"/>
          <w:lang w:val="el-GR"/>
        </w:rPr>
        <w:t>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rsidR="005C181E" w:rsidRPr="00A76897" w:rsidRDefault="005C181E" w:rsidP="00C47FE6">
      <w:pPr>
        <w:spacing w:after="0" w:line="276" w:lineRule="auto"/>
        <w:rPr>
          <w:rFonts w:ascii="Trebuchet MS" w:hAnsi="Trebuchet MS"/>
          <w:lang w:val="el-GR"/>
        </w:rPr>
      </w:pPr>
      <w:r w:rsidRPr="00A76897">
        <w:rPr>
          <w:rFonts w:ascii="Trebuchet MS" w:hAnsi="Trebuchet MS"/>
          <w:lang w:val="el-GR"/>
        </w:rPr>
        <w:t>β) μπορεί να αποδείξει με τα κατάλληλα μέσα ότι ο οικονομικός φορέας έχει αθετήσει τις υποχρεώσεις του όσον αφορά στην καταβολή φόρων ή εισφορών κοινωνικής ασφάλισης.</w:t>
      </w:r>
    </w:p>
    <w:p w:rsidR="006654A5" w:rsidRPr="00A76897" w:rsidRDefault="006654A5" w:rsidP="00C47FE6">
      <w:pPr>
        <w:spacing w:after="0" w:line="276" w:lineRule="auto"/>
        <w:rPr>
          <w:rFonts w:ascii="Trebuchet MS" w:hAnsi="Trebuchet MS"/>
          <w:lang w:val="el-GR"/>
        </w:rPr>
      </w:pPr>
    </w:p>
    <w:p w:rsidR="005C181E" w:rsidRPr="00A76897" w:rsidRDefault="005C181E" w:rsidP="00C47FE6">
      <w:pPr>
        <w:spacing w:after="0" w:line="276" w:lineRule="auto"/>
        <w:rPr>
          <w:rFonts w:ascii="Trebuchet MS" w:hAnsi="Trebuchet MS"/>
          <w:lang w:val="el-GR"/>
        </w:rPr>
      </w:pPr>
      <w:r w:rsidRPr="00A76897">
        <w:rPr>
          <w:rFonts w:ascii="Trebuchet MS" w:hAnsi="Trebuchet MS"/>
          <w:lang w:val="el-GR"/>
        </w:rPr>
        <w:t>Αν ο οικονομικός φορέας της παρ. 2 είναι Έλληνας πολίτης ή έχει την εγκατάστασή του στην Ελλάδα, οι υποχρεώσεις του π</w:t>
      </w:r>
      <w:r w:rsidR="00627278" w:rsidRPr="00A76897">
        <w:rPr>
          <w:rFonts w:ascii="Trebuchet MS" w:hAnsi="Trebuchet MS"/>
          <w:lang w:val="el-GR"/>
        </w:rPr>
        <w:t>ου αφορούν στις εισφορές κοινω</w:t>
      </w:r>
      <w:r w:rsidRPr="00A76897">
        <w:rPr>
          <w:rFonts w:ascii="Trebuchet MS" w:hAnsi="Trebuchet MS"/>
          <w:lang w:val="el-GR"/>
        </w:rPr>
        <w:t>νικής ασφάλισης καλύπτουν τόσο την κύρια όσο και την επικουρική ασφάλιση.</w:t>
      </w:r>
    </w:p>
    <w:p w:rsidR="005C181E" w:rsidRPr="00A76897" w:rsidRDefault="005C181E" w:rsidP="00C47FE6">
      <w:pPr>
        <w:spacing w:after="0" w:line="276" w:lineRule="auto"/>
        <w:rPr>
          <w:rFonts w:ascii="Trebuchet MS" w:hAnsi="Trebuchet MS"/>
          <w:lang w:val="el-GR"/>
        </w:rPr>
      </w:pPr>
      <w:r w:rsidRPr="00A76897">
        <w:rPr>
          <w:rFonts w:ascii="Trebuchet MS" w:hAnsi="Trebuchet MS"/>
          <w:lang w:val="el-GR"/>
        </w:rPr>
        <w:t>Οι υποχρεώσεις των περ. α’ και β’ της παρ. 2 θεωρείται ότι δεν έχουν αθετηθεί εφόσον δεν έχουν καταστεί ληξιπρόθεσμες ή εφόσον</w:t>
      </w:r>
      <w:r w:rsidR="00627278" w:rsidRPr="00A76897">
        <w:rPr>
          <w:rFonts w:ascii="Trebuchet MS" w:hAnsi="Trebuchet MS"/>
          <w:lang w:val="el-GR"/>
        </w:rPr>
        <w:t xml:space="preserve"> αυτές έχουν υπαχθεί σε δεσμευ</w:t>
      </w:r>
      <w:r w:rsidRPr="00A76897">
        <w:rPr>
          <w:rFonts w:ascii="Trebuchet MS" w:hAnsi="Trebuchet MS"/>
          <w:lang w:val="el-GR"/>
        </w:rPr>
        <w:t xml:space="preserve">τικό διακανονισμό που τηρείται. Στην περίπτωση αυτή, ο οικονομικός φορέας δεν υποχρεούται να απαντήσει </w:t>
      </w:r>
      <w:r w:rsidRPr="00A76897">
        <w:rPr>
          <w:rFonts w:ascii="Trebuchet MS" w:hAnsi="Trebuchet MS"/>
          <w:lang w:val="el-GR"/>
        </w:rPr>
        <w:lastRenderedPageBreak/>
        <w:t>καταφατικά στο σχετικό ερώτημα</w:t>
      </w:r>
      <w:r w:rsidR="002F44BF" w:rsidRPr="00A76897">
        <w:rPr>
          <w:rFonts w:ascii="Trebuchet MS" w:hAnsi="Trebuchet MS"/>
          <w:lang w:val="el-GR"/>
        </w:rPr>
        <w:t xml:space="preserve"> του Ευρωπαϊκού Ενιαί</w:t>
      </w:r>
      <w:r w:rsidRPr="00A76897">
        <w:rPr>
          <w:rFonts w:ascii="Trebuchet MS" w:hAnsi="Trebuchet MS"/>
          <w:lang w:val="el-GR"/>
        </w:rPr>
        <w:t>ου Εγγράφου Σύμβασης (ΕΕΕΣ) του άρθρου 79, ή άλλου αντίστοιχου εντύπου ή δήλωσης, με το οποίο ερωτάται εάν ο οικονομικός φ</w:t>
      </w:r>
      <w:r w:rsidR="002F44BF" w:rsidRPr="00A76897">
        <w:rPr>
          <w:rFonts w:ascii="Trebuchet MS" w:hAnsi="Trebuchet MS"/>
          <w:lang w:val="el-GR"/>
        </w:rPr>
        <w:t>ορέας έχει ανεκπλήρωτες υποχρε</w:t>
      </w:r>
      <w:r w:rsidRPr="00A76897">
        <w:rPr>
          <w:rFonts w:ascii="Trebuchet MS" w:hAnsi="Trebuchet MS"/>
          <w:lang w:val="el-GR"/>
        </w:rPr>
        <w:t>ώσεις όσον αφορά στην καταβολή φόρων ή εισφορών κοινωνικής ασφάλισης ή</w:t>
      </w:r>
      <w:r w:rsidR="00627278" w:rsidRPr="00A76897">
        <w:rPr>
          <w:rFonts w:ascii="Trebuchet MS" w:hAnsi="Trebuchet MS"/>
          <w:lang w:val="el-GR"/>
        </w:rPr>
        <w:t>, κατά περίπτωση, εάν έχει αθε</w:t>
      </w:r>
      <w:r w:rsidRPr="00A76897">
        <w:rPr>
          <w:rFonts w:ascii="Trebuchet MS" w:hAnsi="Trebuchet MS"/>
          <w:lang w:val="el-GR"/>
        </w:rPr>
        <w:t>τήσει τις παραπάνω υποχρεώσεις του</w:t>
      </w:r>
    </w:p>
    <w:p w:rsidR="005C181E" w:rsidRPr="00A76897" w:rsidRDefault="005C181E" w:rsidP="00C47CF2">
      <w:pPr>
        <w:spacing w:after="0" w:line="276" w:lineRule="auto"/>
        <w:rPr>
          <w:rFonts w:ascii="Trebuchet MS" w:hAnsi="Trebuchet MS"/>
          <w:lang w:val="el-GR"/>
        </w:rPr>
      </w:pPr>
      <w:r w:rsidRPr="00A76897">
        <w:rPr>
          <w:rFonts w:ascii="Trebuchet MS" w:hAnsi="Trebuchet MS"/>
          <w:lang w:val="el-GR"/>
        </w:rPr>
        <w:t xml:space="preserve">Οι περ. α’ και β’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w:t>
      </w:r>
      <w:r w:rsidR="00627278" w:rsidRPr="00A76897">
        <w:rPr>
          <w:rFonts w:ascii="Trebuchet MS" w:hAnsi="Trebuchet MS"/>
          <w:lang w:val="el-GR"/>
        </w:rPr>
        <w:t>ασφάλισης που οφείλει, συμπερι</w:t>
      </w:r>
      <w:r w:rsidRPr="00A76897">
        <w:rPr>
          <w:rFonts w:ascii="Trebuchet MS" w:hAnsi="Trebuchet MS"/>
          <w:lang w:val="el-GR"/>
        </w:rPr>
        <w:t xml:space="preserve">λαμβανομένων, κατά περίπτωση, των δεδουλευμένων τόκων ή των προστίμων είτε υπαγόμενος σε δεσμευτικό διακανονισμό για την </w:t>
      </w:r>
      <w:r w:rsidR="00627278" w:rsidRPr="00A76897">
        <w:rPr>
          <w:rFonts w:ascii="Trebuchet MS" w:hAnsi="Trebuchet MS"/>
          <w:lang w:val="el-GR"/>
        </w:rPr>
        <w:t>καταβολή τους στο μέτρο που τη</w:t>
      </w:r>
      <w:r w:rsidRPr="00A76897">
        <w:rPr>
          <w:rFonts w:ascii="Trebuchet MS" w:hAnsi="Trebuchet MS"/>
          <w:lang w:val="el-GR"/>
        </w:rPr>
        <w:t>ρεί τους όρους του δεσμευτικού διακανονισμού.</w:t>
      </w:r>
    </w:p>
    <w:p w:rsidR="00C47CF2" w:rsidRPr="00A76897" w:rsidRDefault="00C47CF2" w:rsidP="00C47CF2">
      <w:pPr>
        <w:spacing w:after="0" w:line="276" w:lineRule="auto"/>
        <w:rPr>
          <w:rFonts w:ascii="Trebuchet MS" w:hAnsi="Trebuchet MS"/>
          <w:lang w:val="el-GR"/>
        </w:rPr>
      </w:pPr>
    </w:p>
    <w:p w:rsidR="006A2664" w:rsidRPr="00A76897" w:rsidRDefault="00A267D2" w:rsidP="00D4339B">
      <w:pPr>
        <w:spacing w:line="276" w:lineRule="auto"/>
        <w:rPr>
          <w:rFonts w:ascii="Trebuchet MS" w:hAnsi="Trebuchet MS"/>
          <w:lang w:val="el-GR"/>
        </w:rPr>
      </w:pPr>
      <w:r w:rsidRPr="00A76897">
        <w:rPr>
          <w:rFonts w:ascii="Trebuchet MS" w:hAnsi="Trebuchet MS"/>
          <w:b/>
          <w:bCs/>
          <w:lang w:val="el-GR"/>
        </w:rPr>
        <w:t>2.2.3.3</w:t>
      </w:r>
      <w:r w:rsidR="006A2664" w:rsidRPr="00A76897">
        <w:rPr>
          <w:rFonts w:ascii="Trebuchet MS" w:hAnsi="Trebuchet MS"/>
          <w:b/>
          <w:bCs/>
          <w:lang w:val="el-GR"/>
        </w:rPr>
        <w:t>.</w:t>
      </w:r>
      <w:r w:rsidR="006A2664" w:rsidRPr="00A76897">
        <w:rPr>
          <w:rFonts w:ascii="Trebuchet MS" w:hAnsi="Trebuchet MS"/>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C10693" w:rsidRPr="00A76897" w:rsidRDefault="00C10693" w:rsidP="00C10693">
      <w:pPr>
        <w:pStyle w:val="af1"/>
        <w:ind w:left="320" w:right="1"/>
        <w:rPr>
          <w:rFonts w:ascii="Trebuchet MS" w:hAnsi="Trebuchet MS"/>
          <w:lang w:val="el-GR"/>
        </w:rPr>
      </w:pPr>
      <w:r w:rsidRPr="00A76897">
        <w:rPr>
          <w:rFonts w:ascii="Trebuchet MS" w:hAnsi="Trebuchet MS"/>
          <w:lang w:val="el-GR"/>
        </w:rPr>
        <w:t>α) εάν η αναθέτουσα αρχή μπορεί να αποδείξει με κατάλληλα μέσα α</w:t>
      </w:r>
      <w:r w:rsidR="007E2BC4" w:rsidRPr="00A76897">
        <w:rPr>
          <w:rFonts w:ascii="Trebuchet MS" w:hAnsi="Trebuchet MS"/>
          <w:lang w:val="el-GR"/>
        </w:rPr>
        <w:t>θέτηση των ισχυουσών υποχρεώσε</w:t>
      </w:r>
      <w:r w:rsidRPr="00A76897">
        <w:rPr>
          <w:rFonts w:ascii="Trebuchet MS" w:hAnsi="Trebuchet MS"/>
          <w:lang w:val="el-GR"/>
        </w:rPr>
        <w:t>ων που προβλέπονται στην παρ. 2 του άρθρου 18, περί αρχών που εφαρμόζονται στις διαδικασίες σύναψης δημοσίων συμβάσεων,</w:t>
      </w:r>
    </w:p>
    <w:p w:rsidR="00C10693" w:rsidRPr="00A76897" w:rsidRDefault="00C10693" w:rsidP="00820383">
      <w:pPr>
        <w:pStyle w:val="af1"/>
        <w:spacing w:line="276" w:lineRule="auto"/>
        <w:ind w:left="320"/>
        <w:rPr>
          <w:rFonts w:ascii="Trebuchet MS" w:hAnsi="Trebuchet MS"/>
          <w:lang w:val="el-GR"/>
        </w:rPr>
      </w:pPr>
      <w:r w:rsidRPr="00A76897">
        <w:rPr>
          <w:rFonts w:ascii="Trebuchet MS" w:hAnsi="Trebuchet MS"/>
          <w:lang w:val="el-GR"/>
        </w:rPr>
        <w:t>β) εάν ο οικονομικός φορέας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w:t>
      </w:r>
      <w:r w:rsidR="007E2BC4" w:rsidRPr="00A76897">
        <w:rPr>
          <w:rFonts w:ascii="Trebuchet MS" w:hAnsi="Trebuchet MS"/>
          <w:lang w:val="el-GR"/>
        </w:rPr>
        <w:t xml:space="preserve"> υπαχθεί σε διαδικασία εξυγίαν</w:t>
      </w:r>
      <w:r w:rsidRPr="00A76897">
        <w:rPr>
          <w:rFonts w:ascii="Trebuchet MS" w:hAnsi="Trebuchet MS"/>
          <w:lang w:val="el-GR"/>
        </w:rPr>
        <w:t>σης και δεν τηρεί τους όρους αυτής ή εάν βρίσκεται σε οποιαδήποτε ανάλογη κατάσταση που προκύπτει από παρόμοια διαδικασία,</w:t>
      </w:r>
      <w:r w:rsidR="007E2BC4" w:rsidRPr="00A76897">
        <w:rPr>
          <w:rFonts w:ascii="Trebuchet MS" w:hAnsi="Trebuchet MS"/>
          <w:lang w:val="el-GR"/>
        </w:rPr>
        <w:t xml:space="preserve"> προβλεπόμενη σε εθνικές διατά</w:t>
      </w:r>
      <w:r w:rsidRPr="00A76897">
        <w:rPr>
          <w:rFonts w:ascii="Trebuchet MS" w:hAnsi="Trebuchet MS"/>
          <w:lang w:val="el-GR"/>
        </w:rPr>
        <w:t>ξεις νόμου,</w:t>
      </w:r>
    </w:p>
    <w:p w:rsidR="00C10693" w:rsidRPr="00A76897" w:rsidRDefault="00C10693" w:rsidP="00820383">
      <w:pPr>
        <w:pStyle w:val="af1"/>
        <w:spacing w:line="276" w:lineRule="auto"/>
        <w:ind w:left="320" w:right="1"/>
        <w:rPr>
          <w:rFonts w:ascii="Trebuchet MS" w:hAnsi="Trebuchet MS"/>
          <w:lang w:val="el-GR"/>
        </w:rPr>
      </w:pPr>
      <w:r w:rsidRPr="00A76897">
        <w:rPr>
          <w:rFonts w:ascii="Trebuchet MS" w:hAnsi="Trebuchet MS"/>
          <w:lang w:val="el-GR"/>
        </w:rPr>
        <w:t>γ) εάν, με την επιφύλαξη της παρ. 3β του άρθρου 44 του ν. 3959/2011 (Α’ 93), περί ποινικών κυρώσεων και άλλων διοικητικών σ</w:t>
      </w:r>
      <w:r w:rsidR="00411E82" w:rsidRPr="00A76897">
        <w:rPr>
          <w:rFonts w:ascii="Trebuchet MS" w:hAnsi="Trebuchet MS"/>
          <w:lang w:val="el-GR"/>
        </w:rPr>
        <w:t>υνεπειών, η αναθέτουσα αρχή δια</w:t>
      </w:r>
      <w:r w:rsidRPr="00A76897">
        <w:rPr>
          <w:rFonts w:ascii="Trebuchet MS" w:hAnsi="Trebuchet MS"/>
          <w:lang w:val="el-GR"/>
        </w:rPr>
        <w:t xml:space="preserve">θέτει επαρκώς εύλογες ενδείξεις που οδηγούν στο </w:t>
      </w:r>
      <w:r w:rsidR="00411E82" w:rsidRPr="00A76897">
        <w:rPr>
          <w:rFonts w:ascii="Trebuchet MS" w:hAnsi="Trebuchet MS"/>
          <w:lang w:val="el-GR"/>
        </w:rPr>
        <w:t>συ</w:t>
      </w:r>
      <w:r w:rsidRPr="00A76897">
        <w:rPr>
          <w:rFonts w:ascii="Trebuchet MS" w:hAnsi="Trebuchet MS"/>
          <w:lang w:val="el-GR"/>
        </w:rPr>
        <w:t>μπέρασμα ότι ο οικονομικός φορέας συνήψε συμφωνίες με άλλους οικονομικούς φορείς με στόχο τη στρέβλωση του ανταγωνισμού,</w:t>
      </w:r>
    </w:p>
    <w:p w:rsidR="00C10693" w:rsidRPr="00A76897" w:rsidRDefault="00C10693" w:rsidP="00820383">
      <w:pPr>
        <w:pStyle w:val="af1"/>
        <w:spacing w:line="276" w:lineRule="auto"/>
        <w:ind w:left="320"/>
        <w:rPr>
          <w:rFonts w:ascii="Trebuchet MS" w:hAnsi="Trebuchet MS"/>
          <w:lang w:val="el-GR"/>
        </w:rPr>
      </w:pPr>
      <w:r w:rsidRPr="00A76897">
        <w:rPr>
          <w:rFonts w:ascii="Trebuchet MS" w:hAnsi="Trebuchet MS"/>
          <w:lang w:val="el-GR"/>
        </w:rPr>
        <w:t xml:space="preserve">δ) εάν μία κατάσταση σύγκρουσης συμφερόντων κατά την έννοια του άρθρου 24, περί σύγκρουσης </w:t>
      </w:r>
      <w:r w:rsidR="00411E82" w:rsidRPr="00A76897">
        <w:rPr>
          <w:rFonts w:ascii="Trebuchet MS" w:hAnsi="Trebuchet MS"/>
          <w:lang w:val="el-GR"/>
        </w:rPr>
        <w:t>συμφερό</w:t>
      </w:r>
      <w:r w:rsidRPr="00A76897">
        <w:rPr>
          <w:rFonts w:ascii="Trebuchet MS" w:hAnsi="Trebuchet MS"/>
          <w:lang w:val="el-GR"/>
        </w:rPr>
        <w:t>ντων, δεν μπορεί να θεραπευθεί αποτελεσματικά με άλλα, λιγότερο παρεμβατικά, μέσα,</w:t>
      </w:r>
    </w:p>
    <w:p w:rsidR="00C10693" w:rsidRPr="00A76897" w:rsidRDefault="00C10693" w:rsidP="00820383">
      <w:pPr>
        <w:pStyle w:val="af1"/>
        <w:spacing w:before="103" w:line="276" w:lineRule="auto"/>
        <w:ind w:left="241" w:right="146"/>
        <w:rPr>
          <w:rFonts w:ascii="Trebuchet MS" w:hAnsi="Trebuchet MS"/>
          <w:lang w:val="el-GR"/>
        </w:rPr>
      </w:pPr>
      <w:r w:rsidRPr="00A76897">
        <w:rPr>
          <w:rFonts w:ascii="Trebuchet MS" w:hAnsi="Trebuchet MS"/>
          <w:lang w:val="el-GR"/>
        </w:rPr>
        <w:t>ε) εάν μία κατάσταση στρέβλωσης του ανταγωνισμού από την πρότερη συμμετοχή των οικονομικών φορέων κατά την προετοιμασία της διαδικασίας σύνα</w:t>
      </w:r>
      <w:r w:rsidR="007E2BC4" w:rsidRPr="00A76897">
        <w:rPr>
          <w:rFonts w:ascii="Trebuchet MS" w:hAnsi="Trebuchet MS"/>
          <w:lang w:val="el-GR"/>
        </w:rPr>
        <w:t>ψης σύμ</w:t>
      </w:r>
      <w:r w:rsidRPr="00A76897">
        <w:rPr>
          <w:rFonts w:ascii="Trebuchet MS" w:hAnsi="Trebuchet MS"/>
          <w:lang w:val="el-GR"/>
        </w:rPr>
        <w:t>βασης, σύμφωνα με όσα ορίζονται στο άρθρο 48, περί προηγούμενης εμπλοκής υποψηφίων ή προσφερόντων, δεν μπορεί να θεραπευθεί με άλλα, λιγό</w:t>
      </w:r>
      <w:r w:rsidR="00411E82" w:rsidRPr="00A76897">
        <w:rPr>
          <w:rFonts w:ascii="Trebuchet MS" w:hAnsi="Trebuchet MS"/>
          <w:lang w:val="el-GR"/>
        </w:rPr>
        <w:t>τερο παρεμβα</w:t>
      </w:r>
      <w:r w:rsidRPr="00A76897">
        <w:rPr>
          <w:rFonts w:ascii="Trebuchet MS" w:hAnsi="Trebuchet MS"/>
          <w:lang w:val="el-GR"/>
        </w:rPr>
        <w:t>τικά, μέσα,</w:t>
      </w:r>
    </w:p>
    <w:p w:rsidR="00C10693" w:rsidRPr="00A76897" w:rsidRDefault="00C10693" w:rsidP="00820383">
      <w:pPr>
        <w:pStyle w:val="af1"/>
        <w:spacing w:line="276" w:lineRule="auto"/>
        <w:ind w:left="241" w:right="145"/>
        <w:rPr>
          <w:rFonts w:ascii="Trebuchet MS" w:hAnsi="Trebuchet MS"/>
          <w:lang w:val="el-GR"/>
        </w:rPr>
      </w:pPr>
      <w:r w:rsidRPr="00A76897">
        <w:rPr>
          <w:rFonts w:ascii="Trebuchet MS" w:hAnsi="Trebuchet MS"/>
          <w:lang w:val="el-GR"/>
        </w:rPr>
        <w:t xml:space="preserve">στ) εάν ο οικονομικός φορέας έχει επιδείξει σοβαρή ή επαναλαμβανόμενη πλημμέλεια κατά την εκτέλεση </w:t>
      </w:r>
      <w:r w:rsidR="00411E82" w:rsidRPr="00A76897">
        <w:rPr>
          <w:rFonts w:ascii="Trebuchet MS" w:hAnsi="Trebuchet MS"/>
          <w:lang w:val="el-GR"/>
        </w:rPr>
        <w:t>ου</w:t>
      </w:r>
      <w:r w:rsidRPr="00A76897">
        <w:rPr>
          <w:rFonts w:ascii="Trebuchet MS" w:hAnsi="Trebuchet MS"/>
          <w:lang w:val="el-GR"/>
        </w:rPr>
        <w:t xml:space="preserve">σιώδους απαίτησης </w:t>
      </w:r>
      <w:r w:rsidR="00411E82" w:rsidRPr="00A76897">
        <w:rPr>
          <w:rFonts w:ascii="Trebuchet MS" w:hAnsi="Trebuchet MS"/>
          <w:lang w:val="el-GR"/>
        </w:rPr>
        <w:t>στο πλαίσιο προηγούμενης δημόσι</w:t>
      </w:r>
      <w:r w:rsidRPr="00A76897">
        <w:rPr>
          <w:rFonts w:ascii="Trebuchet MS" w:hAnsi="Trebuchet MS"/>
          <w:lang w:val="el-GR"/>
        </w:rPr>
        <w:t xml:space="preserve">ας σύμβασης, προηγούμενης σύμβασης με αναθέτοντα φορέα ή προηγούμενης σύμβασης παραχώρησης που είχε ως αποτέλεσμα </w:t>
      </w:r>
      <w:r w:rsidR="007E2BC4" w:rsidRPr="00A76897">
        <w:rPr>
          <w:rFonts w:ascii="Trebuchet MS" w:hAnsi="Trebuchet MS"/>
          <w:lang w:val="el-GR"/>
        </w:rPr>
        <w:t>την πρόωρη καταγγελία της προη</w:t>
      </w:r>
      <w:r w:rsidRPr="00A76897">
        <w:rPr>
          <w:rFonts w:ascii="Trebuchet MS" w:hAnsi="Trebuchet MS"/>
          <w:lang w:val="el-GR"/>
        </w:rPr>
        <w:t>γούμενης σύμβασης, αποζημιώσεις ή άλλες παρόμοιες κυρώσεις,</w:t>
      </w:r>
    </w:p>
    <w:p w:rsidR="00C10693" w:rsidRPr="00A76897" w:rsidRDefault="00C10693" w:rsidP="00820383">
      <w:pPr>
        <w:pStyle w:val="af1"/>
        <w:spacing w:line="276" w:lineRule="auto"/>
        <w:ind w:left="241" w:right="146"/>
        <w:rPr>
          <w:rFonts w:ascii="Trebuchet MS" w:hAnsi="Trebuchet MS"/>
          <w:lang w:val="el-GR"/>
        </w:rPr>
      </w:pPr>
      <w:r w:rsidRPr="00A76897">
        <w:rPr>
          <w:rFonts w:ascii="Trebuchet MS" w:hAnsi="Trebuchet MS"/>
          <w:lang w:val="el-GR"/>
        </w:rPr>
        <w:t>ζ) εάν ο οικονομικός φορέας έχει κριθεί ένοχος εκ προθέσεως σοβαρών απατηλών δηλώσεων, κατά την παροχή των πληροφορι</w:t>
      </w:r>
      <w:r w:rsidR="008D6ED8" w:rsidRPr="00A76897">
        <w:rPr>
          <w:rFonts w:ascii="Trebuchet MS" w:hAnsi="Trebuchet MS"/>
          <w:lang w:val="el-GR"/>
        </w:rPr>
        <w:t>ών που απαιτούνται για την εξα</w:t>
      </w:r>
      <w:r w:rsidRPr="00A76897">
        <w:rPr>
          <w:rFonts w:ascii="Trebuchet MS" w:hAnsi="Trebuchet MS"/>
          <w:lang w:val="el-GR"/>
        </w:rPr>
        <w:t xml:space="preserve">κρίβωση της </w:t>
      </w:r>
      <w:r w:rsidRPr="00A76897">
        <w:rPr>
          <w:rFonts w:ascii="Trebuchet MS" w:hAnsi="Trebuchet MS"/>
          <w:lang w:val="el-GR"/>
        </w:rPr>
        <w:lastRenderedPageBreak/>
        <w:t>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περί Ευρωπαϊκού Εν</w:t>
      </w:r>
      <w:r w:rsidR="00411E82" w:rsidRPr="00A76897">
        <w:rPr>
          <w:rFonts w:ascii="Trebuchet MS" w:hAnsi="Trebuchet MS"/>
          <w:lang w:val="el-GR"/>
        </w:rPr>
        <w:t>ιαίου Εγγράφου Σύμ</w:t>
      </w:r>
      <w:r w:rsidRPr="00A76897">
        <w:rPr>
          <w:rFonts w:ascii="Trebuchet MS" w:hAnsi="Trebuchet MS"/>
          <w:lang w:val="el-GR"/>
        </w:rPr>
        <w:t>βασης,</w:t>
      </w:r>
    </w:p>
    <w:p w:rsidR="002F44BF" w:rsidRPr="00A76897" w:rsidRDefault="00C10693" w:rsidP="002F44BF">
      <w:pPr>
        <w:suppressAutoHyphens w:val="0"/>
        <w:spacing w:after="160" w:line="276" w:lineRule="auto"/>
        <w:rPr>
          <w:rFonts w:ascii="Trebuchet MS" w:hAnsi="Trebuchet MS"/>
          <w:lang w:val="el-GR"/>
        </w:rPr>
      </w:pPr>
      <w:r w:rsidRPr="00A76897">
        <w:rPr>
          <w:rFonts w:ascii="Trebuchet MS" w:hAnsi="Trebuchet MS"/>
          <w:lang w:val="el-GR"/>
        </w:rPr>
        <w:t xml:space="preserve">η)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w:t>
      </w:r>
      <w:r w:rsidR="00411E82" w:rsidRPr="00A76897">
        <w:rPr>
          <w:rFonts w:ascii="Trebuchet MS" w:hAnsi="Trebuchet MS"/>
          <w:lang w:val="el-GR"/>
        </w:rPr>
        <w:t>αθέμι</w:t>
      </w:r>
      <w:r w:rsidRPr="00A76897">
        <w:rPr>
          <w:rFonts w:ascii="Trebuchet MS" w:hAnsi="Trebuchet MS"/>
          <w:lang w:val="el-GR"/>
        </w:rPr>
        <w:t xml:space="preserve">το πλεονέκτημα στη διαδικασία σύναψης σύμβασης ή να παράσχει με απατηλό τρόπο παραπλανητικές </w:t>
      </w:r>
      <w:r w:rsidR="00411E82" w:rsidRPr="00A76897">
        <w:rPr>
          <w:rFonts w:ascii="Trebuchet MS" w:hAnsi="Trebuchet MS"/>
          <w:lang w:val="el-GR"/>
        </w:rPr>
        <w:t>πλη</w:t>
      </w:r>
      <w:r w:rsidRPr="00A76897">
        <w:rPr>
          <w:rFonts w:ascii="Trebuchet MS" w:hAnsi="Trebuchet MS"/>
          <w:lang w:val="el-GR"/>
        </w:rPr>
        <w:t>ροφορίες που ενδέχεται να επηρεάσουν ουσιωδώς τις αποφάσεις που αφορούν στον αποκλεισμό, την επιλογή ή την ανάθεση,</w:t>
      </w:r>
    </w:p>
    <w:p w:rsidR="002F44BF" w:rsidRPr="00A76897" w:rsidRDefault="002F44BF" w:rsidP="002F44BF">
      <w:pPr>
        <w:suppressAutoHyphens w:val="0"/>
        <w:spacing w:after="160" w:line="276" w:lineRule="auto"/>
        <w:rPr>
          <w:rFonts w:ascii="Trebuchet MS" w:hAnsi="Trebuchet MS"/>
          <w:lang w:val="el-GR"/>
        </w:rPr>
      </w:pPr>
      <w:r w:rsidRPr="00A76897">
        <w:rPr>
          <w:rFonts w:ascii="Trebuchet MS" w:hAnsi="Trebuchet MS"/>
          <w:b/>
          <w:lang w:val="el-GR"/>
        </w:rPr>
        <w:t xml:space="preserve"> Εάν στις ως άνω περιπτώσεις (α) έως (η)  η περίοδ</w:t>
      </w:r>
      <w:r w:rsidR="008D6ED8" w:rsidRPr="00A76897">
        <w:rPr>
          <w:rFonts w:ascii="Trebuchet MS" w:hAnsi="Trebuchet MS"/>
          <w:b/>
          <w:lang w:val="el-GR"/>
        </w:rPr>
        <w:t>ος αποκλεισμού δεν έχει καθορισθ</w:t>
      </w:r>
      <w:r w:rsidRPr="00A76897">
        <w:rPr>
          <w:rFonts w:ascii="Trebuchet MS" w:hAnsi="Trebuchet MS"/>
          <w:b/>
          <w:lang w:val="el-GR"/>
        </w:rPr>
        <w:t xml:space="preserve">εί με αμετάκλητη απόφαση, αυτή ανέρχεται σε τρία (3) έτη από την ημερομηνία </w:t>
      </w:r>
      <w:r w:rsidR="004B4309" w:rsidRPr="00A76897">
        <w:rPr>
          <w:rFonts w:ascii="Trebuchet MS" w:hAnsi="Trebuchet MS"/>
          <w:b/>
          <w:lang w:val="el-GR"/>
        </w:rPr>
        <w:t>έκδοσης πράξης που βεβαιώνει το σχετικό γεγονό</w:t>
      </w:r>
      <w:r w:rsidRPr="00A76897">
        <w:rPr>
          <w:rFonts w:ascii="Trebuchet MS" w:hAnsi="Trebuchet MS"/>
          <w:b/>
          <w:lang w:val="el-GR"/>
        </w:rPr>
        <w:t>ς</w:t>
      </w:r>
      <w:r w:rsidRPr="00A76897">
        <w:rPr>
          <w:rFonts w:ascii="Trebuchet MS" w:hAnsi="Trebuchet MS"/>
          <w:lang w:val="el-GR"/>
        </w:rPr>
        <w:t xml:space="preserve">. </w:t>
      </w:r>
    </w:p>
    <w:p w:rsidR="00C10693" w:rsidRPr="00A76897" w:rsidRDefault="00C10693" w:rsidP="002F44BF">
      <w:pPr>
        <w:pStyle w:val="af1"/>
        <w:ind w:right="147"/>
        <w:rPr>
          <w:rFonts w:ascii="Trebuchet MS" w:hAnsi="Trebuchet MS"/>
          <w:lang w:val="el-GR"/>
        </w:rPr>
      </w:pPr>
    </w:p>
    <w:p w:rsidR="00570B35" w:rsidRPr="002F44BF" w:rsidRDefault="00C10693" w:rsidP="002F44BF">
      <w:pPr>
        <w:pStyle w:val="af1"/>
        <w:ind w:left="241" w:right="146"/>
        <w:rPr>
          <w:rFonts w:ascii="Trebuchet MS" w:hAnsi="Trebuchet MS"/>
          <w:lang w:val="el-GR"/>
        </w:rPr>
      </w:pPr>
      <w:r w:rsidRPr="00A76897">
        <w:rPr>
          <w:rFonts w:ascii="Trebuchet MS" w:hAnsi="Trebuchet MS"/>
          <w:lang w:val="el-GR"/>
        </w:rPr>
        <w:t xml:space="preserve">θ) εάν η αναθέτουσα αρχή μπορεί να αποδείξει, με </w:t>
      </w:r>
      <w:r w:rsidR="00411E82" w:rsidRPr="00A76897">
        <w:rPr>
          <w:rFonts w:ascii="Trebuchet MS" w:hAnsi="Trebuchet MS"/>
          <w:lang w:val="el-GR"/>
        </w:rPr>
        <w:t>κα</w:t>
      </w:r>
      <w:r w:rsidRPr="00A76897">
        <w:rPr>
          <w:rFonts w:ascii="Trebuchet MS" w:hAnsi="Trebuchet MS"/>
          <w:lang w:val="el-GR"/>
        </w:rPr>
        <w:t>τάλληλα μέσα, ότι ο οικονομικός φορέας έχει διαπράξει σοβαρό επαγγελματικό παράπτωμα, το οποίο θέτει εν αμφιβόλω την ακεραιότητά του.</w:t>
      </w:r>
    </w:p>
    <w:p w:rsidR="005D2503" w:rsidRDefault="005D2503" w:rsidP="00D4339B">
      <w:pPr>
        <w:suppressAutoHyphens w:val="0"/>
        <w:spacing w:after="160" w:line="276" w:lineRule="auto"/>
        <w:rPr>
          <w:rFonts w:ascii="Trebuchet MS" w:hAnsi="Trebuchet MS"/>
          <w:b/>
          <w:bCs/>
          <w:szCs w:val="22"/>
          <w:u w:val="single"/>
          <w:lang w:val="el-GR"/>
        </w:rPr>
      </w:pPr>
      <w:r w:rsidRPr="00570B35">
        <w:rPr>
          <w:rFonts w:ascii="Trebuchet MS" w:hAnsi="Trebuchet MS"/>
          <w:b/>
          <w:bCs/>
          <w:szCs w:val="22"/>
          <w:u w:val="single"/>
          <w:lang w:val="el-GR"/>
        </w:rPr>
        <w:t>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w:t>
      </w:r>
      <w:r w:rsidR="00570B35">
        <w:rPr>
          <w:rFonts w:ascii="Trebuchet MS" w:hAnsi="Trebuchet MS"/>
          <w:b/>
          <w:bCs/>
          <w:szCs w:val="22"/>
          <w:u w:val="single"/>
          <w:lang w:val="el-GR"/>
        </w:rPr>
        <w:t xml:space="preserve">' 115), όπως τροποποιήθηκε (βλ. </w:t>
      </w:r>
      <w:r w:rsidR="004A737B" w:rsidRPr="004A737B">
        <w:rPr>
          <w:rFonts w:ascii="Trebuchet MS" w:hAnsi="Trebuchet MS"/>
          <w:b/>
          <w:bCs/>
          <w:szCs w:val="22"/>
          <w:u w:val="single"/>
          <w:lang w:val="el-GR"/>
        </w:rPr>
        <w:t>Ν. 4</w:t>
      </w:r>
      <w:r w:rsidR="004A737B">
        <w:rPr>
          <w:rFonts w:ascii="Trebuchet MS" w:hAnsi="Trebuchet MS"/>
          <w:b/>
          <w:bCs/>
          <w:szCs w:val="22"/>
          <w:u w:val="single"/>
          <w:lang w:val="el-GR"/>
        </w:rPr>
        <w:t xml:space="preserve">488/2017 ,άρθρο 39 περίπτωση β') </w:t>
      </w:r>
      <w:r w:rsidR="004D49E5">
        <w:rPr>
          <w:rFonts w:ascii="Trebuchet MS" w:hAnsi="Trebuchet MS"/>
          <w:b/>
          <w:bCs/>
          <w:szCs w:val="22"/>
          <w:u w:val="single"/>
          <w:lang w:val="el-GR"/>
        </w:rPr>
        <w:t>και ισχύει σύμφωνα με τα οποία:</w:t>
      </w:r>
    </w:p>
    <w:p w:rsidR="004D49E5" w:rsidRDefault="0029714D" w:rsidP="0029714D">
      <w:pPr>
        <w:suppressAutoHyphens w:val="0"/>
        <w:spacing w:line="276" w:lineRule="auto"/>
        <w:rPr>
          <w:rFonts w:ascii="Trebuchet MS" w:hAnsi="Trebuchet MS"/>
          <w:b/>
          <w:bCs/>
          <w:i/>
          <w:szCs w:val="22"/>
          <w:lang w:val="el-GR"/>
        </w:rPr>
      </w:pPr>
      <w:r w:rsidRPr="004D49E5">
        <w:rPr>
          <w:rFonts w:ascii="Trebuchet MS" w:hAnsi="Trebuchet MS"/>
          <w:b/>
          <w:bCs/>
          <w:i/>
          <w:szCs w:val="22"/>
          <w:lang w:val="el-GR"/>
        </w:rPr>
        <w:t>Η αναθέτουσα αρχή αποκλείει από τη σύναψη της σύμβασης τις υποψήφιες εταιρείες παροχής υπηρεσιών καθαρισμού ή/και φύλαξης εάν έχουν επιβληθεί σε βάρος τους, μέσα σε χρονικό διάστημα δύο (2) ετών πριν από τη λήξη της προθεσμίας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w:t>
      </w:r>
      <w:r w:rsidR="004D49E5" w:rsidRPr="004D49E5">
        <w:rPr>
          <w:rFonts w:ascii="Trebuchet MS" w:hAnsi="Trebuchet MS"/>
          <w:b/>
          <w:bCs/>
          <w:i/>
          <w:szCs w:val="22"/>
          <w:lang w:val="el-GR"/>
        </w:rPr>
        <w:t xml:space="preserve"> </w:t>
      </w:r>
      <w:r w:rsidRPr="004D49E5">
        <w:rPr>
          <w:rFonts w:ascii="Trebuchet MS" w:hAnsi="Trebuchet MS"/>
          <w:b/>
          <w:bCs/>
          <w:i/>
          <w:szCs w:val="22"/>
          <w:lang w:val="el-GR"/>
        </w:rPr>
        <w:t xml:space="preserve">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r w:rsidR="004D49E5" w:rsidRPr="004D49E5">
        <w:rPr>
          <w:rFonts w:ascii="Trebuchet MS" w:hAnsi="Trebuchet MS"/>
          <w:b/>
          <w:bCs/>
          <w:i/>
          <w:szCs w:val="22"/>
          <w:lang w:val="el-GR"/>
        </w:rPr>
        <w:t xml:space="preserve"> </w:t>
      </w:r>
    </w:p>
    <w:p w:rsidR="008B030F" w:rsidRPr="004D49E5" w:rsidRDefault="004D49E5" w:rsidP="0029714D">
      <w:pPr>
        <w:suppressAutoHyphens w:val="0"/>
        <w:spacing w:line="276" w:lineRule="auto"/>
        <w:rPr>
          <w:rFonts w:ascii="Trebuchet MS" w:hAnsi="Trebuchet MS"/>
          <w:b/>
          <w:bCs/>
          <w:i/>
          <w:szCs w:val="22"/>
          <w:lang w:val="el-GR"/>
        </w:rPr>
      </w:pPr>
      <w:r w:rsidRPr="004D49E5">
        <w:rPr>
          <w:rFonts w:ascii="Trebuchet MS" w:hAnsi="Trebuchet MS"/>
          <w:b/>
          <w:bCs/>
          <w:i/>
          <w:szCs w:val="22"/>
          <w:lang w:val="el-GR"/>
        </w:rPr>
        <w:t>Επίσης</w:t>
      </w:r>
      <w:r>
        <w:rPr>
          <w:rFonts w:ascii="Trebuchet MS" w:hAnsi="Trebuchet MS"/>
          <w:b/>
          <w:bCs/>
          <w:i/>
          <w:szCs w:val="22"/>
          <w:lang w:val="el-GR"/>
        </w:rPr>
        <w:t>, στο πλαίσιο της παρούσας</w:t>
      </w:r>
      <w:r w:rsidRPr="004D49E5">
        <w:rPr>
          <w:rFonts w:ascii="Trebuchet MS" w:hAnsi="Trebuchet MS"/>
          <w:b/>
          <w:bCs/>
          <w:i/>
          <w:szCs w:val="22"/>
          <w:lang w:val="el-GR"/>
        </w:rPr>
        <w:t xml:space="preserve">, </w:t>
      </w:r>
      <w:r w:rsidR="00AC7C18">
        <w:rPr>
          <w:rFonts w:ascii="Trebuchet MS" w:hAnsi="Trebuchet MS"/>
          <w:b/>
          <w:bCs/>
          <w:i/>
          <w:szCs w:val="22"/>
          <w:lang w:val="el-GR"/>
        </w:rPr>
        <w:t>«</w:t>
      </w:r>
      <w:r w:rsidRPr="004D49E5">
        <w:rPr>
          <w:rFonts w:ascii="Trebuchet MS" w:hAnsi="Trebuchet MS"/>
          <w:b/>
          <w:bCs/>
          <w:i/>
          <w:szCs w:val="22"/>
          <w:lang w:val="el-GR"/>
        </w:rPr>
        <w:t>η</w:t>
      </w:r>
      <w:r w:rsidR="0029714D" w:rsidRPr="004D49E5">
        <w:rPr>
          <w:rFonts w:ascii="Trebuchet MS" w:hAnsi="Trebuchet MS"/>
          <w:b/>
          <w:bCs/>
          <w:i/>
          <w:szCs w:val="22"/>
          <w:lang w:val="el-GR"/>
        </w:rPr>
        <w:t xml:space="preserve"> αναθ</w:t>
      </w:r>
      <w:r w:rsidRPr="004D49E5">
        <w:rPr>
          <w:rFonts w:ascii="Trebuchet MS" w:hAnsi="Trebuchet MS"/>
          <w:b/>
          <w:bCs/>
          <w:i/>
          <w:szCs w:val="22"/>
          <w:lang w:val="el-GR"/>
        </w:rPr>
        <w:t>έτουσα αρχή αποκλείει</w:t>
      </w:r>
      <w:r w:rsidR="0029714D" w:rsidRPr="004D49E5">
        <w:rPr>
          <w:rFonts w:ascii="Trebuchet MS" w:hAnsi="Trebuchet MS"/>
          <w:b/>
          <w:bCs/>
          <w:i/>
          <w:szCs w:val="22"/>
          <w:lang w:val="el-GR"/>
        </w:rPr>
        <w:t xml:space="preserve"> από τη σύναψη </w:t>
      </w:r>
      <w:r w:rsidRPr="004D49E5">
        <w:rPr>
          <w:rFonts w:ascii="Trebuchet MS" w:hAnsi="Trebuchet MS"/>
          <w:b/>
          <w:bCs/>
          <w:i/>
          <w:szCs w:val="22"/>
          <w:lang w:val="el-GR"/>
        </w:rPr>
        <w:t xml:space="preserve">της </w:t>
      </w:r>
      <w:r w:rsidR="0029714D" w:rsidRPr="004D49E5">
        <w:rPr>
          <w:rFonts w:ascii="Trebuchet MS" w:hAnsi="Trebuchet MS"/>
          <w:b/>
          <w:bCs/>
          <w:i/>
          <w:szCs w:val="22"/>
          <w:lang w:val="el-GR"/>
        </w:rPr>
        <w:t>σύμβασης τις υποψήφιες εταιρείες παροχής υπηρεσιών καθαρισμού ή/και φύλαξης: αα) οι οποίες έχουν κηρυχθεί έκπτωτες κατ’ εφ</w:t>
      </w:r>
      <w:r w:rsidR="00AC7C18">
        <w:rPr>
          <w:rFonts w:ascii="Trebuchet MS" w:hAnsi="Trebuchet MS"/>
          <w:b/>
          <w:bCs/>
          <w:i/>
          <w:szCs w:val="22"/>
          <w:lang w:val="el-GR"/>
        </w:rPr>
        <w:t>αρμογή της παραγράφου 7 του άρθρου</w:t>
      </w:r>
      <w:r w:rsidR="0029714D" w:rsidRPr="004D49E5">
        <w:rPr>
          <w:rFonts w:ascii="Trebuchet MS" w:hAnsi="Trebuchet MS"/>
          <w:b/>
          <w:bCs/>
          <w:i/>
          <w:szCs w:val="22"/>
          <w:lang w:val="el-GR"/>
        </w:rPr>
        <w:t xml:space="preserve"> </w:t>
      </w:r>
      <w:r w:rsidR="00AC7C18" w:rsidRPr="00570B35">
        <w:rPr>
          <w:rFonts w:ascii="Trebuchet MS" w:hAnsi="Trebuchet MS"/>
          <w:b/>
          <w:bCs/>
          <w:szCs w:val="22"/>
          <w:u w:val="single"/>
          <w:lang w:val="el-GR"/>
        </w:rPr>
        <w:t xml:space="preserve">68 του Ν 3863/2010 </w:t>
      </w:r>
      <w:r w:rsidR="0029714D" w:rsidRPr="004D49E5">
        <w:rPr>
          <w:rFonts w:ascii="Trebuchet MS" w:hAnsi="Trebuchet MS"/>
          <w:b/>
          <w:bCs/>
          <w:i/>
          <w:szCs w:val="22"/>
          <w:lang w:val="el-GR"/>
        </w:rPr>
        <w:t>μέσα σε χρονικό διάστημα τριών (3) ετών πριν από την ημερομηνία λήξης της προθεσμίας υποβολής της προσφοράς ή ββ) στις οποίες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p>
    <w:p w:rsidR="00C33AB9" w:rsidRPr="00A76897" w:rsidRDefault="00A267D2" w:rsidP="00DC1B0D">
      <w:pPr>
        <w:spacing w:line="276" w:lineRule="auto"/>
        <w:rPr>
          <w:rFonts w:ascii="Trebuchet MS" w:hAnsi="Trebuchet MS"/>
          <w:lang w:val="el-GR"/>
        </w:rPr>
      </w:pPr>
      <w:r w:rsidRPr="00A76897">
        <w:rPr>
          <w:rFonts w:ascii="Trebuchet MS" w:hAnsi="Trebuchet MS"/>
          <w:b/>
          <w:bCs/>
          <w:lang w:val="el-GR"/>
        </w:rPr>
        <w:lastRenderedPageBreak/>
        <w:t>2.2.3.4</w:t>
      </w:r>
      <w:r w:rsidR="006A2664" w:rsidRPr="00A76897">
        <w:rPr>
          <w:rFonts w:ascii="Trebuchet MS" w:hAnsi="Trebuchet MS"/>
          <w:b/>
          <w:bCs/>
          <w:lang w:val="el-GR"/>
        </w:rPr>
        <w:t xml:space="preserve">. </w:t>
      </w:r>
      <w:r w:rsidR="006A2664" w:rsidRPr="00A76897">
        <w:rPr>
          <w:rFonts w:ascii="Trebuchet MS" w:hAnsi="Trebuchet MS"/>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8F73EE" w:rsidRPr="00A76897" w:rsidRDefault="00A267D2" w:rsidP="00B73981">
      <w:pPr>
        <w:widowControl w:val="0"/>
        <w:tabs>
          <w:tab w:val="left" w:pos="599"/>
        </w:tabs>
        <w:suppressAutoHyphens w:val="0"/>
        <w:autoSpaceDE w:val="0"/>
        <w:autoSpaceDN w:val="0"/>
        <w:spacing w:after="0" w:line="276" w:lineRule="auto"/>
        <w:rPr>
          <w:rFonts w:ascii="Trebuchet MS" w:hAnsi="Trebuchet MS"/>
          <w:lang w:val="el-GR"/>
        </w:rPr>
      </w:pPr>
      <w:r w:rsidRPr="00A76897">
        <w:rPr>
          <w:rFonts w:ascii="Trebuchet MS" w:hAnsi="Trebuchet MS"/>
          <w:b/>
          <w:bCs/>
          <w:lang w:val="el-GR"/>
        </w:rPr>
        <w:t>2.2.3.5</w:t>
      </w:r>
      <w:r w:rsidR="006A2664" w:rsidRPr="00A76897">
        <w:rPr>
          <w:rFonts w:ascii="Trebuchet MS" w:hAnsi="Trebuchet MS"/>
          <w:b/>
          <w:bCs/>
          <w:lang w:val="el-GR"/>
        </w:rPr>
        <w:t>.</w:t>
      </w:r>
      <w:r w:rsidR="006A2664" w:rsidRPr="00A76897">
        <w:rPr>
          <w:rFonts w:ascii="Trebuchet MS" w:hAnsi="Trebuchet MS"/>
          <w:lang w:val="el-GR"/>
        </w:rPr>
        <w:t xml:space="preserve"> </w:t>
      </w:r>
      <w:r w:rsidR="004B4309" w:rsidRPr="00A76897">
        <w:rPr>
          <w:rFonts w:ascii="Trebuchet MS" w:hAnsi="Trebuchet MS"/>
          <w:lang w:val="el-GR"/>
        </w:rPr>
        <w:t>Οποιοσδήποτε οικονομικός φορέας εμπίπτει σε μια από τις καταστάσεις που αναφέρονται στη</w:t>
      </w:r>
      <w:r w:rsidR="00AD023C" w:rsidRPr="00A76897">
        <w:rPr>
          <w:rFonts w:ascii="Trebuchet MS" w:hAnsi="Trebuchet MS"/>
          <w:lang w:val="el-GR"/>
        </w:rPr>
        <w:t>ν παρ. 2.2.3.1 στην παρ. 2.2.3.3</w:t>
      </w:r>
      <w:r w:rsidR="008F73EE" w:rsidRPr="00A76897">
        <w:rPr>
          <w:rFonts w:ascii="Trebuchet MS" w:hAnsi="Trebuchet MS"/>
          <w:lang w:val="el-GR"/>
        </w:rPr>
        <w:t>, εκτός από την περ. β’ αυτής, μπορεί ν</w:t>
      </w:r>
      <w:r w:rsidR="004B4309" w:rsidRPr="00A76897">
        <w:rPr>
          <w:rFonts w:ascii="Trebuchet MS" w:hAnsi="Trebuchet MS"/>
          <w:lang w:val="el-GR"/>
        </w:rPr>
        <w:t>α προ</w:t>
      </w:r>
      <w:r w:rsidR="008F73EE" w:rsidRPr="00A76897">
        <w:rPr>
          <w:rFonts w:ascii="Trebuchet MS" w:hAnsi="Trebuchet MS"/>
          <w:lang w:val="el-GR"/>
        </w:rPr>
        <w:t>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w:t>
      </w:r>
      <w:r w:rsidR="005F7C6F" w:rsidRPr="00A76897">
        <w:rPr>
          <w:rFonts w:ascii="Trebuchet MS" w:hAnsi="Trebuchet MS"/>
          <w:lang w:val="el-GR"/>
        </w:rPr>
        <w:t>κή, ο εν λόγω οικονομικός φορέα</w:t>
      </w:r>
      <w:r w:rsidR="008F73EE" w:rsidRPr="00A76897">
        <w:rPr>
          <w:rFonts w:ascii="Trebuchet MS" w:hAnsi="Trebuchet MS"/>
          <w:lang w:val="el-GR"/>
        </w:rPr>
        <w:t>ς δεν αποκλείεται από τη διαδικασία σύναψης σύμβασης. Για τον σκοπό αυτό</w:t>
      </w:r>
      <w:r w:rsidR="004B4309" w:rsidRPr="00A76897">
        <w:rPr>
          <w:rFonts w:ascii="Trebuchet MS" w:hAnsi="Trebuchet MS"/>
          <w:lang w:val="el-GR"/>
        </w:rPr>
        <w:t>ν, ο οικονομικός φορέας αποδει</w:t>
      </w:r>
      <w:r w:rsidR="008F73EE" w:rsidRPr="00A76897">
        <w:rPr>
          <w:rFonts w:ascii="Trebuchet MS" w:hAnsi="Trebuchet MS"/>
          <w:lang w:val="el-GR"/>
        </w:rPr>
        <w:t>κνύει ότι έχει καταβάλει ή έχει δεσμευθεί να καταβάλει αποζημίωση για ζημ</w:t>
      </w:r>
      <w:r w:rsidR="004B4309" w:rsidRPr="00A76897">
        <w:rPr>
          <w:rFonts w:ascii="Trebuchet MS" w:hAnsi="Trebuchet MS"/>
          <w:lang w:val="el-GR"/>
        </w:rPr>
        <w:t>ίες που προκλήθηκαν από το ποι</w:t>
      </w:r>
      <w:r w:rsidR="008F73EE" w:rsidRPr="00A76897">
        <w:rPr>
          <w:rFonts w:ascii="Trebuchet MS" w:hAnsi="Trebuchet MS"/>
          <w:lang w:val="el-GR"/>
        </w:rPr>
        <w:t>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w:t>
      </w:r>
      <w:r w:rsidR="004B4309" w:rsidRPr="00A76897">
        <w:rPr>
          <w:rFonts w:ascii="Trebuchet MS" w:hAnsi="Trebuchet MS"/>
          <w:lang w:val="el-GR"/>
        </w:rPr>
        <w:t xml:space="preserve"> </w:t>
      </w:r>
      <w:r w:rsidR="008F73EE" w:rsidRPr="00A76897">
        <w:rPr>
          <w:rFonts w:ascii="Trebuchet MS" w:hAnsi="Trebuchet MS"/>
          <w:lang w:val="el-GR"/>
        </w:rPr>
        <w:t>παραπτωμάτων.</w:t>
      </w:r>
    </w:p>
    <w:p w:rsidR="008F73EE" w:rsidRPr="00A76897" w:rsidRDefault="008F73EE" w:rsidP="00B73981">
      <w:pPr>
        <w:spacing w:after="0" w:line="276" w:lineRule="auto"/>
        <w:rPr>
          <w:rFonts w:ascii="Trebuchet MS" w:hAnsi="Trebuchet MS"/>
          <w:lang w:val="el-GR"/>
        </w:rPr>
      </w:pPr>
      <w:r w:rsidRPr="00A76897">
        <w:rPr>
          <w:rFonts w:ascii="Trebuchet MS" w:hAnsi="Trebuchet MS"/>
          <w:lang w:val="el-GR"/>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w:t>
      </w:r>
    </w:p>
    <w:p w:rsidR="008F73EE" w:rsidRPr="00A76897" w:rsidRDefault="008F73EE" w:rsidP="008F73EE">
      <w:pPr>
        <w:spacing w:line="276" w:lineRule="auto"/>
        <w:rPr>
          <w:rFonts w:ascii="Trebuchet MS" w:hAnsi="Trebuchet MS"/>
          <w:lang w:val="el-GR"/>
        </w:rPr>
      </w:pPr>
      <w:r w:rsidRPr="00A76897">
        <w:rPr>
          <w:rFonts w:ascii="Trebuchet MS" w:hAnsi="Trebuchet MS"/>
          <w:lang w:val="el-GR"/>
        </w:rPr>
        <w:t>Οικονομικός φορέας π</w:t>
      </w:r>
      <w:r w:rsidR="004B4309" w:rsidRPr="00A76897">
        <w:rPr>
          <w:rFonts w:ascii="Trebuchet MS" w:hAnsi="Trebuchet MS"/>
          <w:lang w:val="el-GR"/>
        </w:rPr>
        <w:t>ου έχει αποκλειστεί, με τελεσί</w:t>
      </w:r>
      <w:r w:rsidRPr="00A76897">
        <w:rPr>
          <w:rFonts w:ascii="Trebuchet MS" w:hAnsi="Trebuchet MS"/>
          <w:lang w:val="el-GR"/>
        </w:rPr>
        <w:t>δικη απόφαση, από τη</w:t>
      </w:r>
      <w:r w:rsidR="005F7C6F" w:rsidRPr="00A76897">
        <w:rPr>
          <w:rFonts w:ascii="Trebuchet MS" w:hAnsi="Trebuchet MS"/>
          <w:lang w:val="el-GR"/>
        </w:rPr>
        <w:t xml:space="preserve"> συμμετοχή σε διαδικασίες σύνα</w:t>
      </w:r>
      <w:r w:rsidRPr="00A76897">
        <w:rPr>
          <w:rFonts w:ascii="Trebuchet MS" w:hAnsi="Trebuchet MS"/>
          <w:lang w:val="el-GR"/>
        </w:rPr>
        <w:t>ψης σύμβασης ή ανάθεσης παραχώρησης δεν μπορεί να κάνει χρήση της δυνατότητας που παρέχεται βάσει της παρούσας κατά την περίοδο του αποκλεισμού που ορίζεται στην εν λόγω απόφαση στο κράτος μέλος στο οποίο ισχύει η απόφαση.</w:t>
      </w:r>
    </w:p>
    <w:p w:rsidR="008F73EE" w:rsidRPr="00A76897" w:rsidRDefault="008F73EE" w:rsidP="00D4339B">
      <w:pPr>
        <w:spacing w:line="276" w:lineRule="auto"/>
        <w:rPr>
          <w:rFonts w:ascii="Trebuchet MS" w:hAnsi="Trebuchet MS"/>
          <w:lang w:val="el-GR"/>
        </w:rPr>
      </w:pPr>
    </w:p>
    <w:p w:rsidR="006A2664" w:rsidRPr="00A76897" w:rsidRDefault="00A267D2" w:rsidP="00D4339B">
      <w:pPr>
        <w:spacing w:line="276" w:lineRule="auto"/>
        <w:rPr>
          <w:rFonts w:ascii="Trebuchet MS" w:hAnsi="Trebuchet MS"/>
          <w:lang w:val="el-GR"/>
        </w:rPr>
      </w:pPr>
      <w:r w:rsidRPr="00A76897">
        <w:rPr>
          <w:rFonts w:ascii="Trebuchet MS" w:hAnsi="Trebuchet MS"/>
          <w:b/>
          <w:bCs/>
          <w:lang w:val="el-GR"/>
        </w:rPr>
        <w:t>2.2.3.6</w:t>
      </w:r>
      <w:r w:rsidR="00FB7E73" w:rsidRPr="00A76897">
        <w:rPr>
          <w:rFonts w:ascii="Trebuchet MS" w:hAnsi="Trebuchet MS"/>
          <w:b/>
          <w:bCs/>
          <w:lang w:val="el-GR"/>
        </w:rPr>
        <w:t xml:space="preserve"> </w:t>
      </w:r>
      <w:r w:rsidR="006A2664" w:rsidRPr="00A76897">
        <w:rPr>
          <w:rFonts w:ascii="Trebuchet MS" w:hAnsi="Trebuchet MS"/>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A76897" w:rsidRDefault="00A267D2" w:rsidP="00D4339B">
      <w:pPr>
        <w:spacing w:line="276" w:lineRule="auto"/>
        <w:rPr>
          <w:rFonts w:ascii="Trebuchet MS" w:hAnsi="Trebuchet MS"/>
          <w:color w:val="000000"/>
          <w:lang w:val="el-GR"/>
        </w:rPr>
      </w:pPr>
      <w:r w:rsidRPr="00A76897">
        <w:rPr>
          <w:rFonts w:ascii="Trebuchet MS" w:hAnsi="Trebuchet MS"/>
          <w:b/>
          <w:bCs/>
          <w:color w:val="000000"/>
          <w:lang w:val="el-GR"/>
        </w:rPr>
        <w:t>2.2.3.7</w:t>
      </w:r>
      <w:r w:rsidR="00FB7E73" w:rsidRPr="00A76897">
        <w:rPr>
          <w:rFonts w:ascii="Trebuchet MS" w:hAnsi="Trebuchet MS"/>
          <w:b/>
          <w:bCs/>
          <w:color w:val="000000"/>
          <w:lang w:val="el-GR"/>
        </w:rPr>
        <w:t xml:space="preserve"> </w:t>
      </w:r>
      <w:r w:rsidR="00AC57E8" w:rsidRPr="00AC57E8">
        <w:rPr>
          <w:rFonts w:ascii="Trebuchet MS" w:hAnsi="Trebuchet MS"/>
          <w:color w:val="000000"/>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B918B6" w:rsidRPr="00A76897" w:rsidRDefault="00B918B6" w:rsidP="00D4339B">
      <w:pPr>
        <w:suppressAutoHyphens w:val="0"/>
        <w:autoSpaceDE w:val="0"/>
        <w:autoSpaceDN w:val="0"/>
        <w:adjustRightInd w:val="0"/>
        <w:spacing w:after="0" w:line="276" w:lineRule="auto"/>
        <w:rPr>
          <w:rFonts w:ascii="Trebuchet MS" w:hAnsi="Trebuchet MS"/>
          <w:szCs w:val="22"/>
          <w:lang w:val="el-GR" w:eastAsia="el-GR"/>
        </w:rPr>
      </w:pPr>
    </w:p>
    <w:p w:rsidR="002E6B3E" w:rsidRPr="00F4418B" w:rsidRDefault="00F4418B" w:rsidP="00D4339B">
      <w:pPr>
        <w:suppressAutoHyphens w:val="0"/>
        <w:autoSpaceDE w:val="0"/>
        <w:autoSpaceDN w:val="0"/>
        <w:adjustRightInd w:val="0"/>
        <w:spacing w:after="0" w:line="276" w:lineRule="auto"/>
        <w:rPr>
          <w:rFonts w:ascii="Trebuchet MS" w:hAnsi="Trebuchet MS"/>
          <w:szCs w:val="22"/>
          <w:lang w:val="el-GR" w:eastAsia="el-GR"/>
        </w:rPr>
      </w:pPr>
      <w:r w:rsidRPr="00A76897">
        <w:rPr>
          <w:rFonts w:ascii="Trebuchet MS" w:hAnsi="Trebuchet MS"/>
          <w:szCs w:val="22"/>
          <w:lang w:val="el-GR" w:eastAsia="el-GR"/>
        </w:rPr>
        <w:t>Σε περίπτωση που ο υποψήφιος Ανάδοχος αποτελεί Ένωση/Κοινοπραξία οι παραπάνω λόγοι αποκλεισμού</w:t>
      </w:r>
      <w:r w:rsidR="00061F25" w:rsidRPr="00A76897">
        <w:rPr>
          <w:rFonts w:ascii="Trebuchet MS" w:hAnsi="Trebuchet MS"/>
          <w:szCs w:val="22"/>
          <w:lang w:val="el-GR" w:eastAsia="el-GR"/>
        </w:rPr>
        <w:t xml:space="preserve"> </w:t>
      </w:r>
      <w:r w:rsidRPr="00A76897">
        <w:rPr>
          <w:rFonts w:ascii="Trebuchet MS" w:hAnsi="Trebuchet MS"/>
          <w:szCs w:val="22"/>
          <w:lang w:val="el-GR" w:eastAsia="el-GR"/>
        </w:rPr>
        <w:t>ισχύουν για καθέναν από τους συμμετέχοντες στην κοινή προσφορά. Εάν συντρέχει λόγος αποκλεισμού για</w:t>
      </w:r>
      <w:r w:rsidR="00061F25" w:rsidRPr="00A76897">
        <w:rPr>
          <w:rFonts w:ascii="Trebuchet MS" w:hAnsi="Trebuchet MS"/>
          <w:szCs w:val="22"/>
          <w:lang w:val="el-GR" w:eastAsia="el-GR"/>
        </w:rPr>
        <w:t xml:space="preserve"> </w:t>
      </w:r>
      <w:r w:rsidRPr="00A76897">
        <w:rPr>
          <w:rFonts w:ascii="Trebuchet MS" w:hAnsi="Trebuchet MS"/>
          <w:szCs w:val="22"/>
          <w:lang w:val="el-GR" w:eastAsia="el-GR"/>
        </w:rPr>
        <w:t>έναν μόνο συμμετέχοντα σε κοινή προσφορά, η υποβληθείσα κοινή προσφορά αποκλείεται από το</w:t>
      </w:r>
      <w:r w:rsidR="00061F25" w:rsidRPr="00A76897">
        <w:rPr>
          <w:rFonts w:ascii="Trebuchet MS" w:hAnsi="Trebuchet MS"/>
          <w:szCs w:val="22"/>
          <w:lang w:val="el-GR" w:eastAsia="el-GR"/>
        </w:rPr>
        <w:t xml:space="preserve"> </w:t>
      </w:r>
      <w:r w:rsidRPr="00A76897">
        <w:rPr>
          <w:rFonts w:ascii="Trebuchet MS" w:hAnsi="Trebuchet MS"/>
          <w:szCs w:val="22"/>
          <w:lang w:val="el-GR" w:eastAsia="el-GR"/>
        </w:rPr>
        <w:t>διαγωνισμό.</w:t>
      </w:r>
    </w:p>
    <w:p w:rsidR="006A2664" w:rsidRPr="002D0A6C" w:rsidRDefault="002E6B3E" w:rsidP="00071356">
      <w:pPr>
        <w:pStyle w:val="3"/>
        <w:numPr>
          <w:ilvl w:val="2"/>
          <w:numId w:val="30"/>
        </w:numPr>
        <w:rPr>
          <w:rFonts w:ascii="Trebuchet MS" w:hAnsi="Trebuchet MS"/>
          <w:lang w:val="el-GR"/>
        </w:rPr>
      </w:pPr>
      <w:bookmarkStart w:id="26" w:name="_Toc74560147"/>
      <w:r w:rsidRPr="002D0A6C">
        <w:rPr>
          <w:rFonts w:ascii="Trebuchet MS" w:hAnsi="Trebuchet MS"/>
          <w:lang w:val="el-GR"/>
        </w:rPr>
        <w:t>Κριτήρια Επιλογής</w:t>
      </w:r>
      <w:bookmarkEnd w:id="26"/>
    </w:p>
    <w:p w:rsidR="002D0A6C" w:rsidRDefault="002D0A6C" w:rsidP="002D0A6C">
      <w:pPr>
        <w:rPr>
          <w:lang w:val="el-GR"/>
        </w:rPr>
      </w:pPr>
    </w:p>
    <w:p w:rsidR="006A2664" w:rsidRPr="0050299F" w:rsidRDefault="002E57B1" w:rsidP="002D0A6C">
      <w:pPr>
        <w:pStyle w:val="3"/>
        <w:ind w:left="0" w:firstLine="0"/>
        <w:rPr>
          <w:rFonts w:ascii="Trebuchet MS" w:hAnsi="Trebuchet MS"/>
          <w:lang w:val="el-GR"/>
        </w:rPr>
      </w:pPr>
      <w:bookmarkStart w:id="27" w:name="_Toc74560148"/>
      <w:r>
        <w:rPr>
          <w:rFonts w:ascii="Trebuchet MS" w:hAnsi="Trebuchet MS"/>
          <w:lang w:val="el-GR"/>
        </w:rPr>
        <w:t xml:space="preserve">2.2.4.1 </w:t>
      </w:r>
      <w:r w:rsidR="00367C5E" w:rsidRPr="0050299F">
        <w:rPr>
          <w:rFonts w:ascii="Trebuchet MS" w:hAnsi="Trebuchet MS"/>
          <w:lang w:val="el-GR"/>
        </w:rPr>
        <w:t>Καταλληλόλητα</w:t>
      </w:r>
      <w:r w:rsidR="006A2664" w:rsidRPr="0050299F">
        <w:rPr>
          <w:rFonts w:ascii="Trebuchet MS" w:hAnsi="Trebuchet MS"/>
          <w:lang w:val="el-GR"/>
        </w:rPr>
        <w:t xml:space="preserve"> άσκησης επαγγελματικής δραστηριότητας</w:t>
      </w:r>
      <w:bookmarkEnd w:id="27"/>
    </w:p>
    <w:p w:rsidR="00D2410F" w:rsidRPr="00D2410F" w:rsidRDefault="00D2410F">
      <w:pPr>
        <w:rPr>
          <w:rFonts w:ascii="Trebuchet MS" w:eastAsia="Calibri" w:hAnsi="Trebuchet MS"/>
          <w:b/>
          <w:bCs/>
          <w:i/>
          <w:color w:val="000000"/>
          <w:u w:val="single"/>
          <w:lang w:val="el-GR"/>
        </w:rPr>
      </w:pPr>
    </w:p>
    <w:p w:rsidR="00073A3E" w:rsidRDefault="00073A3E" w:rsidP="00D4339B">
      <w:pPr>
        <w:spacing w:line="276" w:lineRule="auto"/>
        <w:rPr>
          <w:rFonts w:ascii="Trebuchet MS" w:eastAsia="Calibri" w:hAnsi="Trebuchet MS"/>
          <w:bCs/>
          <w:color w:val="000000"/>
          <w:highlight w:val="yellow"/>
          <w:lang w:val="el-GR"/>
        </w:rPr>
      </w:pPr>
      <w:r w:rsidRPr="00073A3E">
        <w:rPr>
          <w:rFonts w:ascii="Trebuchet MS" w:eastAsia="Calibri" w:hAnsi="Trebuchet MS"/>
          <w:bCs/>
          <w:color w:val="000000"/>
          <w:lang w:val="el-GR"/>
        </w:rPr>
        <w:lastRenderedPageBreak/>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w:t>
      </w:r>
      <w:r w:rsidR="00986486">
        <w:rPr>
          <w:rFonts w:ascii="Trebuchet MS" w:eastAsia="Calibri" w:hAnsi="Trebuchet MS"/>
          <w:bCs/>
          <w:color w:val="000000"/>
          <w:lang w:val="el-GR"/>
        </w:rPr>
        <w:t>συναφή με το αντικείμενο της προμήθειας</w:t>
      </w:r>
      <w:r w:rsidRPr="00073A3E">
        <w:rPr>
          <w:rFonts w:ascii="Trebuchet MS" w:eastAsia="Calibri" w:hAnsi="Trebuchet MS"/>
          <w:bCs/>
          <w:color w:val="000000"/>
          <w:lang w:val="el-GR"/>
        </w:rPr>
        <w:t>.</w:t>
      </w:r>
    </w:p>
    <w:p w:rsidR="007723AF" w:rsidRPr="00ED7436" w:rsidRDefault="006A2664" w:rsidP="00D4339B">
      <w:pPr>
        <w:spacing w:line="276" w:lineRule="auto"/>
        <w:rPr>
          <w:rFonts w:ascii="Trebuchet MS" w:eastAsia="Calibri" w:hAnsi="Trebuchet MS"/>
          <w:bCs/>
          <w:color w:val="000000"/>
          <w:lang w:val="el-GR"/>
        </w:rPr>
      </w:pPr>
      <w:r w:rsidRPr="00ED7436">
        <w:rPr>
          <w:rFonts w:ascii="Trebuchet MS" w:eastAsia="Calibri" w:hAnsi="Trebuchet MS"/>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007723AF" w:rsidRPr="00ED7436">
        <w:rPr>
          <w:rFonts w:ascii="Trebuchet MS" w:eastAsia="Calibri" w:hAnsi="Trebuchet MS"/>
          <w:bCs/>
          <w:color w:val="000000"/>
          <w:lang w:val="el-GR"/>
        </w:rPr>
        <w:t>.</w:t>
      </w:r>
    </w:p>
    <w:p w:rsidR="00D811B8" w:rsidRDefault="00207F02" w:rsidP="00BE17E6">
      <w:pPr>
        <w:spacing w:line="276" w:lineRule="auto"/>
        <w:rPr>
          <w:rFonts w:ascii="Trebuchet MS" w:hAnsi="Trebuchet MS"/>
          <w:lang w:val="el-GR"/>
        </w:rPr>
      </w:pPr>
      <w:r w:rsidRPr="00207F02">
        <w:rPr>
          <w:rFonts w:ascii="Trebuchet MS" w:hAnsi="Trebuchet MS"/>
          <w:lang w:val="el-GR"/>
        </w:rPr>
        <w:t>Στην περίπτωση προσφοράς από ένωση οικονομικών φορέων</w:t>
      </w:r>
      <w:r w:rsidR="00263934">
        <w:rPr>
          <w:rFonts w:ascii="Trebuchet MS" w:hAnsi="Trebuchet MS"/>
          <w:lang w:val="el-GR"/>
        </w:rPr>
        <w:t xml:space="preserve"> </w:t>
      </w:r>
      <w:r w:rsidR="00197B4E">
        <w:rPr>
          <w:rFonts w:ascii="Trebuchet MS" w:hAnsi="Trebuchet MS"/>
          <w:lang w:val="el-GR"/>
        </w:rPr>
        <w:t xml:space="preserve">η </w:t>
      </w:r>
      <w:r w:rsidR="007652A1">
        <w:rPr>
          <w:rFonts w:ascii="Trebuchet MS" w:hAnsi="Trebuchet MS"/>
          <w:lang w:val="el-GR"/>
        </w:rPr>
        <w:t>παραπάν</w:t>
      </w:r>
      <w:r w:rsidR="00197B4E">
        <w:rPr>
          <w:rFonts w:ascii="Trebuchet MS" w:hAnsi="Trebuchet MS"/>
          <w:lang w:val="el-GR"/>
        </w:rPr>
        <w:t>ω απαίτηση</w:t>
      </w:r>
      <w:r w:rsidR="00675993">
        <w:rPr>
          <w:rFonts w:ascii="Trebuchet MS" w:hAnsi="Trebuchet MS"/>
          <w:lang w:val="el-GR"/>
        </w:rPr>
        <w:t xml:space="preserve"> </w:t>
      </w:r>
      <w:r w:rsidR="007652A1">
        <w:rPr>
          <w:rFonts w:ascii="Trebuchet MS" w:hAnsi="Trebuchet MS"/>
          <w:lang w:val="el-GR"/>
        </w:rPr>
        <w:t xml:space="preserve">πρέπει </w:t>
      </w:r>
      <w:r w:rsidR="007652A1" w:rsidRPr="00207F02">
        <w:rPr>
          <w:rFonts w:ascii="Trebuchet MS" w:hAnsi="Trebuchet MS"/>
          <w:lang w:val="el-GR"/>
        </w:rPr>
        <w:t xml:space="preserve">να καλύπτεται </w:t>
      </w:r>
      <w:r w:rsidR="007652A1">
        <w:rPr>
          <w:rFonts w:ascii="Trebuchet MS" w:hAnsi="Trebuchet MS"/>
          <w:lang w:val="el-GR"/>
        </w:rPr>
        <w:t>από κάθε μέλος της</w:t>
      </w:r>
      <w:r w:rsidRPr="00207F02">
        <w:rPr>
          <w:rFonts w:ascii="Trebuchet MS" w:hAnsi="Trebuchet MS"/>
          <w:lang w:val="el-GR"/>
        </w:rPr>
        <w:t>.</w:t>
      </w:r>
    </w:p>
    <w:p w:rsidR="00B93F86" w:rsidRPr="00B93F86" w:rsidRDefault="002E57B1" w:rsidP="00B93F86">
      <w:pPr>
        <w:pStyle w:val="3"/>
        <w:ind w:left="0" w:firstLine="0"/>
        <w:rPr>
          <w:rFonts w:ascii="Trebuchet MS" w:hAnsi="Trebuchet MS"/>
          <w:lang w:val="el-GR"/>
        </w:rPr>
      </w:pPr>
      <w:bookmarkStart w:id="28" w:name="_Toc74560149"/>
      <w:r>
        <w:rPr>
          <w:rFonts w:ascii="Trebuchet MS" w:hAnsi="Trebuchet MS"/>
          <w:lang w:val="el-GR"/>
        </w:rPr>
        <w:t xml:space="preserve">2.2.4.2 </w:t>
      </w:r>
      <w:r w:rsidR="00B93F86" w:rsidRPr="00B93F86">
        <w:rPr>
          <w:rFonts w:ascii="Trebuchet MS" w:hAnsi="Trebuchet MS"/>
          <w:lang w:val="el-GR"/>
        </w:rPr>
        <w:t>Οικονομική και χρηματοοικονομική επάρκεια</w:t>
      </w:r>
      <w:bookmarkEnd w:id="28"/>
    </w:p>
    <w:p w:rsidR="002B78A4" w:rsidRPr="006F7B7C" w:rsidRDefault="005A1FC9" w:rsidP="006F7B7C">
      <w:pPr>
        <w:pStyle w:val="afc"/>
        <w:numPr>
          <w:ilvl w:val="0"/>
          <w:numId w:val="28"/>
        </w:numPr>
        <w:spacing w:line="276" w:lineRule="auto"/>
        <w:rPr>
          <w:rFonts w:ascii="Trebuchet MS" w:hAnsi="Trebuchet MS"/>
          <w:lang w:val="el-GR"/>
        </w:rPr>
      </w:pPr>
      <w:r w:rsidRPr="00A75A5C">
        <w:rPr>
          <w:rFonts w:ascii="Trebuchet MS" w:hAnsi="Trebuchet MS"/>
          <w:lang w:val="el-GR"/>
        </w:rPr>
        <w:t>Μέσο γενικό ετήσιο κύκλο εργασιών για την τελευταία τριετία (συναρτήσει της ημερομηνίας σύστασης του οικονομικού φορέα ή έναρξης των δραστηριοτήτων του και εφόσον είναι διαθέσιμες οι πληροφορίες για τον εν λόγω κύκλο εργασιών) που θα ισοδυναμεί τουλάχιστον μ</w:t>
      </w:r>
      <w:r w:rsidR="00FA2A27">
        <w:rPr>
          <w:rFonts w:ascii="Trebuchet MS" w:hAnsi="Trebuchet MS"/>
          <w:lang w:val="el-GR"/>
        </w:rPr>
        <w:t xml:space="preserve">ε </w:t>
      </w:r>
      <w:r w:rsidR="00FA2A27" w:rsidRPr="00457DEA">
        <w:rPr>
          <w:rFonts w:ascii="Trebuchet MS" w:hAnsi="Trebuchet MS"/>
          <w:highlight w:val="yellow"/>
          <w:lang w:val="el-GR"/>
        </w:rPr>
        <w:t xml:space="preserve">ποσοστό </w:t>
      </w:r>
      <w:r w:rsidR="00536E08" w:rsidRPr="00457DEA">
        <w:rPr>
          <w:rFonts w:ascii="Trebuchet MS" w:hAnsi="Trebuchet MS"/>
          <w:highlight w:val="yellow"/>
          <w:lang w:val="el-GR"/>
        </w:rPr>
        <w:t>πενήντα</w:t>
      </w:r>
      <w:r w:rsidR="00FA2A27" w:rsidRPr="00457DEA">
        <w:rPr>
          <w:rFonts w:ascii="Trebuchet MS" w:hAnsi="Trebuchet MS"/>
          <w:highlight w:val="yellow"/>
          <w:lang w:val="el-GR"/>
        </w:rPr>
        <w:t xml:space="preserve"> τοις εκατό (</w:t>
      </w:r>
      <w:r w:rsidR="00536E08" w:rsidRPr="00457DEA">
        <w:rPr>
          <w:rFonts w:ascii="Trebuchet MS" w:hAnsi="Trebuchet MS"/>
          <w:highlight w:val="yellow"/>
          <w:lang w:val="el-GR"/>
        </w:rPr>
        <w:t>5</w:t>
      </w:r>
      <w:r w:rsidRPr="00457DEA">
        <w:rPr>
          <w:rFonts w:ascii="Trebuchet MS" w:hAnsi="Trebuchet MS"/>
          <w:highlight w:val="yellow"/>
          <w:lang w:val="el-GR"/>
        </w:rPr>
        <w:t>0%)</w:t>
      </w:r>
      <w:r w:rsidRPr="00A75A5C">
        <w:rPr>
          <w:rFonts w:ascii="Trebuchet MS" w:hAnsi="Trebuchet MS"/>
          <w:lang w:val="el-GR"/>
        </w:rPr>
        <w:t xml:space="preserve"> της προϋπολ</w:t>
      </w:r>
      <w:r w:rsidR="00316556" w:rsidRPr="00A75A5C">
        <w:rPr>
          <w:rFonts w:ascii="Trebuchet MS" w:hAnsi="Trebuchet MS"/>
          <w:lang w:val="el-GR"/>
        </w:rPr>
        <w:t>ογισθείσας αξίας (προ Φ.Π.Α.) του τμήματος/ ή των τμημάτων για τα οποία κατατίθεται προσφορά</w:t>
      </w:r>
      <w:r w:rsidRPr="00A75A5C">
        <w:rPr>
          <w:rFonts w:ascii="Trebuchet MS" w:hAnsi="Trebuchet MS"/>
          <w:lang w:val="el-GR"/>
        </w:rPr>
        <w:t xml:space="preserve"> όπως αυτή ανα</w:t>
      </w:r>
      <w:r w:rsidR="009E39D4" w:rsidRPr="00A75A5C">
        <w:rPr>
          <w:rFonts w:ascii="Trebuchet MS" w:hAnsi="Trebuchet MS"/>
          <w:lang w:val="el-GR"/>
        </w:rPr>
        <w:t>φέρεται στον παραπάνω Πίνακα 1.</w:t>
      </w:r>
    </w:p>
    <w:p w:rsidR="005A1FC9" w:rsidRDefault="005A1FC9" w:rsidP="005A1FC9">
      <w:pPr>
        <w:spacing w:line="276" w:lineRule="auto"/>
        <w:rPr>
          <w:rFonts w:ascii="Trebuchet MS" w:hAnsi="Trebuchet MS"/>
          <w:lang w:val="el-GR"/>
        </w:rPr>
      </w:pPr>
      <w:r w:rsidRPr="005A1FC9">
        <w:rPr>
          <w:rFonts w:ascii="Trebuchet MS" w:hAnsi="Trebuchet MS"/>
          <w:lang w:val="el-GR"/>
        </w:rPr>
        <w:t>Στην περίπτωση προσφοράς από ένωση</w:t>
      </w:r>
      <w:r w:rsidR="00CA0843">
        <w:rPr>
          <w:rFonts w:ascii="Trebuchet MS" w:hAnsi="Trebuchet MS"/>
          <w:lang w:val="el-GR"/>
        </w:rPr>
        <w:t xml:space="preserve"> οικονομικών φορέων η απαίτηση </w:t>
      </w:r>
      <w:r w:rsidR="00CA0843" w:rsidRPr="00CA0843">
        <w:rPr>
          <w:rFonts w:ascii="Trebuchet MS" w:hAnsi="Trebuchet MS"/>
          <w:lang w:val="el-GR"/>
        </w:rPr>
        <w:t>αρκεί να ικανοποιείται από ένα εκ των μελών της ένωσης</w:t>
      </w:r>
      <w:r w:rsidRPr="005A1FC9">
        <w:rPr>
          <w:rFonts w:ascii="Trebuchet MS" w:hAnsi="Trebuchet MS"/>
          <w:lang w:val="el-GR"/>
        </w:rPr>
        <w:t>.</w:t>
      </w:r>
    </w:p>
    <w:p w:rsidR="00B93F86" w:rsidRDefault="00B93F86" w:rsidP="00B93F86">
      <w:pPr>
        <w:spacing w:line="276" w:lineRule="auto"/>
        <w:rPr>
          <w:rFonts w:ascii="Trebuchet MS" w:hAnsi="Trebuchet MS"/>
          <w:lang w:val="el-GR"/>
        </w:rPr>
      </w:pPr>
      <w:r w:rsidRPr="00B93F86">
        <w:rPr>
          <w:rFonts w:ascii="Trebuchet MS" w:hAnsi="Trebuchet MS"/>
          <w:lang w:val="el-GR"/>
        </w:rPr>
        <w:t>Οι οικονομικοί φορείς θα πρέπει να συμπληρώνουν το αντίστοιχο πεδίο στο ΕΕΕΣ.</w:t>
      </w:r>
    </w:p>
    <w:p w:rsidR="005D197C" w:rsidRPr="00B93F86" w:rsidRDefault="005D197C" w:rsidP="00B93F86">
      <w:pPr>
        <w:spacing w:line="276" w:lineRule="auto"/>
        <w:rPr>
          <w:rFonts w:ascii="Trebuchet MS" w:hAnsi="Trebuchet MS"/>
          <w:lang w:val="el-GR"/>
        </w:rPr>
      </w:pPr>
    </w:p>
    <w:p w:rsidR="00B93F86" w:rsidRPr="00B93F86" w:rsidRDefault="002E57B1" w:rsidP="00B93F86">
      <w:pPr>
        <w:pStyle w:val="3"/>
        <w:ind w:left="0" w:firstLine="0"/>
        <w:rPr>
          <w:rFonts w:ascii="Trebuchet MS" w:hAnsi="Trebuchet MS"/>
          <w:lang w:val="el-GR"/>
        </w:rPr>
      </w:pPr>
      <w:bookmarkStart w:id="29" w:name="_Toc74560150"/>
      <w:r>
        <w:rPr>
          <w:rFonts w:ascii="Trebuchet MS" w:hAnsi="Trebuchet MS"/>
          <w:lang w:val="el-GR"/>
        </w:rPr>
        <w:t xml:space="preserve">2.2.4.3 </w:t>
      </w:r>
      <w:r w:rsidR="00B93F86" w:rsidRPr="00B93F86">
        <w:rPr>
          <w:rFonts w:ascii="Trebuchet MS" w:hAnsi="Trebuchet MS"/>
          <w:lang w:val="el-GR"/>
        </w:rPr>
        <w:t>Τεχνική και επαγγελματική ικανότητα</w:t>
      </w:r>
      <w:bookmarkEnd w:id="29"/>
    </w:p>
    <w:p w:rsidR="00393A11" w:rsidRDefault="00B93F86" w:rsidP="006F7B7C">
      <w:pPr>
        <w:spacing w:line="276" w:lineRule="auto"/>
        <w:rPr>
          <w:rFonts w:ascii="Trebuchet MS" w:hAnsi="Trebuchet MS"/>
          <w:lang w:val="el-GR"/>
        </w:rPr>
      </w:pPr>
      <w:r w:rsidRPr="00B93F86">
        <w:rPr>
          <w:rFonts w:ascii="Trebuchet MS" w:hAnsi="Trebuchet MS"/>
          <w:lang w:val="el-GR"/>
        </w:rPr>
        <w:t>Όσον αφορά στην τεχνική και επαγγελματική ικανότητα για την παρούσα διαδικασία σύναψης σύμβασης οι οικονομικοί φορείς απαιτείται επί ποινή απο</w:t>
      </w:r>
      <w:r w:rsidR="00FD3CA7">
        <w:rPr>
          <w:rFonts w:ascii="Trebuchet MS" w:hAnsi="Trebuchet MS"/>
          <w:lang w:val="el-GR"/>
        </w:rPr>
        <w:t>κλεισμού να έχουν εκτελέσει κατά τα τα τρια</w:t>
      </w:r>
      <w:r w:rsidR="00C22968">
        <w:rPr>
          <w:rFonts w:ascii="Trebuchet MS" w:hAnsi="Trebuchet MS"/>
          <w:lang w:val="el-GR"/>
        </w:rPr>
        <w:t xml:space="preserve"> τελευταία έτη τουλάχιστον μια σύμβαση</w:t>
      </w:r>
      <w:r w:rsidRPr="00B93F86">
        <w:rPr>
          <w:rFonts w:ascii="Trebuchet MS" w:hAnsi="Trebuchet MS"/>
          <w:lang w:val="el-GR"/>
        </w:rPr>
        <w:t xml:space="preserve"> παροχής υπηρεσιών καθαρισμού μεγάλων κτιριακών εγκαταστάσεων, </w:t>
      </w:r>
      <w:r w:rsidR="00FD3CA7">
        <w:rPr>
          <w:rFonts w:ascii="Trebuchet MS" w:hAnsi="Trebuchet MS"/>
          <w:lang w:val="el-GR"/>
        </w:rPr>
        <w:t xml:space="preserve">δημοσίων </w:t>
      </w:r>
      <w:r w:rsidR="005A719C">
        <w:rPr>
          <w:rFonts w:ascii="Trebuchet MS" w:hAnsi="Trebuchet MS"/>
          <w:lang w:val="el-GR"/>
        </w:rPr>
        <w:t>ή/</w:t>
      </w:r>
      <w:r w:rsidR="00FD3CA7">
        <w:rPr>
          <w:rFonts w:ascii="Trebuchet MS" w:hAnsi="Trebuchet MS"/>
          <w:lang w:val="el-GR"/>
        </w:rPr>
        <w:t>και ιδιωτι</w:t>
      </w:r>
      <w:r w:rsidR="00D429D3">
        <w:rPr>
          <w:rFonts w:ascii="Trebuchet MS" w:hAnsi="Trebuchet MS"/>
          <w:lang w:val="el-GR"/>
        </w:rPr>
        <w:t xml:space="preserve">κών, </w:t>
      </w:r>
      <w:r w:rsidRPr="00B93F86">
        <w:rPr>
          <w:rFonts w:ascii="Trebuchet MS" w:hAnsi="Trebuchet MS"/>
          <w:lang w:val="el-GR"/>
        </w:rPr>
        <w:t>διάρκεια</w:t>
      </w:r>
      <w:r w:rsidR="00D429D3">
        <w:rPr>
          <w:rFonts w:ascii="Trebuchet MS" w:hAnsi="Trebuchet MS"/>
          <w:lang w:val="el-GR"/>
        </w:rPr>
        <w:t>ς</w:t>
      </w:r>
      <w:r w:rsidRPr="00B93F86">
        <w:rPr>
          <w:rFonts w:ascii="Trebuchet MS" w:hAnsi="Trebuchet MS"/>
          <w:lang w:val="el-GR"/>
        </w:rPr>
        <w:t xml:space="preserve"> τουλάχιστον έξι μη</w:t>
      </w:r>
      <w:r w:rsidR="00D429D3">
        <w:rPr>
          <w:rFonts w:ascii="Trebuchet MS" w:hAnsi="Trebuchet MS"/>
          <w:lang w:val="el-GR"/>
        </w:rPr>
        <w:t>νών</w:t>
      </w:r>
      <w:r w:rsidR="00C22968">
        <w:rPr>
          <w:rFonts w:ascii="Trebuchet MS" w:hAnsi="Trebuchet MS"/>
          <w:lang w:val="el-GR"/>
        </w:rPr>
        <w:t xml:space="preserve"> και αξίας προ Φ.Π.Α. ίσης </w:t>
      </w:r>
      <w:r w:rsidR="00C22968" w:rsidRPr="00DA2F90">
        <w:rPr>
          <w:rFonts w:ascii="Trebuchet MS" w:hAnsi="Trebuchet MS"/>
          <w:highlight w:val="yellow"/>
          <w:lang w:val="el-GR"/>
        </w:rPr>
        <w:t>με το</w:t>
      </w:r>
      <w:r w:rsidR="00DA2F90" w:rsidRPr="00DA2F90">
        <w:rPr>
          <w:rFonts w:ascii="Trebuchet MS" w:hAnsi="Trebuchet MS"/>
          <w:highlight w:val="yellow"/>
          <w:lang w:val="el-GR"/>
        </w:rPr>
        <w:t xml:space="preserve"> είκοσι πέντε</w:t>
      </w:r>
      <w:r w:rsidR="004C7C29" w:rsidRPr="00DA2F90">
        <w:rPr>
          <w:rFonts w:ascii="Trebuchet MS" w:hAnsi="Trebuchet MS"/>
          <w:highlight w:val="yellow"/>
          <w:lang w:val="el-GR"/>
        </w:rPr>
        <w:t xml:space="preserve"> τοις εκατό</w:t>
      </w:r>
      <w:r w:rsidR="00C22968" w:rsidRPr="00DA2F90">
        <w:rPr>
          <w:rFonts w:ascii="Trebuchet MS" w:hAnsi="Trebuchet MS"/>
          <w:highlight w:val="yellow"/>
          <w:lang w:val="el-GR"/>
        </w:rPr>
        <w:t xml:space="preserve"> </w:t>
      </w:r>
      <w:r w:rsidR="00DA2F90" w:rsidRPr="00DA2F90">
        <w:rPr>
          <w:rFonts w:ascii="Trebuchet MS" w:hAnsi="Trebuchet MS"/>
          <w:highlight w:val="yellow"/>
          <w:lang w:val="el-GR"/>
        </w:rPr>
        <w:t>(25</w:t>
      </w:r>
      <w:r w:rsidR="00C22968" w:rsidRPr="00DA2F90">
        <w:rPr>
          <w:rFonts w:ascii="Trebuchet MS" w:hAnsi="Trebuchet MS"/>
          <w:highlight w:val="yellow"/>
          <w:lang w:val="el-GR"/>
        </w:rPr>
        <w:t>%</w:t>
      </w:r>
      <w:r w:rsidR="004C7C29" w:rsidRPr="00DA2F90">
        <w:rPr>
          <w:rFonts w:ascii="Trebuchet MS" w:hAnsi="Trebuchet MS"/>
          <w:highlight w:val="yellow"/>
          <w:lang w:val="el-GR"/>
        </w:rPr>
        <w:t>)</w:t>
      </w:r>
      <w:r w:rsidR="00C22968">
        <w:rPr>
          <w:rFonts w:ascii="Trebuchet MS" w:hAnsi="Trebuchet MS"/>
          <w:lang w:val="el-GR"/>
        </w:rPr>
        <w:t xml:space="preserve"> (χωρίς ΦΠΑ) του συνόλου </w:t>
      </w:r>
      <w:r w:rsidR="004C7C29">
        <w:rPr>
          <w:rFonts w:ascii="Trebuchet MS" w:hAnsi="Trebuchet MS"/>
          <w:lang w:val="el-GR"/>
        </w:rPr>
        <w:t xml:space="preserve"> της προϋπολογισθείσας αξίας </w:t>
      </w:r>
      <w:r w:rsidR="00C22968">
        <w:rPr>
          <w:rFonts w:ascii="Trebuchet MS" w:hAnsi="Trebuchet MS"/>
          <w:lang w:val="el-GR"/>
        </w:rPr>
        <w:t xml:space="preserve">κάθε τμήματος για το οποίο δίνεται προσφορά. </w:t>
      </w:r>
    </w:p>
    <w:p w:rsidR="00B93F86" w:rsidRDefault="00B93F86" w:rsidP="006F7B7C">
      <w:pPr>
        <w:spacing w:line="276" w:lineRule="auto"/>
        <w:rPr>
          <w:rFonts w:ascii="Trebuchet MS" w:hAnsi="Trebuchet MS"/>
          <w:lang w:val="el-GR"/>
        </w:rPr>
      </w:pPr>
      <w:r w:rsidRPr="002E57B1">
        <w:rPr>
          <w:rFonts w:ascii="Trebuchet MS" w:hAnsi="Trebuchet MS"/>
          <w:lang w:val="el-GR"/>
        </w:rPr>
        <w:t>Οι οικονομικοί φορείς θα πρέπει να συμπληρώνουν το αντίστοιχο πεδίο στο ΕΕΕΣ.</w:t>
      </w:r>
    </w:p>
    <w:p w:rsidR="00CA0843" w:rsidRDefault="00CA0843" w:rsidP="00CA0843">
      <w:pPr>
        <w:spacing w:line="276" w:lineRule="auto"/>
        <w:rPr>
          <w:rFonts w:ascii="Trebuchet MS" w:hAnsi="Trebuchet MS"/>
          <w:lang w:val="el-GR"/>
        </w:rPr>
      </w:pPr>
      <w:r w:rsidRPr="00CA0843">
        <w:rPr>
          <w:rFonts w:ascii="Trebuchet MS" w:hAnsi="Trebuchet MS"/>
          <w:lang w:val="el-GR"/>
        </w:rPr>
        <w:t xml:space="preserve"> </w:t>
      </w:r>
      <w:r w:rsidRPr="005A1FC9">
        <w:rPr>
          <w:rFonts w:ascii="Trebuchet MS" w:hAnsi="Trebuchet MS"/>
          <w:lang w:val="el-GR"/>
        </w:rPr>
        <w:t>Στην περίπτωση προσφοράς από ένωση</w:t>
      </w:r>
      <w:r>
        <w:rPr>
          <w:rFonts w:ascii="Trebuchet MS" w:hAnsi="Trebuchet MS"/>
          <w:lang w:val="el-GR"/>
        </w:rPr>
        <w:t xml:space="preserve"> οικονομικών φορέων η απαίτηση </w:t>
      </w:r>
      <w:r w:rsidRPr="00CA0843">
        <w:rPr>
          <w:rFonts w:ascii="Trebuchet MS" w:hAnsi="Trebuchet MS"/>
          <w:lang w:val="el-GR"/>
        </w:rPr>
        <w:t>αρκεί να ικανοποιείται από ένα εκ των μελών της ένωσης</w:t>
      </w:r>
      <w:r w:rsidRPr="005A1FC9">
        <w:rPr>
          <w:rFonts w:ascii="Trebuchet MS" w:hAnsi="Trebuchet MS"/>
          <w:lang w:val="el-GR"/>
        </w:rPr>
        <w:t>.</w:t>
      </w:r>
    </w:p>
    <w:p w:rsidR="005D197C" w:rsidRPr="002E57B1" w:rsidRDefault="005D197C" w:rsidP="00B93F86">
      <w:pPr>
        <w:spacing w:line="276" w:lineRule="auto"/>
        <w:rPr>
          <w:rFonts w:ascii="Trebuchet MS" w:hAnsi="Trebuchet MS"/>
          <w:lang w:val="el-GR"/>
        </w:rPr>
      </w:pPr>
    </w:p>
    <w:p w:rsidR="002E57B1" w:rsidRPr="00B93F86" w:rsidRDefault="002E57B1" w:rsidP="002E57B1">
      <w:pPr>
        <w:pStyle w:val="3"/>
        <w:ind w:left="0" w:firstLine="0"/>
        <w:rPr>
          <w:rFonts w:ascii="Trebuchet MS" w:hAnsi="Trebuchet MS"/>
          <w:lang w:val="el-GR"/>
        </w:rPr>
      </w:pPr>
      <w:bookmarkStart w:id="30" w:name="_Toc74560151"/>
      <w:r>
        <w:rPr>
          <w:rFonts w:ascii="Trebuchet MS" w:hAnsi="Trebuchet MS"/>
          <w:lang w:val="el-GR"/>
        </w:rPr>
        <w:lastRenderedPageBreak/>
        <w:t>2.2.4.4 Στήριξη στην ικανότητα τρίτων</w:t>
      </w:r>
      <w:r w:rsidR="00121548">
        <w:rPr>
          <w:rFonts w:ascii="Trebuchet MS" w:hAnsi="Trebuchet MS"/>
          <w:lang w:val="el-GR"/>
        </w:rPr>
        <w:t>-Υπεργολαβία</w:t>
      </w:r>
      <w:bookmarkEnd w:id="30"/>
    </w:p>
    <w:p w:rsidR="002E57B1" w:rsidRDefault="002E57B1" w:rsidP="002E57B1">
      <w:pPr>
        <w:rPr>
          <w:rFonts w:ascii="Trebuchet MS" w:hAnsi="Trebuchet MS"/>
          <w:lang w:val="el-GR"/>
        </w:rPr>
      </w:pPr>
    </w:p>
    <w:p w:rsidR="00C027E4" w:rsidRPr="00A76897" w:rsidRDefault="00C027E4" w:rsidP="00CA0843">
      <w:pPr>
        <w:spacing w:line="276" w:lineRule="auto"/>
        <w:rPr>
          <w:rFonts w:ascii="Trebuchet MS" w:hAnsi="Trebuchet MS"/>
          <w:lang w:val="el-GR"/>
        </w:rPr>
      </w:pPr>
      <w:r w:rsidRPr="00A76897">
        <w:rPr>
          <w:rFonts w:ascii="Trebuchet MS" w:hAnsi="Trebuchet MS"/>
          <w:lang w:val="el-GR"/>
        </w:rPr>
        <w:t>Όσον αφορά στα κριτήρια της οικονομικής και χρηματοοικονομικής επάρκειας που προβλέπονται στην παρ. 3 του άρθρου 75, περί κριτηρίων επιλογής,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p>
    <w:p w:rsidR="00C027E4" w:rsidRPr="00A76897" w:rsidRDefault="00C027E4" w:rsidP="00C027E4">
      <w:pPr>
        <w:spacing w:line="276" w:lineRule="auto"/>
        <w:rPr>
          <w:rFonts w:ascii="Trebuchet MS" w:hAnsi="Trebuchet MS"/>
          <w:lang w:val="el-GR"/>
        </w:rPr>
      </w:pPr>
      <w:r w:rsidRPr="00A76897">
        <w:rPr>
          <w:rFonts w:ascii="Trebuchet MS" w:hAnsi="Trebuchet MS"/>
          <w:lang w:val="el-GR"/>
        </w:rPr>
        <w:t>Αν ο οικονομικός φορέας επιθυμεί να στηριχθεί στις ικανότητες άλλων φορ</w:t>
      </w:r>
      <w:r w:rsidR="00FC7D29" w:rsidRPr="00A76897">
        <w:rPr>
          <w:rFonts w:ascii="Trebuchet MS" w:hAnsi="Trebuchet MS"/>
          <w:lang w:val="el-GR"/>
        </w:rPr>
        <w:t>έων, αποδεικνύει στην αναθέτου</w:t>
      </w:r>
      <w:r w:rsidRPr="00A76897">
        <w:rPr>
          <w:rFonts w:ascii="Trebuchet MS" w:hAnsi="Trebuchet MS"/>
          <w:lang w:val="el-GR"/>
        </w:rPr>
        <w:t xml:space="preserve">σα αρχή ότι θα έχει στη διάθεσή του τους αναγκαίους πόρους, ιδίως, με την </w:t>
      </w:r>
      <w:r w:rsidR="00FC7D29" w:rsidRPr="00A76897">
        <w:rPr>
          <w:rFonts w:ascii="Trebuchet MS" w:hAnsi="Trebuchet MS"/>
          <w:lang w:val="el-GR"/>
        </w:rPr>
        <w:t>προσκόμιση της σχετικής δέσμευ</w:t>
      </w:r>
      <w:r w:rsidRPr="00A76897">
        <w:rPr>
          <w:rFonts w:ascii="Trebuchet MS" w:hAnsi="Trebuchet MS"/>
          <w:lang w:val="el-GR"/>
        </w:rPr>
        <w:t xml:space="preserve">σης των </w:t>
      </w:r>
      <w:r w:rsidR="00263934">
        <w:rPr>
          <w:rFonts w:ascii="Trebuchet MS" w:hAnsi="Trebuchet MS"/>
          <w:lang w:val="el-GR"/>
        </w:rPr>
        <w:t>φορέων αυτών για τον σκοπό αυτό</w:t>
      </w:r>
      <w:r w:rsidRPr="00A76897">
        <w:rPr>
          <w:rFonts w:ascii="Trebuchet MS" w:hAnsi="Trebuchet MS"/>
          <w:lang w:val="el-GR"/>
        </w:rPr>
        <w:t>.</w:t>
      </w:r>
    </w:p>
    <w:p w:rsidR="00121548" w:rsidRDefault="00C027E4" w:rsidP="00C027E4">
      <w:pPr>
        <w:spacing w:line="276" w:lineRule="auto"/>
        <w:rPr>
          <w:rFonts w:ascii="Trebuchet MS" w:hAnsi="Trebuchet MS"/>
          <w:lang w:val="el-GR"/>
        </w:rPr>
      </w:pPr>
      <w:r w:rsidRPr="00A76897">
        <w:rPr>
          <w:rFonts w:ascii="Trebuchet MS" w:hAnsi="Trebuchet MS"/>
          <w:lang w:val="el-GR"/>
        </w:rPr>
        <w:t>Η αναθέτουσα αρχή ελέγχει, σύμφωνα με τα άρθρα 79, περί Ευρωπαϊκού Ενιαίου Εγγράφου Σύμβασης, 80, περί αποδεικτικών μέσων και 81, περί επιγραμμικο</w:t>
      </w:r>
      <w:r w:rsidR="00FC7D29" w:rsidRPr="00A76897">
        <w:rPr>
          <w:rFonts w:ascii="Trebuchet MS" w:hAnsi="Trebuchet MS"/>
          <w:lang w:val="el-GR"/>
        </w:rPr>
        <w:t>ύ απο</w:t>
      </w:r>
      <w:r w:rsidRPr="00A76897">
        <w:rPr>
          <w:rFonts w:ascii="Trebuchet MS" w:hAnsi="Trebuchet MS"/>
          <w:lang w:val="el-GR"/>
        </w:rPr>
        <w:t xml:space="preserve">θετηρίου πιστοποιητικών (e-Certis), αν οι φορείς, στις ικανότητες των οποίων </w:t>
      </w:r>
      <w:r w:rsidR="00FC7D29" w:rsidRPr="00A76897">
        <w:rPr>
          <w:rFonts w:ascii="Trebuchet MS" w:hAnsi="Trebuchet MS"/>
          <w:lang w:val="el-GR"/>
        </w:rPr>
        <w:t>προτίθεται να στηριχθεί ο οικο</w:t>
      </w:r>
      <w:r w:rsidRPr="00A76897">
        <w:rPr>
          <w:rFonts w:ascii="Trebuchet MS" w:hAnsi="Trebuchet MS"/>
          <w:lang w:val="el-GR"/>
        </w:rPr>
        <w:t>νομικός φορέας, πληρούν τα σχετικά κριτήρια επιλογής και εάν συντρέχουν λόγοι αποκλεισμού, σύμφωνα με τα άρθρα 73, περί λόγων αποκλεισμού κα</w:t>
      </w:r>
      <w:r w:rsidR="00FC7D29" w:rsidRPr="00A76897">
        <w:rPr>
          <w:rFonts w:ascii="Trebuchet MS" w:hAnsi="Trebuchet MS"/>
          <w:lang w:val="el-GR"/>
        </w:rPr>
        <w:t>ι 74, περί απο</w:t>
      </w:r>
      <w:r w:rsidRPr="00A76897">
        <w:rPr>
          <w:rFonts w:ascii="Trebuchet MS" w:hAnsi="Trebuchet MS"/>
          <w:lang w:val="el-GR"/>
        </w:rPr>
        <w:t xml:space="preserve">κλεισμού οικονομικού φορέα από δημόσιες συμβάσεις. </w:t>
      </w:r>
    </w:p>
    <w:p w:rsidR="00C027E4" w:rsidRPr="00A76897" w:rsidRDefault="00C027E4" w:rsidP="00C027E4">
      <w:pPr>
        <w:spacing w:line="276" w:lineRule="auto"/>
        <w:rPr>
          <w:rFonts w:ascii="Trebuchet MS" w:hAnsi="Trebuchet MS"/>
          <w:lang w:val="el-GR"/>
        </w:rPr>
      </w:pPr>
      <w:r w:rsidRPr="00A76897">
        <w:rPr>
          <w:rFonts w:ascii="Trebuchet MS" w:hAnsi="Trebuchet MS"/>
          <w:lang w:val="el-GR"/>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των παρ. 1 και 2 του άρθρου 73 και του άρθρου 74. Η αναθέτουσα αρχή μπορεί να απαιτήσει από τον οικονομικό φορέα την αντικατάσταση φορέα για τον οποίον συντρέχουν λόγοι αποκλεισμού της παρ. 4 του άρθρου 73 και του άρθρου 74.</w:t>
      </w:r>
    </w:p>
    <w:p w:rsidR="00032933" w:rsidRPr="00A76897" w:rsidRDefault="00032933" w:rsidP="00032933">
      <w:pPr>
        <w:spacing w:line="276" w:lineRule="auto"/>
        <w:rPr>
          <w:rFonts w:ascii="Trebuchet MS" w:hAnsi="Trebuchet MS"/>
          <w:lang w:val="el-GR"/>
        </w:rPr>
      </w:pPr>
      <w:r w:rsidRPr="00A76897">
        <w:rPr>
          <w:rFonts w:ascii="Trebuchet MS" w:hAnsi="Trebuchet MS"/>
          <w:lang w:val="el-GR"/>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των άρθρων 73 και 74, γίνεται κατόπιν πρόσκλησης από την αναθέτουσα αρχή προς τον οικονομικό φορέα, εντός τριάντα (30) ημερών</w:t>
      </w:r>
      <w:r w:rsidR="00121548">
        <w:rPr>
          <w:rFonts w:ascii="Trebuchet MS" w:hAnsi="Trebuchet MS"/>
          <w:lang w:val="el-GR"/>
        </w:rPr>
        <w:t xml:space="preserve"> </w:t>
      </w:r>
      <w:r w:rsidR="00121548" w:rsidRPr="00121548">
        <w:rPr>
          <w:rFonts w:ascii="Trebuchet MS" w:hAnsi="Trebuchet MS"/>
          <w:lang w:val="el-GR"/>
        </w:rPr>
        <w:t>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r w:rsidRPr="00A76897">
        <w:rPr>
          <w:rFonts w:ascii="Trebuchet MS" w:hAnsi="Trebuchet MS"/>
          <w:lang w:val="el-GR"/>
        </w:rPr>
        <w:t xml:space="preserve"> </w:t>
      </w:r>
    </w:p>
    <w:p w:rsidR="002E57B1" w:rsidRPr="00A76897" w:rsidRDefault="002E57B1" w:rsidP="006F7B7C">
      <w:pPr>
        <w:spacing w:line="276" w:lineRule="auto"/>
        <w:rPr>
          <w:rFonts w:ascii="Trebuchet MS" w:hAnsi="Trebuchet MS"/>
          <w:lang w:val="el-GR"/>
        </w:rPr>
      </w:pPr>
      <w:r w:rsidRPr="00A76897">
        <w:rPr>
          <w:rFonts w:ascii="Trebuchet MS" w:hAnsi="Trebuchet MS"/>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rsidR="002E57B1" w:rsidRDefault="002E57B1" w:rsidP="006F7B7C">
      <w:pPr>
        <w:spacing w:line="276" w:lineRule="auto"/>
        <w:rPr>
          <w:rFonts w:ascii="Trebuchet MS" w:hAnsi="Trebuchet MS"/>
          <w:lang w:val="el-GR"/>
        </w:rPr>
      </w:pPr>
      <w:r w:rsidRPr="00A76897">
        <w:rPr>
          <w:rFonts w:ascii="Trebuchet MS" w:hAnsi="Trebuchet MS"/>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121548" w:rsidRPr="00121548" w:rsidRDefault="00121548" w:rsidP="00540C7E">
      <w:pPr>
        <w:spacing w:line="276" w:lineRule="auto"/>
        <w:rPr>
          <w:rFonts w:ascii="Trebuchet MS" w:hAnsi="Trebuchet MS"/>
          <w:lang w:val="el-GR"/>
        </w:rPr>
      </w:pPr>
      <w:r w:rsidRPr="00121548">
        <w:rPr>
          <w:rFonts w:ascii="Trebuchet MS" w:hAnsi="Trebuchet M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w:t>
      </w:r>
      <w:r w:rsidR="00221B7E">
        <w:rPr>
          <w:rFonts w:ascii="Trebuchet MS" w:hAnsi="Trebuchet MS"/>
          <w:lang w:val="el-GR"/>
        </w:rPr>
        <w:t>σε ποσοστό που υπερβαίνει το δέκα τοις εκατό (1</w:t>
      </w:r>
      <w:r w:rsidRPr="00121548">
        <w:rPr>
          <w:rFonts w:ascii="Trebuchet MS" w:hAnsi="Trebuchet MS"/>
          <w:lang w:val="el-GR"/>
        </w:rPr>
        <w:t xml:space="preserve">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w:t>
      </w:r>
      <w:r w:rsidRPr="00121548">
        <w:rPr>
          <w:rFonts w:ascii="Trebuchet MS" w:hAnsi="Trebuchet MS"/>
          <w:lang w:val="el-GR"/>
        </w:rPr>
        <w:lastRenderedPageBreak/>
        <w:t xml:space="preserve">υποχρεούται να αντικαταστήσει έναν υπεργολάβο, εφόσον συντρέχουν στο πρόσωπό του λόγοι αποκλεισμού της ως άνω παραγράφου 2.2.3.  </w:t>
      </w:r>
    </w:p>
    <w:p w:rsidR="00121548" w:rsidRPr="00A76897" w:rsidRDefault="00121548" w:rsidP="006F7B7C">
      <w:pPr>
        <w:spacing w:line="276" w:lineRule="auto"/>
        <w:rPr>
          <w:rFonts w:ascii="Trebuchet MS" w:hAnsi="Trebuchet MS"/>
          <w:lang w:val="el-GR"/>
        </w:rPr>
      </w:pPr>
    </w:p>
    <w:p w:rsidR="006A2664" w:rsidRPr="00A76897" w:rsidRDefault="00BE17E6">
      <w:pPr>
        <w:pStyle w:val="3"/>
        <w:rPr>
          <w:rFonts w:ascii="Trebuchet MS" w:hAnsi="Trebuchet MS"/>
          <w:lang w:val="el-GR"/>
        </w:rPr>
      </w:pPr>
      <w:bookmarkStart w:id="31" w:name="_Toc74560152"/>
      <w:r w:rsidRPr="00A76897">
        <w:rPr>
          <w:rFonts w:ascii="Trebuchet MS" w:hAnsi="Trebuchet MS"/>
          <w:lang w:val="el-GR"/>
        </w:rPr>
        <w:t>2.2.5</w:t>
      </w:r>
      <w:r w:rsidR="008E57D6" w:rsidRPr="00A76897">
        <w:rPr>
          <w:rFonts w:ascii="Trebuchet MS" w:hAnsi="Trebuchet MS"/>
          <w:lang w:val="el-GR"/>
        </w:rPr>
        <w:t xml:space="preserve"> </w:t>
      </w:r>
      <w:r w:rsidR="006A2664" w:rsidRPr="00A76897">
        <w:rPr>
          <w:rFonts w:ascii="Trebuchet MS" w:hAnsi="Trebuchet MS"/>
          <w:lang w:val="el-GR"/>
        </w:rPr>
        <w:tab/>
        <w:t>Κανόνες απόδειξης ποιοτικής επιλογής</w:t>
      </w:r>
      <w:bookmarkEnd w:id="31"/>
    </w:p>
    <w:p w:rsidR="008F5D1A" w:rsidRDefault="008F5D1A" w:rsidP="00583F89">
      <w:pPr>
        <w:spacing w:line="276" w:lineRule="auto"/>
        <w:rPr>
          <w:rFonts w:ascii="Trebuchet MS" w:hAnsi="Trebuchet MS"/>
          <w:lang w:val="el-GR"/>
        </w:rPr>
      </w:pPr>
    </w:p>
    <w:p w:rsidR="008F5D1A" w:rsidRPr="008F5D1A" w:rsidRDefault="008F5D1A" w:rsidP="008F5D1A">
      <w:pPr>
        <w:spacing w:line="276" w:lineRule="auto"/>
        <w:rPr>
          <w:rFonts w:ascii="Trebuchet MS" w:hAnsi="Trebuchet MS"/>
          <w:lang w:val="el-GR"/>
        </w:rPr>
      </w:pPr>
      <w:r w:rsidRPr="008F5D1A">
        <w:rPr>
          <w:rFonts w:ascii="Trebuchet MS" w:hAnsi="Trebuchet MS"/>
          <w:lang w:val="el-GR"/>
        </w:rPr>
        <w:t xml:space="preserve">Το δικαίωμα συμμετοχής των οικονομικών φορέων και οι όροι και προϋποθέσεις συμμετοχής τους, όπως ορίζονται </w:t>
      </w:r>
      <w:r>
        <w:rPr>
          <w:rFonts w:ascii="Trebuchet MS" w:hAnsi="Trebuchet MS"/>
          <w:lang w:val="el-GR"/>
        </w:rPr>
        <w:t>στις παραγράφους 2.2.1 έως 2.2.4</w:t>
      </w:r>
      <w:r w:rsidRPr="008F5D1A">
        <w:rPr>
          <w:rFonts w:ascii="Trebuchet MS" w:hAnsi="Trebuchet MS"/>
          <w:lang w:val="el-GR"/>
        </w:rPr>
        <w:t>, κρίνονται κατά την υποβολή της προσφοράς δια του ΕΕΕΣ κατά τ</w:t>
      </w:r>
      <w:r>
        <w:rPr>
          <w:rFonts w:ascii="Trebuchet MS" w:hAnsi="Trebuchet MS"/>
          <w:lang w:val="el-GR"/>
        </w:rPr>
        <w:t>α οριζόμενα στην παράγραφο 2.2.5</w:t>
      </w:r>
      <w:r w:rsidRPr="008F5D1A">
        <w:rPr>
          <w:rFonts w:ascii="Trebuchet MS" w:hAnsi="Trebuchet MS"/>
          <w:lang w:val="el-GR"/>
        </w:rPr>
        <w:t>.1, κατά την υποβολή των δικα</w:t>
      </w:r>
      <w:r>
        <w:rPr>
          <w:rFonts w:ascii="Trebuchet MS" w:hAnsi="Trebuchet MS"/>
          <w:lang w:val="el-GR"/>
        </w:rPr>
        <w:t xml:space="preserve">ιολογητικών της </w:t>
      </w:r>
      <w:r w:rsidRPr="00BB3414">
        <w:rPr>
          <w:rFonts w:ascii="Trebuchet MS" w:hAnsi="Trebuchet MS"/>
          <w:lang w:val="el-GR"/>
        </w:rPr>
        <w:t>παραγράφου 2.2.5.2 και</w:t>
      </w:r>
      <w:r w:rsidRPr="008F5D1A">
        <w:rPr>
          <w:rFonts w:ascii="Trebuchet MS" w:hAnsi="Trebuchet MS"/>
          <w:lang w:val="el-GR"/>
        </w:rPr>
        <w:t xml:space="preserve"> κατά τη σύναψη της σύμβασης δια της υπεύθυνης δήλωσης, της περ. δ΄ της παρ. 3 του άρθρου 105 του ν. 4412/2016. </w:t>
      </w:r>
    </w:p>
    <w:p w:rsidR="008F5D1A" w:rsidRPr="008F5D1A" w:rsidRDefault="008F5D1A" w:rsidP="008F5D1A">
      <w:pPr>
        <w:spacing w:line="276" w:lineRule="auto"/>
        <w:rPr>
          <w:rFonts w:ascii="Trebuchet MS" w:hAnsi="Trebuchet MS"/>
          <w:lang w:val="el-GR"/>
        </w:rPr>
      </w:pPr>
      <w:r w:rsidRPr="008F5D1A">
        <w:rPr>
          <w:rFonts w:ascii="Trebuchet MS" w:hAnsi="Trebuchet MS"/>
          <w:lang w:val="el-GR"/>
        </w:rPr>
        <w:t>Στην περίπτωση που ο οικονομικός φορέας στηρίζεται στις ικανότητες άλλων φορέων</w:t>
      </w:r>
      <w:r>
        <w:rPr>
          <w:rFonts w:ascii="Trebuchet MS" w:hAnsi="Trebuchet MS"/>
          <w:lang w:val="el-GR"/>
        </w:rPr>
        <w:t>, σύμφωνα με την παράγραφο 2.2.4</w:t>
      </w:r>
      <w:r w:rsidRPr="008F5D1A">
        <w:rPr>
          <w:rFonts w:ascii="Trebuchet MS" w:hAnsi="Trebuchet MS"/>
          <w:lang w:val="el-GR"/>
        </w:rPr>
        <w:t xml:space="preserve"> της παρούσας, οι φορείς στην ικανότητα των οποίων στηρίζεται υποχρεούνται να  αποδεικνύουν, κατά τα οριζόμενα στις παραγράφους 2.2</w:t>
      </w:r>
      <w:r>
        <w:rPr>
          <w:rFonts w:ascii="Trebuchet MS" w:hAnsi="Trebuchet MS"/>
          <w:lang w:val="el-GR"/>
        </w:rPr>
        <w:t>.5.1 και 2.2.5</w:t>
      </w:r>
      <w:r w:rsidRPr="008F5D1A">
        <w:rPr>
          <w:rFonts w:ascii="Trebuchet MS" w:hAnsi="Trebuchet MS"/>
          <w:lang w:val="el-GR"/>
        </w:rPr>
        <w:t xml:space="preserve">.2, ότι δεν συντρέχουν οι λόγοι αποκλεισμού της παραγράφου 2.2.3 της παρούσας και ότι πληρούν τα σχετικά κριτήρια επιλογής </w:t>
      </w:r>
      <w:r>
        <w:rPr>
          <w:rFonts w:ascii="Trebuchet MS" w:hAnsi="Trebuchet MS"/>
          <w:lang w:val="el-GR"/>
        </w:rPr>
        <w:t>κατά περίπτωση (παράγραφοι 2.2.4.2 και 2.2.4.3</w:t>
      </w:r>
      <w:r w:rsidRPr="008F5D1A">
        <w:rPr>
          <w:rFonts w:ascii="Trebuchet MS" w:hAnsi="Trebuchet MS"/>
          <w:lang w:val="el-GR"/>
        </w:rPr>
        <w:t xml:space="preserve"> ) .</w:t>
      </w:r>
    </w:p>
    <w:p w:rsidR="008F5D1A" w:rsidRPr="008F5D1A" w:rsidRDefault="008F5D1A" w:rsidP="008F5D1A">
      <w:pPr>
        <w:spacing w:line="276" w:lineRule="auto"/>
        <w:rPr>
          <w:rFonts w:ascii="Trebuchet MS" w:hAnsi="Trebuchet MS"/>
          <w:lang w:val="el-GR"/>
        </w:rPr>
      </w:pPr>
      <w:r w:rsidRPr="008F5D1A">
        <w:rPr>
          <w:rFonts w:ascii="Trebuchet MS" w:hAnsi="Trebuchet MS"/>
          <w:lang w:val="el-GR"/>
        </w:rP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w:t>
      </w:r>
      <w:r>
        <w:rPr>
          <w:rFonts w:ascii="Trebuchet MS" w:hAnsi="Trebuchet MS"/>
          <w:lang w:val="el-GR"/>
        </w:rPr>
        <w:t>ρβαίνει το δέκα τοις εκατό (1</w:t>
      </w:r>
      <w:r w:rsidRPr="008F5D1A">
        <w:rPr>
          <w:rFonts w:ascii="Trebuchet MS" w:hAnsi="Trebuchet MS"/>
          <w:lang w:val="el-GR"/>
        </w:rPr>
        <w:t xml:space="preserve">0%) της συνολικής αξίας της σύμβασης, οι υπεργολάβοι υποχρεούνται να αποδεικνύουν, κατά τα </w:t>
      </w:r>
      <w:r>
        <w:rPr>
          <w:rFonts w:ascii="Trebuchet MS" w:hAnsi="Trebuchet MS"/>
          <w:lang w:val="el-GR"/>
        </w:rPr>
        <w:t>οριζόμενα στις παραγράφους 2.2.5</w:t>
      </w:r>
      <w:r w:rsidRPr="008F5D1A">
        <w:rPr>
          <w:rFonts w:ascii="Trebuchet MS" w:hAnsi="Trebuchet MS"/>
          <w:lang w:val="el-GR"/>
        </w:rPr>
        <w:t>.1 κ</w:t>
      </w:r>
      <w:r>
        <w:rPr>
          <w:rFonts w:ascii="Trebuchet MS" w:hAnsi="Trebuchet MS"/>
          <w:lang w:val="el-GR"/>
        </w:rPr>
        <w:t>αι 2.2.5</w:t>
      </w:r>
      <w:r w:rsidRPr="008F5D1A">
        <w:rPr>
          <w:rFonts w:ascii="Trebuchet MS" w:hAnsi="Trebuchet MS"/>
          <w:lang w:val="el-GR"/>
        </w:rPr>
        <w:t xml:space="preserve">.2, ότι δεν συντρέχουν οι λόγοι αποκλεισμού της παραγράφου 2.2.3 της παρούσας . </w:t>
      </w:r>
    </w:p>
    <w:p w:rsidR="008F5D1A" w:rsidRDefault="008F5D1A" w:rsidP="008F5D1A">
      <w:pPr>
        <w:spacing w:line="276" w:lineRule="auto"/>
        <w:rPr>
          <w:rFonts w:ascii="Trebuchet MS" w:hAnsi="Trebuchet MS"/>
          <w:lang w:val="el-GR"/>
        </w:rPr>
      </w:pPr>
      <w:r w:rsidRPr="008F5D1A">
        <w:rPr>
          <w:rFonts w:ascii="Trebuchet MS" w:hAnsi="Trebuchet MS"/>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8F5D1A" w:rsidRPr="00A76897" w:rsidRDefault="008F5D1A" w:rsidP="008F5D1A">
      <w:pPr>
        <w:pStyle w:val="40"/>
        <w:ind w:left="567" w:hanging="567"/>
        <w:rPr>
          <w:rFonts w:ascii="Trebuchet MS" w:hAnsi="Trebuchet MS"/>
          <w:lang w:val="el-GR"/>
        </w:rPr>
      </w:pPr>
      <w:bookmarkStart w:id="32" w:name="_Toc74560153"/>
      <w:r w:rsidRPr="00A76897">
        <w:rPr>
          <w:rFonts w:ascii="Trebuchet MS" w:hAnsi="Trebuchet MS"/>
          <w:lang w:val="el-GR"/>
        </w:rPr>
        <w:t>2.2.5</w:t>
      </w:r>
      <w:r>
        <w:rPr>
          <w:rFonts w:ascii="Trebuchet MS" w:hAnsi="Trebuchet MS"/>
          <w:lang w:val="el-GR"/>
        </w:rPr>
        <w:t>.1</w:t>
      </w:r>
      <w:r w:rsidRPr="00A76897">
        <w:rPr>
          <w:rFonts w:ascii="Trebuchet MS" w:hAnsi="Trebuchet MS"/>
          <w:lang w:val="el-GR"/>
        </w:rPr>
        <w:tab/>
        <w:t>Προκαταρκτική απόδειξη κατά την υποβολή προσφορών</w:t>
      </w:r>
      <w:bookmarkEnd w:id="32"/>
    </w:p>
    <w:p w:rsidR="008F5D1A" w:rsidRDefault="008F5D1A" w:rsidP="00583F89">
      <w:pPr>
        <w:spacing w:line="276" w:lineRule="auto"/>
        <w:rPr>
          <w:rFonts w:ascii="Trebuchet MS" w:hAnsi="Trebuchet MS"/>
          <w:lang w:val="el-GR"/>
        </w:rPr>
      </w:pPr>
    </w:p>
    <w:p w:rsidR="00185468" w:rsidRDefault="00185468" w:rsidP="00583F89">
      <w:pPr>
        <w:spacing w:line="276" w:lineRule="auto"/>
        <w:rPr>
          <w:rFonts w:ascii="Trebuchet MS" w:hAnsi="Trebuchet MS"/>
          <w:lang w:val="el-GR"/>
        </w:rPr>
      </w:pPr>
      <w:r w:rsidRPr="00185468">
        <w:rPr>
          <w:rFonts w:ascii="Trebuchet MS" w:hAnsi="Trebuchet MS"/>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EA0587">
        <w:rPr>
          <w:rFonts w:ascii="Trebuchet MS" w:hAnsi="Trebuchet MS"/>
          <w:lang w:val="el-GR"/>
        </w:rPr>
        <w:t xml:space="preserve">ων 2.2.4.1-2.2.4.3. </w:t>
      </w:r>
      <w:r w:rsidRPr="00185468">
        <w:rPr>
          <w:rFonts w:ascii="Trebuchet MS" w:hAnsi="Trebuchet MS"/>
          <w:lang w:val="el-GR"/>
        </w:rPr>
        <w:t xml:space="preserve">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w:t>
      </w:r>
      <w:r w:rsidRPr="00BB3414">
        <w:rPr>
          <w:rFonts w:ascii="Trebuchet MS" w:hAnsi="Trebuchet MS"/>
          <w:lang w:val="el-GR"/>
        </w:rPr>
        <w:t>Παράρτη</w:t>
      </w:r>
      <w:r w:rsidR="00EA0587" w:rsidRPr="00BB3414">
        <w:rPr>
          <w:rFonts w:ascii="Trebuchet MS" w:hAnsi="Trebuchet MS"/>
          <w:lang w:val="el-GR"/>
        </w:rPr>
        <w:t>μα 5</w:t>
      </w:r>
      <w:r w:rsidRPr="00BB3414">
        <w:rPr>
          <w:rFonts w:ascii="Trebuchet MS" w:hAnsi="Trebuchet MS"/>
          <w:lang w:val="el-GR"/>
        </w:rPr>
        <w:t>, το</w:t>
      </w:r>
      <w:r w:rsidRPr="00185468">
        <w:rPr>
          <w:rFonts w:ascii="Trebuchet MS" w:hAnsi="Trebuchet MS"/>
          <w:lang w:val="el-GR"/>
        </w:rPr>
        <w:t xml:space="preserve">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w:t>
      </w:r>
      <w:r w:rsidRPr="00EA0587">
        <w:rPr>
          <w:rFonts w:ascii="Trebuchet MS" w:hAnsi="Trebuchet MS"/>
          <w:lang w:val="el-GR"/>
        </w:rPr>
        <w:lastRenderedPageBreak/>
        <w:t>την προσφορά του, χωρίς να απαιτείται απόφαση της αναθέτουσας αρχής. Στη συνέχεια μπορεί να την υποβάλει εκ νέου με επίκαιρο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w:t>
      </w:r>
    </w:p>
    <w:p w:rsidR="00EA0587" w:rsidRPr="00EA0587" w:rsidRDefault="00EA0587" w:rsidP="00EA0587">
      <w:pPr>
        <w:spacing w:line="276" w:lineRule="auto"/>
        <w:rPr>
          <w:rFonts w:ascii="Trebuchet MS" w:hAnsi="Trebuchet MS"/>
          <w:lang w:val="el-GR"/>
        </w:rPr>
      </w:pPr>
      <w:r w:rsidRPr="00EA0587">
        <w:rPr>
          <w:rFonts w:ascii="Trebuchet MS" w:hAnsi="Trebuchet MS"/>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 .</w:t>
      </w:r>
    </w:p>
    <w:p w:rsidR="00EA0587" w:rsidRDefault="00EA0587" w:rsidP="00EA0587">
      <w:pPr>
        <w:spacing w:line="276" w:lineRule="auto"/>
        <w:rPr>
          <w:rFonts w:ascii="Trebuchet MS" w:hAnsi="Trebuchet MS"/>
          <w:lang w:val="el-GR"/>
        </w:rPr>
      </w:pPr>
      <w:r w:rsidRPr="00EA0587">
        <w:rPr>
          <w:rFonts w:ascii="Trebuchet MS" w:hAnsi="Trebuchet MS"/>
          <w:lang w:val="el-GR"/>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 .</w:t>
      </w:r>
    </w:p>
    <w:p w:rsidR="00EA0587" w:rsidRDefault="00EA0587" w:rsidP="00583F89">
      <w:pPr>
        <w:spacing w:line="276" w:lineRule="auto"/>
        <w:rPr>
          <w:rFonts w:ascii="Trebuchet MS" w:hAnsi="Trebuchet MS"/>
          <w:lang w:val="el-GR"/>
        </w:rPr>
      </w:pPr>
    </w:p>
    <w:p w:rsidR="006A2664" w:rsidRPr="00A76897" w:rsidRDefault="0020686E">
      <w:pPr>
        <w:pStyle w:val="40"/>
        <w:rPr>
          <w:rFonts w:ascii="Trebuchet MS" w:hAnsi="Trebuchet MS"/>
          <w:lang w:val="el-GR"/>
        </w:rPr>
      </w:pPr>
      <w:bookmarkStart w:id="33" w:name="_Toc74560154"/>
      <w:r w:rsidRPr="00A76897">
        <w:rPr>
          <w:rFonts w:ascii="Trebuchet MS" w:hAnsi="Trebuchet MS"/>
          <w:lang w:val="el-GR"/>
        </w:rPr>
        <w:t>2.2.5</w:t>
      </w:r>
      <w:r w:rsidR="006A2664" w:rsidRPr="00A76897">
        <w:rPr>
          <w:rFonts w:ascii="Trebuchet MS" w:hAnsi="Trebuchet MS"/>
          <w:lang w:val="el-GR"/>
        </w:rPr>
        <w:t>.2</w:t>
      </w:r>
      <w:r w:rsidR="006A2664" w:rsidRPr="00A76897">
        <w:rPr>
          <w:rFonts w:ascii="Trebuchet MS" w:hAnsi="Trebuchet MS"/>
          <w:lang w:val="el-GR"/>
        </w:rPr>
        <w:tab/>
        <w:t>Αποδεικτικά μέσα</w:t>
      </w:r>
      <w:bookmarkEnd w:id="33"/>
    </w:p>
    <w:p w:rsidR="00541E26" w:rsidRPr="00A76897" w:rsidRDefault="00541E26" w:rsidP="00541E26">
      <w:pPr>
        <w:rPr>
          <w:lang w:val="el-GR"/>
        </w:rPr>
      </w:pPr>
    </w:p>
    <w:p w:rsidR="00711CCB" w:rsidRPr="00711CCB" w:rsidRDefault="005078CE" w:rsidP="00711CCB">
      <w:pPr>
        <w:spacing w:line="276" w:lineRule="auto"/>
        <w:rPr>
          <w:rFonts w:ascii="Trebuchet MS" w:hAnsi="Trebuchet MS"/>
          <w:bCs/>
          <w:szCs w:val="22"/>
          <w:lang w:val="el-GR"/>
        </w:rPr>
      </w:pPr>
      <w:r w:rsidRPr="00A76897">
        <w:rPr>
          <w:rFonts w:ascii="Trebuchet MS" w:hAnsi="Trebuchet MS"/>
          <w:b/>
          <w:bCs/>
          <w:szCs w:val="22"/>
          <w:lang w:val="el-GR"/>
        </w:rPr>
        <w:lastRenderedPageBreak/>
        <w:t>Α.</w:t>
      </w:r>
      <w:r w:rsidRPr="00A76897">
        <w:rPr>
          <w:rFonts w:ascii="Trebuchet MS" w:hAnsi="Trebuchet MS"/>
          <w:bCs/>
          <w:szCs w:val="22"/>
          <w:lang w:val="el-GR"/>
        </w:rPr>
        <w:t xml:space="preserve"> </w:t>
      </w:r>
      <w:r w:rsidR="00711CCB" w:rsidRPr="00711CCB">
        <w:rPr>
          <w:rFonts w:ascii="Trebuchet MS" w:hAnsi="Trebuchet MS"/>
          <w:bCs/>
          <w:szCs w:val="22"/>
          <w:lang w:val="el-GR"/>
        </w:rPr>
        <w:t>Για την απόδειξη της μη συνδρομής λόγων αποκλεισμού κατ’ άρθρο 2.2.3 και της πλήρωσης των κριτη</w:t>
      </w:r>
      <w:r w:rsidR="00711CCB">
        <w:rPr>
          <w:rFonts w:ascii="Trebuchet MS" w:hAnsi="Trebuchet MS"/>
          <w:bCs/>
          <w:szCs w:val="22"/>
          <w:lang w:val="el-GR"/>
        </w:rPr>
        <w:t>ρίων ποιοτικής επιλογής κατά την παράγρα</w:t>
      </w:r>
      <w:r w:rsidR="0017630D">
        <w:rPr>
          <w:rFonts w:ascii="Trebuchet MS" w:hAnsi="Trebuchet MS"/>
          <w:bCs/>
          <w:szCs w:val="22"/>
          <w:lang w:val="el-GR"/>
        </w:rPr>
        <w:t>φ</w:t>
      </w:r>
      <w:r w:rsidR="00711CCB">
        <w:rPr>
          <w:rFonts w:ascii="Trebuchet MS" w:hAnsi="Trebuchet MS"/>
          <w:bCs/>
          <w:szCs w:val="22"/>
          <w:lang w:val="el-GR"/>
        </w:rPr>
        <w:t xml:space="preserve">ο </w:t>
      </w:r>
      <w:r w:rsidR="00711CCB" w:rsidRPr="0017630D">
        <w:rPr>
          <w:rFonts w:ascii="Trebuchet MS" w:hAnsi="Trebuchet MS"/>
          <w:bCs/>
          <w:szCs w:val="22"/>
          <w:lang w:val="el-GR"/>
        </w:rPr>
        <w:t>2.2.4,</w:t>
      </w:r>
      <w:r w:rsidR="00711CCB" w:rsidRPr="00711CCB">
        <w:rPr>
          <w:rFonts w:ascii="Trebuchet MS" w:hAnsi="Trebuchet MS"/>
          <w:bCs/>
          <w:szCs w:val="22"/>
          <w:lang w:val="el-GR"/>
        </w:rPr>
        <w:t xml:space="preserve">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711CCB" w:rsidRPr="00711CCB" w:rsidRDefault="00711CCB" w:rsidP="00711CCB">
      <w:pPr>
        <w:spacing w:line="276" w:lineRule="auto"/>
        <w:rPr>
          <w:rFonts w:ascii="Trebuchet MS" w:hAnsi="Trebuchet MS"/>
          <w:bCs/>
          <w:szCs w:val="22"/>
          <w:lang w:val="el-GR"/>
        </w:rPr>
      </w:pPr>
      <w:r w:rsidRPr="00711CCB">
        <w:rPr>
          <w:rFonts w:ascii="Trebuchet MS" w:hAnsi="Trebuchet MS"/>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711CCB" w:rsidRPr="00711CCB" w:rsidRDefault="00711CCB" w:rsidP="00711CCB">
      <w:pPr>
        <w:spacing w:line="276" w:lineRule="auto"/>
        <w:rPr>
          <w:rFonts w:ascii="Trebuchet MS" w:hAnsi="Trebuchet MS"/>
          <w:bCs/>
          <w:szCs w:val="22"/>
          <w:lang w:val="el-GR"/>
        </w:rPr>
      </w:pPr>
      <w:r w:rsidRPr="00711CCB">
        <w:rPr>
          <w:rFonts w:ascii="Trebuchet MS" w:hAnsi="Trebuchet MS"/>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711CCB" w:rsidRPr="00711CCB" w:rsidRDefault="00711CCB" w:rsidP="00711CCB">
      <w:pPr>
        <w:spacing w:line="276" w:lineRule="auto"/>
        <w:rPr>
          <w:rFonts w:ascii="Trebuchet MS" w:hAnsi="Trebuchet MS"/>
          <w:bCs/>
          <w:szCs w:val="22"/>
          <w:lang w:val="el-GR"/>
        </w:rPr>
      </w:pPr>
      <w:r w:rsidRPr="00711CCB">
        <w:rPr>
          <w:rFonts w:ascii="Trebuchet MS" w:hAnsi="Trebuchet MS"/>
          <w:bCs/>
          <w:szCs w:val="22"/>
          <w:lang w:val="el-GR"/>
        </w:rPr>
        <w:t xml:space="preserve">Τα δικαιολογητικά του παρόντος υποβάλλονται και γίνονται αποδεκτά σύμφωνα με την </w:t>
      </w:r>
      <w:r w:rsidRPr="00BB3414">
        <w:rPr>
          <w:rFonts w:ascii="Trebuchet MS" w:hAnsi="Trebuchet MS"/>
          <w:bCs/>
          <w:szCs w:val="22"/>
          <w:lang w:val="el-GR"/>
        </w:rPr>
        <w:t>παράγραφο 2.4.2.5 και</w:t>
      </w:r>
      <w:r w:rsidRPr="00711CCB">
        <w:rPr>
          <w:rFonts w:ascii="Trebuchet MS" w:hAnsi="Trebuchet MS"/>
          <w:bCs/>
          <w:szCs w:val="22"/>
          <w:lang w:val="el-GR"/>
        </w:rPr>
        <w:t xml:space="preserve"> 3.2 της παρούσας.</w:t>
      </w:r>
    </w:p>
    <w:p w:rsidR="00711CCB" w:rsidRDefault="00711CCB" w:rsidP="00711CCB">
      <w:pPr>
        <w:spacing w:line="276" w:lineRule="auto"/>
        <w:rPr>
          <w:rFonts w:ascii="Trebuchet MS" w:hAnsi="Trebuchet MS"/>
          <w:bCs/>
          <w:szCs w:val="22"/>
          <w:lang w:val="el-GR"/>
        </w:rPr>
      </w:pPr>
      <w:r w:rsidRPr="00711CCB">
        <w:rPr>
          <w:rFonts w:ascii="Trebuchet MS" w:hAnsi="Trebuchet MS"/>
          <w:bCs/>
          <w:szCs w:val="22"/>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w:t>
      </w:r>
      <w:r w:rsidRPr="00BB3414">
        <w:rPr>
          <w:rFonts w:ascii="Trebuchet MS" w:hAnsi="Trebuchet MS"/>
          <w:bCs/>
          <w:szCs w:val="22"/>
          <w:lang w:val="el-GR"/>
        </w:rPr>
        <w:t>παράγραφο 2.1.4.</w:t>
      </w:r>
    </w:p>
    <w:p w:rsidR="00711CCB" w:rsidRDefault="00711CCB" w:rsidP="005603D7">
      <w:pPr>
        <w:spacing w:line="276" w:lineRule="auto"/>
        <w:rPr>
          <w:rFonts w:ascii="Trebuchet MS" w:hAnsi="Trebuchet MS"/>
          <w:bCs/>
          <w:szCs w:val="22"/>
          <w:lang w:val="el-GR"/>
        </w:rPr>
      </w:pPr>
    </w:p>
    <w:p w:rsidR="00366A9E" w:rsidRDefault="00366A9E" w:rsidP="005078CE">
      <w:pPr>
        <w:spacing w:line="276" w:lineRule="auto"/>
        <w:rPr>
          <w:rFonts w:ascii="Trebuchet MS" w:hAnsi="Trebuchet MS"/>
          <w:b/>
          <w:bCs/>
          <w:lang w:val="el-GR"/>
        </w:rPr>
      </w:pPr>
    </w:p>
    <w:p w:rsidR="005078CE" w:rsidRPr="00711CCB" w:rsidRDefault="005078CE" w:rsidP="005078CE">
      <w:pPr>
        <w:spacing w:line="276" w:lineRule="auto"/>
        <w:rPr>
          <w:rFonts w:ascii="Trebuchet MS" w:hAnsi="Trebuchet MS"/>
          <w:b/>
          <w:bCs/>
          <w:highlight w:val="yellow"/>
          <w:lang w:val="el-GR"/>
        </w:rPr>
      </w:pPr>
      <w:r w:rsidRPr="00711CCB">
        <w:rPr>
          <w:rFonts w:ascii="Trebuchet MS" w:hAnsi="Trebuchet MS"/>
          <w:b/>
          <w:bCs/>
          <w:highlight w:val="yellow"/>
          <w:lang w:val="el-GR"/>
        </w:rPr>
        <w:t>Επισημαίνεται ότι γίνονται αποδεκτές:</w:t>
      </w:r>
    </w:p>
    <w:p w:rsidR="005078CE" w:rsidRPr="00711CCB" w:rsidRDefault="005078CE" w:rsidP="00883696">
      <w:pPr>
        <w:numPr>
          <w:ilvl w:val="0"/>
          <w:numId w:val="9"/>
        </w:numPr>
        <w:spacing w:line="276" w:lineRule="auto"/>
        <w:rPr>
          <w:rFonts w:ascii="Trebuchet MS" w:hAnsi="Trebuchet MS"/>
          <w:b/>
          <w:bCs/>
          <w:highlight w:val="yellow"/>
          <w:lang w:val="el-GR"/>
        </w:rPr>
      </w:pPr>
      <w:r w:rsidRPr="00711CCB">
        <w:rPr>
          <w:rFonts w:ascii="Trebuchet MS" w:hAnsi="Trebuchet MS"/>
          <w:b/>
          <w:bCs/>
          <w:highlight w:val="yellow"/>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078CE" w:rsidRPr="00711CCB" w:rsidRDefault="005078CE" w:rsidP="00883696">
      <w:pPr>
        <w:numPr>
          <w:ilvl w:val="0"/>
          <w:numId w:val="9"/>
        </w:numPr>
        <w:spacing w:line="276" w:lineRule="auto"/>
        <w:rPr>
          <w:rFonts w:ascii="Trebuchet MS" w:hAnsi="Trebuchet MS"/>
          <w:b/>
          <w:bCs/>
          <w:highlight w:val="yellow"/>
          <w:lang w:val="el-GR"/>
        </w:rPr>
      </w:pPr>
      <w:r w:rsidRPr="00711CCB">
        <w:rPr>
          <w:rFonts w:ascii="Trebuchet MS" w:hAnsi="Trebuchet MS"/>
          <w:b/>
          <w:bCs/>
          <w:highlight w:val="yellow"/>
          <w:lang w:val="el-GR"/>
        </w:rPr>
        <w:t>Οι υπεύθυνες δηλώσεις, εφόσον έχουν συνταχθεί μετά την κοινοποίηση της πρόσκλησης για την υποβολή των δικαιολογητικών</w:t>
      </w:r>
      <w:r w:rsidRPr="00711CCB">
        <w:rPr>
          <w:rStyle w:val="ad"/>
          <w:rFonts w:ascii="Trebuchet MS" w:hAnsi="Trebuchet MS"/>
          <w:b/>
          <w:bCs/>
          <w:lang w:val="el-GR"/>
        </w:rPr>
        <w:footnoteReference w:id="5"/>
      </w:r>
      <w:r w:rsidRPr="00711CCB">
        <w:rPr>
          <w:rFonts w:ascii="Trebuchet MS" w:hAnsi="Trebuchet MS"/>
          <w:b/>
          <w:bCs/>
          <w:highlight w:val="yellow"/>
          <w:lang w:val="el-GR"/>
        </w:rPr>
        <w:t>. Σημειώνεται ότι δεν απαιτείται θεώρηση του γνησίου της υπογραφής τους.</w:t>
      </w:r>
      <w:r w:rsidRPr="00711CCB">
        <w:rPr>
          <w:rFonts w:ascii="Trebuchet MS" w:hAnsi="Trebuchet MS" w:cs="Tahoma"/>
          <w:szCs w:val="22"/>
          <w:highlight w:val="yellow"/>
          <w:lang w:val="el-GR"/>
        </w:rPr>
        <w:t xml:space="preserve"> </w:t>
      </w:r>
    </w:p>
    <w:p w:rsidR="005078CE" w:rsidRPr="005D6BBF" w:rsidRDefault="005078CE" w:rsidP="005078CE">
      <w:pPr>
        <w:spacing w:line="276" w:lineRule="auto"/>
        <w:ind w:left="720"/>
        <w:rPr>
          <w:rFonts w:ascii="Trebuchet MS" w:hAnsi="Trebuchet MS"/>
          <w:b/>
          <w:bCs/>
          <w:lang w:val="el-GR"/>
        </w:rPr>
      </w:pPr>
      <w:r w:rsidRPr="00711CCB">
        <w:rPr>
          <w:rFonts w:ascii="Trebuchet MS" w:hAnsi="Trebuchet MS" w:cs="Tahoma"/>
          <w:szCs w:val="22"/>
          <w:highlight w:val="yellow"/>
          <w:lang w:val="el-GR"/>
        </w:rPr>
        <w:t xml:space="preserve">Όπου απαιτείται Υπεύθυνη Δήλωση, νοείται για τους μεν ημεδαπούς Υπεύθυνη Δήλωση σύμφωνα με τον Ν. 1599/86 του νομίμου εκπροσώπου του νομικού προσώπου ή Υπεύθυνη Δήλωση του φυσικού προσώπου και για τους δε αλλοδαπούς, κείμενο ανάλογης </w:t>
      </w:r>
      <w:r w:rsidRPr="00711CCB">
        <w:rPr>
          <w:rFonts w:ascii="Trebuchet MS" w:hAnsi="Trebuchet MS" w:cs="Tahoma"/>
          <w:szCs w:val="22"/>
          <w:highlight w:val="yellow"/>
          <w:lang w:val="el-GR"/>
        </w:rPr>
        <w:lastRenderedPageBreak/>
        <w:t>αποδεικτικής αξίας το οποίο θα συνοδεύεται από επίσημη μετάφραση του στα Ελληνικά κατά τα οριζόμενα στο άρθρο 454 του Κ.Πολ.Δικ και του Κώδικα περί Δικηγόρων.</w:t>
      </w:r>
      <w:r w:rsidRPr="005D6BBF">
        <w:rPr>
          <w:rFonts w:ascii="Trebuchet MS" w:hAnsi="Trebuchet MS" w:cs="Tahoma"/>
          <w:szCs w:val="22"/>
          <w:lang w:val="el-GR"/>
        </w:rPr>
        <w:t xml:space="preserve"> </w:t>
      </w:r>
    </w:p>
    <w:p w:rsidR="005078CE" w:rsidRPr="006B5FB3" w:rsidRDefault="005078CE" w:rsidP="005078CE">
      <w:pPr>
        <w:spacing w:line="276" w:lineRule="auto"/>
        <w:rPr>
          <w:rFonts w:ascii="Trebuchet MS" w:hAnsi="Trebuchet MS"/>
          <w:szCs w:val="22"/>
          <w:lang w:val="el-GR"/>
        </w:rPr>
      </w:pPr>
    </w:p>
    <w:p w:rsidR="005078CE" w:rsidRPr="00563012" w:rsidRDefault="005078CE" w:rsidP="005078CE">
      <w:pPr>
        <w:spacing w:line="276" w:lineRule="auto"/>
        <w:rPr>
          <w:rFonts w:ascii="Trebuchet MS" w:hAnsi="Trebuchet MS"/>
          <w:szCs w:val="22"/>
          <w:lang w:val="el-GR"/>
        </w:rPr>
      </w:pPr>
      <w:r w:rsidRPr="006B5FB3">
        <w:rPr>
          <w:rFonts w:ascii="Trebuchet MS" w:hAnsi="Trebuchet MS"/>
          <w:b/>
          <w:bCs/>
          <w:szCs w:val="22"/>
          <w:lang w:val="el-GR"/>
        </w:rPr>
        <w:t>Β.</w:t>
      </w:r>
      <w:r w:rsidRPr="006B5FB3">
        <w:rPr>
          <w:rFonts w:ascii="Trebuchet MS" w:hAnsi="Trebuchet MS"/>
          <w:szCs w:val="22"/>
          <w:lang w:val="el-GR"/>
        </w:rPr>
        <w:t xml:space="preserve"> </w:t>
      </w:r>
      <w:r w:rsidRPr="006B5FB3">
        <w:rPr>
          <w:rFonts w:ascii="Trebuchet MS" w:hAnsi="Trebuchet MS"/>
          <w:b/>
          <w:szCs w:val="22"/>
          <w:lang w:val="el-GR"/>
        </w:rPr>
        <w:t>1.</w:t>
      </w:r>
      <w:r w:rsidRPr="006B5FB3">
        <w:rPr>
          <w:rFonts w:ascii="Trebuchet MS" w:hAnsi="Trebuchet MS"/>
          <w:szCs w:val="22"/>
          <w:lang w:val="el-GR"/>
        </w:rPr>
        <w:t xml:space="preserve"> Για την απόδειξη της μη συνδρομής των λόγων </w:t>
      </w:r>
      <w:r w:rsidR="00AD023C">
        <w:rPr>
          <w:rFonts w:ascii="Trebuchet MS" w:hAnsi="Trebuchet MS"/>
          <w:szCs w:val="22"/>
          <w:lang w:val="el-GR"/>
        </w:rPr>
        <w:t>αποκλεισμού της παραγράφου 2.2.3</w:t>
      </w:r>
      <w:r w:rsidRPr="006B5FB3">
        <w:rPr>
          <w:rFonts w:ascii="Trebuchet MS" w:hAnsi="Trebuchet MS"/>
          <w:szCs w:val="22"/>
          <w:lang w:val="el-GR"/>
        </w:rPr>
        <w:t xml:space="preserve"> οι προσφέροντες οικονομικοί φορείς προσκομίζουν αντίστοιχα τα παρακάτω δικαιολογητικά:</w:t>
      </w:r>
    </w:p>
    <w:p w:rsidR="005078CE" w:rsidRPr="006B5FB3" w:rsidRDefault="005A195D" w:rsidP="005078CE">
      <w:pPr>
        <w:spacing w:line="276" w:lineRule="auto"/>
        <w:rPr>
          <w:rFonts w:ascii="Trebuchet MS" w:hAnsi="Trebuchet MS"/>
          <w:b/>
          <w:bCs/>
          <w:szCs w:val="22"/>
          <w:lang w:val="el-GR"/>
        </w:rPr>
      </w:pPr>
      <w:r>
        <w:rPr>
          <w:rFonts w:ascii="Trebuchet MS" w:hAnsi="Trebuchet MS"/>
          <w:b/>
          <w:bCs/>
          <w:szCs w:val="22"/>
          <w:lang w:val="el-GR"/>
        </w:rPr>
        <w:t>α) για την παράγραφο 2.2.3</w:t>
      </w:r>
      <w:r w:rsidR="005078CE" w:rsidRPr="006B5FB3">
        <w:rPr>
          <w:rFonts w:ascii="Trebuchet MS" w:hAnsi="Trebuchet MS"/>
          <w:b/>
          <w:bCs/>
          <w:szCs w:val="22"/>
          <w:lang w:val="el-GR"/>
        </w:rPr>
        <w:t>.1</w:t>
      </w:r>
    </w:p>
    <w:p w:rsidR="005078CE" w:rsidRDefault="005078CE" w:rsidP="005078CE">
      <w:pPr>
        <w:spacing w:line="276" w:lineRule="auto"/>
        <w:rPr>
          <w:rFonts w:ascii="Trebuchet MS" w:hAnsi="Trebuchet MS"/>
          <w:lang w:val="el-GR"/>
        </w:rPr>
      </w:pPr>
      <w:r w:rsidRPr="006B5FB3">
        <w:rPr>
          <w:rFonts w:ascii="Trebuchet MS" w:hAnsi="Trebuchet MS"/>
          <w:szCs w:val="22"/>
          <w:lang w:val="el-GR"/>
        </w:rPr>
        <w:t xml:space="preserve"> </w:t>
      </w:r>
      <w:r w:rsidRPr="00AA5C32">
        <w:rPr>
          <w:rFonts w:ascii="Trebuchet MS" w:hAnsi="Trebuchet MS"/>
          <w:b/>
          <w:szCs w:val="22"/>
          <w:highlight w:val="yellow"/>
          <w:u w:val="single"/>
          <w:lang w:val="el-GR"/>
        </w:rPr>
        <w:t>απόσπασμα του σχετικού μητρώου, όπως του ποινικού μητρώου</w:t>
      </w:r>
      <w:r w:rsidRPr="006B6383">
        <w:rPr>
          <w:rFonts w:ascii="Trebuchet MS" w:hAnsi="Trebuchet MS"/>
          <w:b/>
          <w:szCs w:val="22"/>
          <w:u w:val="single"/>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6B5FB3">
        <w:rPr>
          <w:rFonts w:ascii="Trebuchet MS" w:hAnsi="Trebuchet MS"/>
          <w:szCs w:val="22"/>
          <w:lang w:val="el-GR"/>
        </w:rPr>
        <w:t xml:space="preserve"> </w:t>
      </w:r>
      <w:r w:rsidRPr="003264C8">
        <w:rPr>
          <w:rFonts w:ascii="Trebuchet MS" w:hAnsi="Trebuchet MS"/>
          <w:lang w:val="el-GR"/>
        </w:rPr>
        <w:t>Η υποχρέωση προσκόμισης του ως άνω αποσπάσματος αφορά και τα πρόσωπα του δεύτερου εδαφίου της παραγράφου 1 του άρθρου 73,</w:t>
      </w:r>
      <w:r>
        <w:rPr>
          <w:rFonts w:ascii="Trebuchet MS" w:hAnsi="Trebuchet MS"/>
          <w:lang w:val="el-GR"/>
        </w:rPr>
        <w:t>δηλαδή:</w:t>
      </w:r>
    </w:p>
    <w:p w:rsidR="005078CE" w:rsidRPr="0050299F" w:rsidRDefault="005078CE" w:rsidP="005078CE">
      <w:pPr>
        <w:spacing w:line="276" w:lineRule="auto"/>
        <w:rPr>
          <w:rFonts w:ascii="Trebuchet MS" w:hAnsi="Trebuchet MS"/>
          <w:lang w:val="el-GR"/>
        </w:rPr>
      </w:pPr>
      <w:r w:rsidRPr="0050299F">
        <w:rPr>
          <w:rFonts w:ascii="Trebuchet MS" w:hAnsi="Trebuchet MS"/>
          <w:lang w:val="el-GR"/>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w:t>
      </w:r>
      <w:r>
        <w:rPr>
          <w:rFonts w:ascii="Trebuchet MS" w:hAnsi="Trebuchet MS"/>
          <w:lang w:val="el-GR"/>
        </w:rPr>
        <w:t>του προηγούμενου εδαφίου  αφορά</w:t>
      </w:r>
      <w:r w:rsidRPr="0050299F">
        <w:rPr>
          <w:rFonts w:ascii="Trebuchet MS" w:hAnsi="Trebuchet MS"/>
          <w:lang w:val="el-GR"/>
        </w:rPr>
        <w:t xml:space="preserve"> στους διαχειριστές</w:t>
      </w:r>
      <w:r>
        <w:rPr>
          <w:rFonts w:ascii="Trebuchet MS" w:hAnsi="Trebuchet MS"/>
          <w:lang w:val="el-GR"/>
        </w:rPr>
        <w:t xml:space="preserve"> (όλους τους διαχειριστές)</w:t>
      </w:r>
      <w:r w:rsidRPr="0050299F">
        <w:rPr>
          <w:rFonts w:ascii="Trebuchet MS" w:hAnsi="Trebuchet MS"/>
          <w:lang w:val="el-GR"/>
        </w:rPr>
        <w:t>.</w:t>
      </w:r>
    </w:p>
    <w:p w:rsidR="005078CE" w:rsidRPr="0050299F" w:rsidRDefault="005078CE" w:rsidP="005078CE">
      <w:pPr>
        <w:suppressAutoHyphens w:val="0"/>
        <w:spacing w:after="160" w:line="276" w:lineRule="auto"/>
        <w:rPr>
          <w:rFonts w:ascii="Trebuchet MS" w:hAnsi="Trebuchet MS"/>
          <w:lang w:val="el-GR"/>
        </w:rPr>
      </w:pPr>
      <w:r w:rsidRPr="0050299F">
        <w:rPr>
          <w:rFonts w:ascii="Trebuchet MS" w:hAnsi="Trebuchet MS"/>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5078CE" w:rsidRPr="0050299F" w:rsidRDefault="005078CE" w:rsidP="005078CE">
      <w:pPr>
        <w:suppressAutoHyphens w:val="0"/>
        <w:spacing w:after="160" w:line="276" w:lineRule="auto"/>
        <w:rPr>
          <w:rFonts w:ascii="Trebuchet MS" w:hAnsi="Trebuchet MS"/>
          <w:lang w:val="el-GR"/>
        </w:rPr>
      </w:pPr>
      <w:r w:rsidRPr="0050299F">
        <w:rPr>
          <w:rFonts w:ascii="Trebuchet MS" w:hAnsi="Trebuchet MS"/>
          <w:lang w:val="el-GR"/>
        </w:rPr>
        <w:t>Στις περιπτώσεις Συνεταιρισμών, η υποχρέωση του προηγούμενου εδαφίου αφορά στα μέλη του Διοικητικού Συμβουλίου.</w:t>
      </w:r>
    </w:p>
    <w:p w:rsidR="005078CE" w:rsidRPr="0050299F" w:rsidRDefault="005078CE" w:rsidP="005078CE">
      <w:pPr>
        <w:suppressAutoHyphens w:val="0"/>
        <w:spacing w:after="160" w:line="276" w:lineRule="auto"/>
        <w:rPr>
          <w:rFonts w:ascii="Trebuchet MS" w:hAnsi="Trebuchet MS"/>
          <w:lang w:val="el-GR"/>
        </w:rPr>
      </w:pPr>
      <w:r w:rsidRPr="0050299F">
        <w:rPr>
          <w:rFonts w:ascii="Trebuchet MS" w:hAnsi="Trebuchet MS"/>
          <w:lang w:val="el-GR"/>
        </w:rPr>
        <w:t>Σε όλες τις υπόλοιπες περιπτώσεις νομικών προσώπων, η υποχρέωση των προηγούμενων εδαφίων αφορά στους νόμιμους εκπροσώπους τους.</w:t>
      </w:r>
    </w:p>
    <w:p w:rsidR="005078CE" w:rsidRPr="00905DAA" w:rsidRDefault="002A6933" w:rsidP="005078CE">
      <w:pPr>
        <w:spacing w:line="276" w:lineRule="auto"/>
        <w:rPr>
          <w:rFonts w:ascii="Trebuchet MS" w:hAnsi="Trebuchet MS"/>
          <w:b/>
          <w:bCs/>
          <w:i/>
          <w:u w:val="single"/>
          <w:lang w:val="el-GR"/>
        </w:rPr>
      </w:pPr>
      <w:r>
        <w:rPr>
          <w:rFonts w:ascii="Trebuchet MS" w:hAnsi="Trebuchet MS"/>
          <w:b/>
          <w:i/>
          <w:u w:val="single"/>
          <w:lang w:val="el-GR"/>
        </w:rPr>
        <w:t>Τ</w:t>
      </w:r>
      <w:r w:rsidR="005078CE">
        <w:rPr>
          <w:rFonts w:ascii="Trebuchet MS" w:hAnsi="Trebuchet MS"/>
          <w:b/>
          <w:i/>
          <w:u w:val="single"/>
          <w:lang w:val="el-GR"/>
        </w:rPr>
        <w:t xml:space="preserve">α δικαιολογητικά της παραπάνω παραγράφου </w:t>
      </w:r>
      <w:r w:rsidR="005078CE" w:rsidRPr="00905DAA">
        <w:rPr>
          <w:rFonts w:ascii="Trebuchet MS" w:hAnsi="Trebuchet MS"/>
          <w:b/>
          <w:i/>
          <w:u w:val="single"/>
          <w:lang w:val="el-GR"/>
        </w:rPr>
        <w:t>γίν</w:t>
      </w:r>
      <w:r w:rsidR="005078CE">
        <w:rPr>
          <w:rFonts w:ascii="Trebuchet MS" w:hAnsi="Trebuchet MS"/>
          <w:b/>
          <w:i/>
          <w:u w:val="single"/>
          <w:lang w:val="el-GR"/>
        </w:rPr>
        <w:t>ονται</w:t>
      </w:r>
      <w:r w:rsidR="005078CE" w:rsidRPr="00905DAA">
        <w:rPr>
          <w:rFonts w:ascii="Trebuchet MS" w:hAnsi="Trebuchet MS"/>
          <w:b/>
          <w:i/>
          <w:u w:val="single"/>
          <w:lang w:val="el-GR"/>
        </w:rPr>
        <w:t xml:space="preserve"> αποδεκτ</w:t>
      </w:r>
      <w:r w:rsidR="005078CE">
        <w:rPr>
          <w:rFonts w:ascii="Trebuchet MS" w:hAnsi="Trebuchet MS"/>
          <w:b/>
          <w:i/>
          <w:u w:val="single"/>
          <w:lang w:val="el-GR"/>
        </w:rPr>
        <w:t>ά</w:t>
      </w:r>
      <w:r w:rsidR="005078CE" w:rsidRPr="00905DAA">
        <w:rPr>
          <w:rFonts w:ascii="Trebuchet MS" w:hAnsi="Trebuchet MS"/>
          <w:b/>
          <w:i/>
          <w:u w:val="single"/>
          <w:lang w:val="el-GR"/>
        </w:rPr>
        <w:t xml:space="preserve"> εφόσον έχ</w:t>
      </w:r>
      <w:r w:rsidR="005078CE">
        <w:rPr>
          <w:rFonts w:ascii="Trebuchet MS" w:hAnsi="Trebuchet MS"/>
          <w:b/>
          <w:i/>
          <w:u w:val="single"/>
          <w:lang w:val="el-GR"/>
        </w:rPr>
        <w:t>ουν</w:t>
      </w:r>
      <w:r w:rsidR="005078CE" w:rsidRPr="00905DAA">
        <w:rPr>
          <w:rFonts w:ascii="Trebuchet MS" w:hAnsi="Trebuchet MS"/>
          <w:b/>
          <w:i/>
          <w:u w:val="single"/>
          <w:lang w:val="el-GR"/>
        </w:rPr>
        <w:t xml:space="preserve"> εκδοθεί εντός του τελευταίου τριμήνου από την υποβολή του</w:t>
      </w:r>
      <w:r w:rsidR="005078CE">
        <w:rPr>
          <w:rFonts w:ascii="Trebuchet MS" w:hAnsi="Trebuchet MS"/>
          <w:b/>
          <w:i/>
          <w:u w:val="single"/>
          <w:lang w:val="el-GR"/>
        </w:rPr>
        <w:t>ς</w:t>
      </w:r>
      <w:r w:rsidR="005078CE" w:rsidRPr="00905DAA">
        <w:rPr>
          <w:rFonts w:ascii="Trebuchet MS" w:hAnsi="Trebuchet MS"/>
          <w:b/>
          <w:i/>
          <w:u w:val="single"/>
          <w:lang w:val="el-GR"/>
        </w:rPr>
        <w:t>.</w:t>
      </w:r>
    </w:p>
    <w:p w:rsidR="005078CE" w:rsidRDefault="005078CE" w:rsidP="005078CE">
      <w:pPr>
        <w:spacing w:line="276" w:lineRule="auto"/>
        <w:rPr>
          <w:rFonts w:ascii="Trebuchet MS" w:hAnsi="Trebuchet MS"/>
          <w:b/>
          <w:bCs/>
          <w:szCs w:val="22"/>
          <w:lang w:val="el-GR"/>
        </w:rPr>
      </w:pPr>
    </w:p>
    <w:p w:rsidR="005078CE" w:rsidRDefault="005078CE" w:rsidP="005078CE">
      <w:pPr>
        <w:spacing w:line="276" w:lineRule="auto"/>
        <w:rPr>
          <w:rFonts w:ascii="Trebuchet MS" w:hAnsi="Trebuchet MS"/>
          <w:b/>
          <w:bCs/>
          <w:szCs w:val="22"/>
          <w:lang w:val="el-GR"/>
        </w:rPr>
      </w:pPr>
      <w:r w:rsidRPr="009B2541">
        <w:rPr>
          <w:rFonts w:ascii="Trebuchet MS" w:hAnsi="Trebuchet MS"/>
          <w:b/>
          <w:bCs/>
          <w:szCs w:val="22"/>
          <w:lang w:val="el-GR"/>
        </w:rPr>
        <w:t xml:space="preserve">β) για </w:t>
      </w:r>
      <w:r w:rsidRPr="009B2541">
        <w:rPr>
          <w:rFonts w:ascii="Trebuchet MS" w:hAnsi="Trebuchet MS"/>
          <w:lang w:val="el-GR"/>
        </w:rPr>
        <w:t>την απόδειξη περί του ότι δεν συντρέχουν οι λόγοι αποκλεισμού της παραγράφου</w:t>
      </w:r>
      <w:r w:rsidRPr="009B2541">
        <w:rPr>
          <w:rFonts w:ascii="Trebuchet MS" w:hAnsi="Trebuchet MS"/>
          <w:b/>
          <w:bCs/>
          <w:szCs w:val="22"/>
          <w:lang w:val="el-GR"/>
        </w:rPr>
        <w:t xml:space="preserve"> </w:t>
      </w:r>
      <w:r w:rsidR="005A195D" w:rsidRPr="009B2541">
        <w:rPr>
          <w:rFonts w:ascii="Trebuchet MS" w:hAnsi="Trebuchet MS"/>
          <w:b/>
          <w:bCs/>
          <w:szCs w:val="22"/>
          <w:lang w:val="el-GR"/>
        </w:rPr>
        <w:t>2.2.3</w:t>
      </w:r>
      <w:r w:rsidRPr="009B2541">
        <w:rPr>
          <w:rFonts w:ascii="Trebuchet MS" w:hAnsi="Trebuchet MS"/>
          <w:b/>
          <w:bCs/>
          <w:szCs w:val="22"/>
          <w:lang w:val="el-GR"/>
        </w:rPr>
        <w:t>.2</w:t>
      </w:r>
      <w:r w:rsidR="005A195D" w:rsidRPr="009B2541">
        <w:rPr>
          <w:rFonts w:ascii="Trebuchet MS" w:hAnsi="Trebuchet MS"/>
          <w:b/>
          <w:bCs/>
          <w:szCs w:val="22"/>
          <w:lang w:val="el-GR"/>
        </w:rPr>
        <w:t xml:space="preserve"> (α και β)</w:t>
      </w:r>
    </w:p>
    <w:p w:rsidR="005078CE" w:rsidRPr="006B5FB3" w:rsidRDefault="005078CE" w:rsidP="005078CE">
      <w:pPr>
        <w:spacing w:line="276" w:lineRule="auto"/>
        <w:rPr>
          <w:rFonts w:ascii="Trebuchet MS" w:hAnsi="Trebuchet MS"/>
          <w:b/>
          <w:bCs/>
          <w:szCs w:val="22"/>
          <w:lang w:val="el-GR"/>
        </w:rPr>
      </w:pPr>
      <w:r>
        <w:rPr>
          <w:rFonts w:ascii="Trebuchet MS" w:hAnsi="Trebuchet MS"/>
          <w:b/>
          <w:bCs/>
          <w:szCs w:val="22"/>
          <w:lang w:val="el-GR"/>
        </w:rPr>
        <w:t>θα προσκομισθούν</w:t>
      </w:r>
    </w:p>
    <w:p w:rsidR="00E002F9" w:rsidRPr="00E002F9" w:rsidRDefault="005078CE" w:rsidP="00E002F9">
      <w:pPr>
        <w:pStyle w:val="afc"/>
        <w:numPr>
          <w:ilvl w:val="0"/>
          <w:numId w:val="10"/>
        </w:numPr>
        <w:spacing w:line="276" w:lineRule="auto"/>
        <w:rPr>
          <w:rFonts w:ascii="Trebuchet MS" w:hAnsi="Trebuchet MS"/>
          <w:lang w:val="el-GR"/>
        </w:rPr>
      </w:pPr>
      <w:r w:rsidRPr="00440F40">
        <w:rPr>
          <w:rFonts w:ascii="Trebuchet MS" w:hAnsi="Trebuchet MS"/>
          <w:lang w:val="el-GR"/>
        </w:rPr>
        <w:t xml:space="preserve">Πιστοποιητικά που θα εκδίδονται </w:t>
      </w:r>
      <w:r w:rsidR="00E002F9">
        <w:rPr>
          <w:rFonts w:ascii="Trebuchet MS" w:hAnsi="Trebuchet MS"/>
          <w:lang w:val="el-GR"/>
        </w:rPr>
        <w:t xml:space="preserve"> </w:t>
      </w:r>
      <w:r w:rsidR="00E002F9" w:rsidRPr="00E002F9">
        <w:rPr>
          <w:rFonts w:ascii="Trebuchet MS" w:hAnsi="Trebuchet MS"/>
          <w:lang w:val="el-GR"/>
        </w:rPr>
        <w:t xml:space="preserve">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E002F9" w:rsidRPr="00E002F9" w:rsidRDefault="00E002F9" w:rsidP="00E002F9">
      <w:pPr>
        <w:pStyle w:val="afc"/>
        <w:spacing w:line="276" w:lineRule="auto"/>
        <w:ind w:left="1440"/>
        <w:rPr>
          <w:rFonts w:ascii="Trebuchet MS" w:hAnsi="Trebuchet MS"/>
          <w:lang w:val="el-GR"/>
        </w:rPr>
      </w:pPr>
      <w:r w:rsidRPr="00E002F9">
        <w:rPr>
          <w:rFonts w:ascii="Trebuchet MS" w:hAnsi="Trebuchet MS"/>
          <w:lang w:val="el-GR"/>
        </w:rPr>
        <w:t>Ιδίως οι οικονομικοί φορείς που είναι εγκατεστημένοι στην Ελλάδα προσκομίζουν:</w:t>
      </w:r>
    </w:p>
    <w:p w:rsidR="009B2541" w:rsidRPr="009B2541" w:rsidRDefault="00E002F9" w:rsidP="00E002F9">
      <w:pPr>
        <w:pStyle w:val="afc"/>
        <w:numPr>
          <w:ilvl w:val="0"/>
          <w:numId w:val="45"/>
        </w:numPr>
        <w:spacing w:line="276" w:lineRule="auto"/>
        <w:rPr>
          <w:rFonts w:ascii="Trebuchet MS" w:hAnsi="Trebuchet MS"/>
          <w:bCs/>
          <w:i/>
          <w:highlight w:val="yellow"/>
          <w:lang w:val="el-GR"/>
        </w:rPr>
      </w:pPr>
      <w:r w:rsidRPr="009B2541">
        <w:rPr>
          <w:rFonts w:ascii="Trebuchet MS" w:hAnsi="Trebuchet MS"/>
          <w:lang w:val="el-GR"/>
        </w:rPr>
        <w:t xml:space="preserve">Για την απόδειξη της εκπλήρωσης των φορολογικών υποχρεώσεων της παραγράφου 2.2.3.2 περίπτωση α’ </w:t>
      </w:r>
      <w:r w:rsidRPr="009B2541">
        <w:rPr>
          <w:rFonts w:ascii="Trebuchet MS" w:hAnsi="Trebuchet MS"/>
          <w:highlight w:val="yellow"/>
          <w:lang w:val="el-GR"/>
        </w:rPr>
        <w:t>αποδεικτικό ενημερότητας εκδιδόμενο από την Α.Α.Δ.Ε..</w:t>
      </w:r>
      <w:r w:rsidRPr="009B2541">
        <w:rPr>
          <w:rFonts w:ascii="Trebuchet MS" w:hAnsi="Trebuchet MS"/>
          <w:lang w:val="el-GR"/>
        </w:rPr>
        <w:t xml:space="preserve"> </w:t>
      </w:r>
    </w:p>
    <w:p w:rsidR="00E002F9" w:rsidRPr="009B2541" w:rsidRDefault="00E002F9" w:rsidP="00E002F9">
      <w:pPr>
        <w:pStyle w:val="afc"/>
        <w:numPr>
          <w:ilvl w:val="0"/>
          <w:numId w:val="45"/>
        </w:numPr>
        <w:spacing w:line="276" w:lineRule="auto"/>
        <w:rPr>
          <w:rFonts w:ascii="Trebuchet MS" w:hAnsi="Trebuchet MS"/>
          <w:bCs/>
          <w:i/>
          <w:highlight w:val="yellow"/>
          <w:lang w:val="el-GR"/>
        </w:rPr>
      </w:pPr>
      <w:r w:rsidRPr="009B2541">
        <w:rPr>
          <w:rFonts w:ascii="Trebuchet MS" w:hAnsi="Trebuchet MS"/>
          <w:bCs/>
          <w:i/>
          <w:lang w:val="el-GR"/>
        </w:rPr>
        <w:t>Για την απόδειξη της εκπλήρωσης των υποχρεώσεων προς τους οργανισμούς κοινωνικής ασφάλισης τη</w:t>
      </w:r>
      <w:r w:rsidR="009B2541">
        <w:rPr>
          <w:rFonts w:ascii="Trebuchet MS" w:hAnsi="Trebuchet MS"/>
          <w:bCs/>
          <w:i/>
          <w:lang w:val="el-GR"/>
        </w:rPr>
        <w:t>ς παραγράφου 2.2.3.2 περίπτωση β</w:t>
      </w:r>
      <w:r w:rsidRPr="009B2541">
        <w:rPr>
          <w:rFonts w:ascii="Trebuchet MS" w:hAnsi="Trebuchet MS"/>
          <w:bCs/>
          <w:i/>
          <w:lang w:val="el-GR"/>
        </w:rPr>
        <w:t xml:space="preserve">’ </w:t>
      </w:r>
      <w:r w:rsidRPr="009B2541">
        <w:rPr>
          <w:rFonts w:ascii="Trebuchet MS" w:hAnsi="Trebuchet MS"/>
          <w:bCs/>
          <w:i/>
          <w:highlight w:val="yellow"/>
          <w:lang w:val="el-GR"/>
        </w:rPr>
        <w:t>πιστοποιητικό εκδιδόμενο από τον e-ΕΦΚΑ.</w:t>
      </w:r>
    </w:p>
    <w:p w:rsidR="005078CE" w:rsidRDefault="005078CE" w:rsidP="005078CE">
      <w:pPr>
        <w:pStyle w:val="afc"/>
        <w:spacing w:line="276" w:lineRule="auto"/>
        <w:rPr>
          <w:rFonts w:ascii="Trebuchet MS" w:hAnsi="Trebuchet MS"/>
          <w:lang w:val="el-GR"/>
        </w:rPr>
      </w:pPr>
    </w:p>
    <w:tbl>
      <w:tblPr>
        <w:tblStyle w:val="aff5"/>
        <w:tblW w:w="0" w:type="auto"/>
        <w:tblInd w:w="720" w:type="dxa"/>
        <w:tblLook w:val="04A0"/>
      </w:tblPr>
      <w:tblGrid>
        <w:gridCol w:w="9126"/>
      </w:tblGrid>
      <w:tr w:rsidR="005078CE" w:rsidRPr="00BB3414" w:rsidTr="009E39D4">
        <w:trPr>
          <w:trHeight w:val="557"/>
        </w:trPr>
        <w:tc>
          <w:tcPr>
            <w:tcW w:w="9846" w:type="dxa"/>
          </w:tcPr>
          <w:p w:rsidR="005078CE" w:rsidRPr="00FB2159" w:rsidRDefault="005078CE" w:rsidP="00FD1DB3">
            <w:pPr>
              <w:pStyle w:val="afc"/>
              <w:spacing w:line="276" w:lineRule="auto"/>
              <w:rPr>
                <w:rFonts w:ascii="Trebuchet MS" w:hAnsi="Trebuchet MS"/>
                <w:b/>
                <w:bCs/>
                <w:i/>
                <w:u w:val="single"/>
                <w:lang w:val="el-GR"/>
              </w:rPr>
            </w:pPr>
          </w:p>
          <w:p w:rsidR="005078CE" w:rsidRPr="00BF6892" w:rsidRDefault="005078CE" w:rsidP="00883696">
            <w:pPr>
              <w:pStyle w:val="afc"/>
              <w:numPr>
                <w:ilvl w:val="0"/>
                <w:numId w:val="5"/>
              </w:numPr>
              <w:spacing w:line="276" w:lineRule="auto"/>
              <w:ind w:left="270"/>
              <w:rPr>
                <w:rFonts w:ascii="Trebuchet MS" w:eastAsiaTheme="minorHAnsi" w:hAnsi="Trebuchet MS"/>
                <w:b/>
                <w:bCs/>
                <w:i/>
                <w:szCs w:val="22"/>
                <w:lang w:val="el-GR"/>
              </w:rPr>
            </w:pPr>
            <w:r w:rsidRPr="00BF6892">
              <w:rPr>
                <w:rFonts w:ascii="Trebuchet MS" w:hAnsi="Trebuchet MS"/>
                <w:b/>
                <w:bCs/>
                <w:i/>
                <w:lang w:val="el-GR"/>
              </w:rPr>
              <w:t xml:space="preserve">Τα πιστοποιητικά αυτά θα είναι σε ισχύ α) τόσο κατά την ημερομηνία κατάθεσης προσφορών όσο και β) κατά την ημερομηνία υποβολής των αποδεικτικών μέσων </w:t>
            </w:r>
            <w:r w:rsidRPr="00BF6892">
              <w:rPr>
                <w:rFonts w:ascii="Trebuchet MS" w:eastAsiaTheme="minorHAnsi" w:hAnsi="Trebuchet MS"/>
                <w:b/>
                <w:bCs/>
                <w:i/>
                <w:szCs w:val="22"/>
                <w:lang w:val="el-GR"/>
              </w:rPr>
              <w:t>(δικαιολογητικών προσωρινού μειοδότη). Επομένως, οι οικονομικοί φορείς πρέπει να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Ν.4412/2016, προκειμένου να τα υποβάλουν, εφόσον αναδειχθούν προσωρινοί ανάδοχοι.</w:t>
            </w:r>
            <w:r w:rsidRPr="00BF6892">
              <w:rPr>
                <w:rFonts w:ascii="Trebuchet MS" w:eastAsiaTheme="minorHAnsi" w:hAnsi="Trebuchet MS"/>
                <w:b/>
                <w:i/>
                <w:szCs w:val="22"/>
                <w:lang w:val="el-GR" w:eastAsia="el-GR"/>
              </w:rPr>
              <w:t xml:space="preserve"> </w:t>
            </w:r>
          </w:p>
          <w:p w:rsidR="005078CE" w:rsidRPr="009E4E6E" w:rsidRDefault="005078CE" w:rsidP="009E4E6E">
            <w:pPr>
              <w:suppressAutoHyphens w:val="0"/>
              <w:autoSpaceDE w:val="0"/>
              <w:autoSpaceDN w:val="0"/>
              <w:adjustRightInd w:val="0"/>
              <w:spacing w:after="0" w:line="276" w:lineRule="auto"/>
              <w:rPr>
                <w:rFonts w:ascii="Trebuchet MS" w:hAnsi="Trebuchet MS"/>
                <w:b/>
                <w:i/>
                <w:szCs w:val="22"/>
                <w:lang w:val="el-GR" w:eastAsia="el-GR"/>
              </w:rPr>
            </w:pPr>
            <w:r w:rsidRPr="00BF6892">
              <w:rPr>
                <w:rFonts w:ascii="Trebuchet MS" w:hAnsi="Trebuchet MS"/>
                <w:b/>
                <w:i/>
                <w:szCs w:val="22"/>
                <w:lang w:val="el-GR" w:eastAsia="el-GR"/>
              </w:rPr>
              <w:t>Εάν τα ως άνω πιστοποιητικά (ασφαλιστικής και φορολογικής ενημερότητας) έχουν εκδοθεί προ της κοινοποίησης της πρόσκλησης στον προσωρινό ανάδοχο, μπορούν να υποβληθούν, στην περίπτωση που εξακολουθούν να ισχύουν κατά το χρόνο υποβολής τους, αν δεν αναγράφεται ημερομηνία λήξης θα πρέπει να έχουν εκδοθεί έως τρείς μήνες πριν την υποβολή</w:t>
            </w:r>
            <w:r w:rsidR="00391CA0">
              <w:rPr>
                <w:rFonts w:ascii="Trebuchet MS" w:hAnsi="Trebuchet MS"/>
                <w:b/>
                <w:i/>
                <w:szCs w:val="22"/>
                <w:lang w:val="el-GR" w:eastAsia="el-GR"/>
              </w:rPr>
              <w:t xml:space="preserve"> τους</w:t>
            </w:r>
            <w:r w:rsidRPr="00BF6892">
              <w:rPr>
                <w:rFonts w:ascii="Trebuchet MS" w:hAnsi="Trebuchet MS"/>
                <w:b/>
                <w:i/>
                <w:szCs w:val="22"/>
                <w:lang w:val="el-GR" w:eastAsia="el-GR"/>
              </w:rPr>
              <w:t xml:space="preserve"> . </w:t>
            </w:r>
          </w:p>
        </w:tc>
      </w:tr>
    </w:tbl>
    <w:p w:rsidR="005078CE" w:rsidRPr="000021B2" w:rsidRDefault="005078CE" w:rsidP="005078CE">
      <w:pPr>
        <w:suppressAutoHyphens w:val="0"/>
        <w:autoSpaceDE w:val="0"/>
        <w:autoSpaceDN w:val="0"/>
        <w:adjustRightInd w:val="0"/>
        <w:spacing w:after="0" w:line="276" w:lineRule="auto"/>
        <w:rPr>
          <w:rFonts w:ascii="Trebuchet MS" w:hAnsi="Trebuchet MS"/>
          <w:b/>
          <w:szCs w:val="22"/>
          <w:u w:val="single"/>
          <w:lang w:val="el-GR" w:eastAsia="el-GR"/>
        </w:rPr>
      </w:pPr>
    </w:p>
    <w:p w:rsidR="005078CE" w:rsidRDefault="005078CE" w:rsidP="00883696">
      <w:pPr>
        <w:pStyle w:val="afc"/>
        <w:numPr>
          <w:ilvl w:val="0"/>
          <w:numId w:val="10"/>
        </w:numPr>
        <w:spacing w:line="276" w:lineRule="auto"/>
        <w:rPr>
          <w:rFonts w:ascii="Trebuchet MS" w:hAnsi="Trebuchet MS"/>
          <w:lang w:val="el-GR"/>
        </w:rPr>
      </w:pPr>
      <w:r w:rsidRPr="00AA5C32">
        <w:rPr>
          <w:rFonts w:ascii="Trebuchet MS" w:hAnsi="Trebuchet MS"/>
          <w:highlight w:val="yellow"/>
          <w:lang w:val="el-GR"/>
        </w:rPr>
        <w:t>Υπεύθυνη δήλωση</w:t>
      </w:r>
      <w:r>
        <w:rPr>
          <w:rFonts w:ascii="Trebuchet MS" w:hAnsi="Trebuchet MS"/>
          <w:lang w:val="el-GR"/>
        </w:rPr>
        <w:t xml:space="preserve"> </w:t>
      </w:r>
      <w:r w:rsidRPr="006B6383">
        <w:rPr>
          <w:rFonts w:ascii="Trebuchet MS" w:hAnsi="Trebuchet MS"/>
          <w:lang w:val="el-GR"/>
        </w:rPr>
        <w:t>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καταβάλλει εισφορές.</w:t>
      </w:r>
    </w:p>
    <w:p w:rsidR="005078CE" w:rsidRPr="006B6383" w:rsidRDefault="005078CE" w:rsidP="00883696">
      <w:pPr>
        <w:pStyle w:val="afc"/>
        <w:numPr>
          <w:ilvl w:val="0"/>
          <w:numId w:val="10"/>
        </w:numPr>
        <w:spacing w:line="276" w:lineRule="auto"/>
        <w:rPr>
          <w:rFonts w:ascii="Trebuchet MS" w:hAnsi="Trebuchet MS"/>
          <w:lang w:val="el-GR"/>
        </w:rPr>
      </w:pPr>
      <w:r w:rsidRPr="00AA5C32">
        <w:rPr>
          <w:rFonts w:ascii="Trebuchet MS" w:hAnsi="Trebuchet MS"/>
          <w:highlight w:val="yellow"/>
          <w:lang w:val="el-GR"/>
        </w:rPr>
        <w:t>Υπεύθυνη δήλωση</w:t>
      </w:r>
      <w:r w:rsidRPr="00BF6892">
        <w:rPr>
          <w:rFonts w:ascii="Trebuchet MS" w:hAnsi="Trebuchet MS"/>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5078CE" w:rsidRPr="006B5FB3" w:rsidRDefault="005078CE" w:rsidP="005078CE">
      <w:pPr>
        <w:spacing w:line="276" w:lineRule="auto"/>
        <w:rPr>
          <w:rStyle w:val="WW-FootnoteReference17"/>
          <w:rFonts w:ascii="Trebuchet MS" w:hAnsi="Trebuchet MS"/>
          <w:szCs w:val="22"/>
          <w:lang w:val="el-GR"/>
        </w:rPr>
      </w:pPr>
    </w:p>
    <w:p w:rsidR="005078CE" w:rsidRPr="006B5FB3" w:rsidRDefault="00E36541" w:rsidP="005078CE">
      <w:pPr>
        <w:spacing w:line="276" w:lineRule="auto"/>
        <w:rPr>
          <w:rFonts w:ascii="Trebuchet MS" w:hAnsi="Trebuchet MS"/>
          <w:b/>
          <w:bCs/>
          <w:szCs w:val="22"/>
          <w:lang w:val="el-GR"/>
        </w:rPr>
      </w:pPr>
      <w:r>
        <w:rPr>
          <w:rFonts w:ascii="Trebuchet MS" w:hAnsi="Trebuchet MS"/>
          <w:b/>
          <w:bCs/>
          <w:szCs w:val="22"/>
          <w:lang w:val="el-GR"/>
        </w:rPr>
        <w:t>γ) για την πρφ. 2.2.3</w:t>
      </w:r>
      <w:r w:rsidR="009D0271">
        <w:rPr>
          <w:rFonts w:ascii="Trebuchet MS" w:hAnsi="Trebuchet MS"/>
          <w:b/>
          <w:bCs/>
          <w:szCs w:val="22"/>
          <w:lang w:val="el-GR"/>
        </w:rPr>
        <w:t>.3</w:t>
      </w:r>
      <w:r w:rsidR="000924E2">
        <w:rPr>
          <w:rFonts w:ascii="Trebuchet MS" w:hAnsi="Trebuchet MS"/>
          <w:b/>
          <w:bCs/>
          <w:szCs w:val="22"/>
          <w:lang w:val="el-GR"/>
        </w:rPr>
        <w:t xml:space="preserve"> </w:t>
      </w:r>
    </w:p>
    <w:p w:rsidR="000924E2" w:rsidRPr="000924E2" w:rsidRDefault="000924E2" w:rsidP="00883696">
      <w:pPr>
        <w:pStyle w:val="afc"/>
        <w:numPr>
          <w:ilvl w:val="0"/>
          <w:numId w:val="11"/>
        </w:numPr>
        <w:spacing w:line="276" w:lineRule="auto"/>
        <w:rPr>
          <w:rFonts w:ascii="Trebuchet MS" w:hAnsi="Trebuchet MS"/>
          <w:b/>
          <w:bCs/>
          <w:i/>
          <w:u w:val="single"/>
          <w:lang w:val="el-GR"/>
        </w:rPr>
      </w:pPr>
      <w:r>
        <w:rPr>
          <w:rFonts w:ascii="Trebuchet MS" w:hAnsi="Trebuchet MS"/>
          <w:b/>
          <w:szCs w:val="22"/>
          <w:highlight w:val="yellow"/>
          <w:u w:val="single"/>
          <w:lang w:val="el-GR"/>
        </w:rPr>
        <w:t>Για την περίπτωση β’</w:t>
      </w:r>
    </w:p>
    <w:p w:rsidR="00B02F3B" w:rsidRPr="00B02F3B" w:rsidRDefault="005078CE" w:rsidP="000924E2">
      <w:pPr>
        <w:pStyle w:val="afc"/>
        <w:spacing w:line="276" w:lineRule="auto"/>
        <w:rPr>
          <w:rFonts w:ascii="Trebuchet MS" w:hAnsi="Trebuchet MS"/>
          <w:b/>
          <w:bCs/>
          <w:i/>
          <w:u w:val="single"/>
          <w:lang w:val="el-GR"/>
        </w:rPr>
      </w:pPr>
      <w:r w:rsidRPr="00AA5C32">
        <w:rPr>
          <w:rFonts w:ascii="Trebuchet MS" w:hAnsi="Trebuchet MS"/>
          <w:b/>
          <w:szCs w:val="22"/>
          <w:highlight w:val="yellow"/>
          <w:u w:val="single"/>
          <w:lang w:val="el-GR"/>
        </w:rPr>
        <w:t>Πι</w:t>
      </w:r>
      <w:r w:rsidR="00B02F3B">
        <w:rPr>
          <w:rFonts w:ascii="Trebuchet MS" w:hAnsi="Trebuchet MS"/>
          <w:b/>
          <w:szCs w:val="22"/>
          <w:highlight w:val="yellow"/>
          <w:u w:val="single"/>
          <w:lang w:val="el-GR"/>
        </w:rPr>
        <w:t xml:space="preserve">στοποιητικό αρμόδιας αρχής </w:t>
      </w:r>
      <w:r w:rsidR="00B02F3B" w:rsidRPr="00B02F3B">
        <w:rPr>
          <w:rFonts w:ascii="Trebuchet MS" w:hAnsi="Trebuchet MS"/>
          <w:b/>
          <w:szCs w:val="22"/>
          <w:u w:val="single"/>
          <w:lang w:val="el-GR"/>
        </w:rPr>
        <w:t xml:space="preserve">του οικείου κράτους - μέλους ή χώρας, που να έχει εκδοθεί έως τρεις (3) </w:t>
      </w:r>
      <w:r w:rsidR="00B02F3B">
        <w:rPr>
          <w:rFonts w:ascii="Trebuchet MS" w:hAnsi="Trebuchet MS"/>
          <w:b/>
          <w:szCs w:val="22"/>
          <w:u w:val="single"/>
          <w:lang w:val="el-GR"/>
        </w:rPr>
        <w:t xml:space="preserve">μήνες πριν από την υποβολή του </w:t>
      </w:r>
    </w:p>
    <w:p w:rsidR="00B02F3B" w:rsidRPr="00B02F3B" w:rsidRDefault="00B02F3B" w:rsidP="00B02F3B">
      <w:pPr>
        <w:pStyle w:val="afc"/>
        <w:spacing w:line="276" w:lineRule="auto"/>
        <w:ind w:left="1440"/>
        <w:rPr>
          <w:rFonts w:ascii="Trebuchet MS" w:hAnsi="Trebuchet MS"/>
          <w:b/>
          <w:bCs/>
          <w:i/>
          <w:u w:val="single"/>
          <w:lang w:val="el-GR"/>
        </w:rPr>
      </w:pPr>
      <w:r w:rsidRPr="00B02F3B">
        <w:rPr>
          <w:rFonts w:ascii="Trebuchet MS" w:hAnsi="Trebuchet MS"/>
          <w:b/>
          <w:bCs/>
          <w:i/>
          <w:u w:val="single"/>
          <w:lang w:val="el-GR"/>
        </w:rPr>
        <w:t>Ιδίως οι οικονομικοί φορείς που είναι εγκατεστημένοι στην Ελλάδα προσκομίζουν:</w:t>
      </w:r>
    </w:p>
    <w:p w:rsidR="00D45543" w:rsidRPr="00D45543" w:rsidRDefault="00B02F3B" w:rsidP="00D45543">
      <w:pPr>
        <w:pStyle w:val="afc"/>
        <w:numPr>
          <w:ilvl w:val="0"/>
          <w:numId w:val="46"/>
        </w:numPr>
        <w:spacing w:line="276" w:lineRule="auto"/>
        <w:rPr>
          <w:rFonts w:ascii="Trebuchet MS" w:hAnsi="Trebuchet MS"/>
          <w:bCs/>
          <w:lang w:val="el-GR"/>
        </w:rPr>
      </w:pPr>
      <w:r w:rsidRPr="00B02F3B">
        <w:rPr>
          <w:rFonts w:ascii="Trebuchet MS" w:hAnsi="Trebuchet MS"/>
          <w:b/>
          <w:bCs/>
          <w:i/>
          <w:highlight w:val="yellow"/>
          <w:u w:val="single"/>
          <w:lang w:val="el-GR"/>
        </w:rPr>
        <w:t>Ενιαίο Πιστοποιητικό Δικαστικής Φερεγγυότητας από το αρμόδιο Πρωτοδικείο,</w:t>
      </w:r>
      <w:r w:rsidRPr="00B02F3B">
        <w:rPr>
          <w:rFonts w:ascii="Trebuchet MS" w:hAnsi="Trebuchet MS"/>
          <w:b/>
          <w:bCs/>
          <w:i/>
          <w:u w:val="single"/>
          <w:lang w:val="el-GR"/>
        </w:rPr>
        <w:t xml:space="preserve"> </w:t>
      </w:r>
      <w:r w:rsidRPr="00D45543">
        <w:rPr>
          <w:rFonts w:ascii="Trebuchet MS" w:hAnsi="Trebuchet MS"/>
          <w:bCs/>
          <w:lang w:val="el-GR"/>
        </w:rPr>
        <w:t>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91F43" w:rsidRPr="00D45543" w:rsidRDefault="00B91F43" w:rsidP="00B91F43">
      <w:pPr>
        <w:pStyle w:val="afc"/>
        <w:spacing w:line="276" w:lineRule="auto"/>
        <w:ind w:left="1440"/>
        <w:rPr>
          <w:rFonts w:ascii="Trebuchet MS" w:hAnsi="Trebuchet MS"/>
          <w:bCs/>
          <w:lang w:val="el-GR"/>
        </w:rPr>
      </w:pPr>
      <w:r w:rsidRPr="00D45543">
        <w:rPr>
          <w:rFonts w:ascii="Trebuchet MS" w:hAnsi="Trebuchet MS"/>
          <w:bCs/>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45543" w:rsidRDefault="00D45543" w:rsidP="00D45543">
      <w:pPr>
        <w:pStyle w:val="afc"/>
        <w:spacing w:line="276" w:lineRule="auto"/>
        <w:ind w:left="1440"/>
        <w:rPr>
          <w:rFonts w:ascii="Trebuchet MS" w:hAnsi="Trebuchet MS"/>
          <w:b/>
          <w:bCs/>
          <w:i/>
          <w:u w:val="single"/>
          <w:lang w:val="el-GR"/>
        </w:rPr>
      </w:pPr>
    </w:p>
    <w:p w:rsidR="00802A67" w:rsidRPr="00802A67" w:rsidRDefault="00D45543" w:rsidP="00802A67">
      <w:pPr>
        <w:pStyle w:val="afc"/>
        <w:numPr>
          <w:ilvl w:val="0"/>
          <w:numId w:val="46"/>
        </w:numPr>
        <w:spacing w:line="276" w:lineRule="auto"/>
        <w:rPr>
          <w:rFonts w:ascii="Trebuchet MS" w:hAnsi="Trebuchet MS"/>
          <w:b/>
          <w:bCs/>
          <w:i/>
          <w:u w:val="single"/>
          <w:lang w:val="el-GR"/>
        </w:rPr>
      </w:pPr>
      <w:r w:rsidRPr="00D45543">
        <w:rPr>
          <w:rFonts w:ascii="Trebuchet MS" w:hAnsi="Trebuchet MS"/>
          <w:b/>
          <w:bCs/>
          <w:i/>
          <w:highlight w:val="yellow"/>
          <w:u w:val="single"/>
          <w:lang w:val="el-GR"/>
        </w:rPr>
        <w:lastRenderedPageBreak/>
        <w:t>Πιστοποιητικό του Γ.Ε.Μ.Η.</w:t>
      </w:r>
      <w:r w:rsidRPr="00D45543">
        <w:rPr>
          <w:rFonts w:ascii="Trebuchet MS" w:hAnsi="Trebuchet MS"/>
          <w:bCs/>
          <w:lang w:val="el-GR"/>
        </w:rPr>
        <w:t xml:space="preserve"> από το οποίο προκύπτει ότι το νομικό πρόσωπο δεν έχει λυθεί και τεθεί υπό εκκαθάριση με απόφαση των εταίρων. </w:t>
      </w:r>
    </w:p>
    <w:p w:rsidR="00802A67" w:rsidRPr="00802A67" w:rsidRDefault="00802A67" w:rsidP="00802A67">
      <w:pPr>
        <w:pStyle w:val="afc"/>
        <w:rPr>
          <w:rFonts w:ascii="Trebuchet MS" w:hAnsi="Trebuchet MS"/>
          <w:b/>
          <w:bCs/>
          <w:i/>
          <w:highlight w:val="yellow"/>
          <w:u w:val="single"/>
          <w:lang w:val="el-GR"/>
        </w:rPr>
      </w:pPr>
    </w:p>
    <w:p w:rsidR="00D45543" w:rsidRPr="00802A67" w:rsidRDefault="00D45543" w:rsidP="00802A67">
      <w:pPr>
        <w:pStyle w:val="afc"/>
        <w:numPr>
          <w:ilvl w:val="0"/>
          <w:numId w:val="46"/>
        </w:numPr>
        <w:spacing w:line="276" w:lineRule="auto"/>
        <w:rPr>
          <w:rFonts w:ascii="Trebuchet MS" w:hAnsi="Trebuchet MS"/>
          <w:b/>
          <w:bCs/>
          <w:i/>
          <w:u w:val="single"/>
          <w:lang w:val="el-GR"/>
        </w:rPr>
      </w:pPr>
      <w:r w:rsidRPr="00802A67">
        <w:rPr>
          <w:rFonts w:ascii="Trebuchet MS" w:hAnsi="Trebuchet MS"/>
          <w:b/>
          <w:bCs/>
          <w:i/>
          <w:highlight w:val="yellow"/>
          <w:u w:val="single"/>
          <w:lang w:val="el-GR"/>
        </w:rPr>
        <w:t>Εκτύπωση της καρτέλας “Στοιχεία Μητρώου/ Επιχείρησης”</w:t>
      </w:r>
      <w:r w:rsidRPr="00802A67">
        <w:rPr>
          <w:rFonts w:ascii="Trebuchet MS" w:hAnsi="Trebuchet MS"/>
          <w:bCs/>
          <w:lang w:val="el-GR"/>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532AAD" w:rsidRDefault="00D45543" w:rsidP="000924E2">
      <w:pPr>
        <w:pStyle w:val="afc"/>
        <w:numPr>
          <w:ilvl w:val="0"/>
          <w:numId w:val="11"/>
        </w:numPr>
        <w:spacing w:line="276" w:lineRule="auto"/>
        <w:rPr>
          <w:rFonts w:ascii="Trebuchet MS" w:hAnsi="Trebuchet MS"/>
          <w:b/>
          <w:szCs w:val="22"/>
          <w:highlight w:val="yellow"/>
          <w:u w:val="single"/>
          <w:lang w:val="el-GR"/>
        </w:rPr>
      </w:pPr>
      <w:r w:rsidRPr="000924E2">
        <w:rPr>
          <w:rFonts w:ascii="Trebuchet MS" w:hAnsi="Trebuchet MS"/>
          <w:b/>
          <w:szCs w:val="22"/>
          <w:highlight w:val="yellow"/>
          <w:u w:val="single"/>
          <w:lang w:val="el-GR"/>
        </w:rPr>
        <w:t>Για τις λοιπές πε</w:t>
      </w:r>
      <w:r w:rsidR="00532AAD">
        <w:rPr>
          <w:rFonts w:ascii="Trebuchet MS" w:hAnsi="Trebuchet MS"/>
          <w:b/>
          <w:szCs w:val="22"/>
          <w:highlight w:val="yellow"/>
          <w:u w:val="single"/>
          <w:lang w:val="el-GR"/>
        </w:rPr>
        <w:t>ριπτώσεις της παραγράφου 2.2.3.3</w:t>
      </w:r>
      <w:r w:rsidR="00532AAD" w:rsidRPr="00532AAD">
        <w:rPr>
          <w:rFonts w:ascii="Trebuchet MS" w:hAnsi="Trebuchet MS"/>
          <w:b/>
          <w:bCs/>
          <w:szCs w:val="22"/>
          <w:u w:val="single"/>
          <w:lang w:val="el-GR"/>
        </w:rPr>
        <w:t xml:space="preserve"> </w:t>
      </w:r>
      <w:r w:rsidR="00532AAD">
        <w:rPr>
          <w:rFonts w:ascii="Trebuchet MS" w:hAnsi="Trebuchet MS"/>
          <w:b/>
          <w:bCs/>
          <w:szCs w:val="22"/>
          <w:u w:val="single"/>
          <w:lang w:val="el-GR"/>
        </w:rPr>
        <w:t>(παράγραφος 4 του άρθρου 73 του Ν.4412/16 περιπτώσεις α,γ-θ)</w:t>
      </w:r>
      <w:r w:rsidR="00532AAD">
        <w:rPr>
          <w:rFonts w:ascii="Trebuchet MS" w:hAnsi="Trebuchet MS"/>
          <w:b/>
          <w:szCs w:val="22"/>
          <w:highlight w:val="yellow"/>
          <w:u w:val="single"/>
          <w:lang w:val="el-GR"/>
        </w:rPr>
        <w:t>,:</w:t>
      </w:r>
    </w:p>
    <w:p w:rsidR="00532AAD" w:rsidRDefault="00532AAD" w:rsidP="00532AAD">
      <w:pPr>
        <w:pStyle w:val="afc"/>
        <w:spacing w:line="276" w:lineRule="auto"/>
        <w:rPr>
          <w:rFonts w:ascii="Trebuchet MS" w:hAnsi="Trebuchet MS"/>
          <w:b/>
          <w:szCs w:val="22"/>
          <w:highlight w:val="yellow"/>
          <w:u w:val="single"/>
          <w:lang w:val="el-GR"/>
        </w:rPr>
      </w:pPr>
    </w:p>
    <w:p w:rsidR="005078CE" w:rsidRPr="000924E2" w:rsidRDefault="00532AAD" w:rsidP="00532AAD">
      <w:pPr>
        <w:pStyle w:val="afc"/>
        <w:spacing w:line="276" w:lineRule="auto"/>
        <w:rPr>
          <w:rFonts w:ascii="Trebuchet MS" w:hAnsi="Trebuchet MS"/>
          <w:b/>
          <w:szCs w:val="22"/>
          <w:highlight w:val="yellow"/>
          <w:u w:val="single"/>
          <w:lang w:val="el-GR"/>
        </w:rPr>
      </w:pPr>
      <w:r>
        <w:rPr>
          <w:rFonts w:ascii="Trebuchet MS" w:hAnsi="Trebuchet MS"/>
          <w:b/>
          <w:szCs w:val="22"/>
          <w:highlight w:val="yellow"/>
          <w:u w:val="single"/>
          <w:lang w:val="el-GR"/>
        </w:rPr>
        <w:t>Υπ</w:t>
      </w:r>
      <w:r w:rsidR="00D45543" w:rsidRPr="000924E2">
        <w:rPr>
          <w:rFonts w:ascii="Trebuchet MS" w:hAnsi="Trebuchet MS"/>
          <w:b/>
          <w:szCs w:val="22"/>
          <w:highlight w:val="yellow"/>
          <w:u w:val="single"/>
          <w:lang w:val="el-GR"/>
        </w:rPr>
        <w:t>εύθυνη δήλωση του προσφέροντος οικονομικού φορέα ότι δεν συντρέχουν στο πρόσωπό του οι οριζόμενοι στην παράγραφο λόγοι αποκλεισμού</w:t>
      </w:r>
    </w:p>
    <w:p w:rsidR="001F3D5A" w:rsidRPr="001F3D5A" w:rsidRDefault="001F3D5A" w:rsidP="001F3D5A">
      <w:pPr>
        <w:pStyle w:val="afc"/>
        <w:spacing w:line="276" w:lineRule="auto"/>
        <w:rPr>
          <w:rFonts w:ascii="Trebuchet MS" w:hAnsi="Trebuchet MS"/>
          <w:bCs/>
          <w:lang w:val="el-GR"/>
        </w:rPr>
      </w:pPr>
    </w:p>
    <w:p w:rsidR="009D0271" w:rsidRDefault="009D0271" w:rsidP="009D0271">
      <w:pPr>
        <w:pStyle w:val="afc"/>
        <w:spacing w:line="276" w:lineRule="auto"/>
        <w:ind w:left="426"/>
        <w:rPr>
          <w:rFonts w:ascii="Trebuchet MS" w:hAnsi="Trebuchet MS"/>
          <w:b/>
          <w:u w:val="single"/>
          <w:lang w:val="el-GR"/>
        </w:rPr>
      </w:pPr>
    </w:p>
    <w:p w:rsidR="00F261ED" w:rsidRPr="00C777E3" w:rsidRDefault="0075520B" w:rsidP="00071356">
      <w:pPr>
        <w:pStyle w:val="afc"/>
        <w:numPr>
          <w:ilvl w:val="0"/>
          <w:numId w:val="29"/>
        </w:numPr>
        <w:spacing w:line="276" w:lineRule="auto"/>
        <w:ind w:left="426" w:firstLine="0"/>
        <w:rPr>
          <w:rFonts w:ascii="Trebuchet MS" w:hAnsi="Trebuchet MS"/>
          <w:b/>
          <w:u w:val="single"/>
          <w:lang w:val="el-GR"/>
        </w:rPr>
      </w:pPr>
      <w:r>
        <w:rPr>
          <w:rFonts w:ascii="Trebuchet MS" w:hAnsi="Trebuchet MS"/>
          <w:b/>
          <w:u w:val="single"/>
          <w:lang w:val="el-GR"/>
        </w:rPr>
        <w:t>Η δε</w:t>
      </w:r>
      <w:r w:rsidRPr="009D0271">
        <w:rPr>
          <w:rFonts w:ascii="Trebuchet MS" w:hAnsi="Trebuchet MS"/>
          <w:b/>
          <w:u w:val="single"/>
          <w:lang w:val="el-GR"/>
        </w:rPr>
        <w:t xml:space="preserve"> Αναθέτουσα αρχή </w:t>
      </w:r>
      <w:r>
        <w:rPr>
          <w:rFonts w:ascii="Trebuchet MS" w:hAnsi="Trebuchet MS"/>
          <w:b/>
          <w:u w:val="single"/>
          <w:lang w:val="el-GR"/>
        </w:rPr>
        <w:t>α</w:t>
      </w:r>
      <w:r w:rsidRPr="009D0271">
        <w:rPr>
          <w:rFonts w:ascii="Trebuchet MS" w:hAnsi="Trebuchet MS"/>
          <w:b/>
          <w:u w:val="single"/>
          <w:lang w:val="el-GR"/>
        </w:rPr>
        <w:t>μέσως μετά την ολοκλήρωση της υποβολής προσφορών, θα υποβάλει γραπτό αίτημα προς τη Διεύθυνση Προγραμματισμού και Συντονισμού του Σώματος Επιθεώρησης Εργασίας για τη χορήγηση πιστοποιητικού, από το οποίο θα προκύπτουν οι πράξεις επιβολής προστίμου που έχουν εκδοθεί σε βάρος εκάστου των προσφερόντων.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5078CE" w:rsidRPr="006B5FB3" w:rsidRDefault="00532AAD" w:rsidP="005078CE">
      <w:pPr>
        <w:spacing w:line="276" w:lineRule="auto"/>
        <w:rPr>
          <w:rFonts w:ascii="Trebuchet MS" w:hAnsi="Trebuchet MS"/>
          <w:b/>
          <w:bCs/>
          <w:szCs w:val="22"/>
          <w:lang w:val="el-GR"/>
        </w:rPr>
      </w:pPr>
      <w:r>
        <w:rPr>
          <w:rFonts w:ascii="Trebuchet MS" w:hAnsi="Trebuchet MS"/>
          <w:b/>
          <w:bCs/>
          <w:szCs w:val="22"/>
          <w:lang w:val="el-GR"/>
        </w:rPr>
        <w:t>δ</w:t>
      </w:r>
      <w:r w:rsidR="005078CE" w:rsidRPr="006B5FB3">
        <w:rPr>
          <w:rFonts w:ascii="Trebuchet MS" w:hAnsi="Trebuchet MS"/>
          <w:b/>
          <w:bCs/>
          <w:szCs w:val="22"/>
          <w:lang w:val="el-GR"/>
        </w:rPr>
        <w:t>) γ</w:t>
      </w:r>
      <w:r w:rsidR="00C777E3">
        <w:rPr>
          <w:rFonts w:ascii="Trebuchet MS" w:hAnsi="Trebuchet MS"/>
          <w:b/>
          <w:bCs/>
          <w:szCs w:val="22"/>
          <w:lang w:val="el-GR"/>
        </w:rPr>
        <w:t xml:space="preserve">ια την παράγραφο </w:t>
      </w:r>
      <w:r w:rsidR="00C777E3" w:rsidRPr="00B91F43">
        <w:rPr>
          <w:rFonts w:ascii="Trebuchet MS" w:hAnsi="Trebuchet MS"/>
          <w:b/>
          <w:bCs/>
          <w:szCs w:val="22"/>
          <w:lang w:val="el-GR"/>
        </w:rPr>
        <w:t>2.2.3</w:t>
      </w:r>
      <w:r w:rsidR="005078CE" w:rsidRPr="00B91F43">
        <w:rPr>
          <w:rFonts w:ascii="Trebuchet MS" w:hAnsi="Trebuchet MS"/>
          <w:b/>
          <w:bCs/>
          <w:szCs w:val="22"/>
          <w:lang w:val="el-GR"/>
        </w:rPr>
        <w:t>.7.</w:t>
      </w:r>
      <w:r w:rsidR="005078CE" w:rsidRPr="006B5FB3">
        <w:rPr>
          <w:rFonts w:ascii="Trebuchet MS" w:hAnsi="Trebuchet MS"/>
          <w:b/>
          <w:bCs/>
          <w:szCs w:val="22"/>
          <w:lang w:val="el-GR"/>
        </w:rPr>
        <w:t xml:space="preserve"> </w:t>
      </w:r>
    </w:p>
    <w:p w:rsidR="005078CE" w:rsidRPr="006B5FB3" w:rsidRDefault="005078CE" w:rsidP="005078CE">
      <w:pPr>
        <w:spacing w:line="276" w:lineRule="auto"/>
        <w:rPr>
          <w:rFonts w:ascii="Trebuchet MS" w:hAnsi="Trebuchet MS"/>
          <w:szCs w:val="22"/>
          <w:lang w:val="el-GR"/>
        </w:rPr>
      </w:pPr>
      <w:r w:rsidRPr="00831094">
        <w:rPr>
          <w:rFonts w:ascii="Trebuchet MS" w:hAnsi="Trebuchet MS"/>
          <w:szCs w:val="22"/>
          <w:highlight w:val="yellow"/>
          <w:lang w:val="el-GR"/>
        </w:rPr>
        <w:t>Υπεύθυνη δήλωση</w:t>
      </w:r>
      <w:r w:rsidRPr="006B5FB3">
        <w:rPr>
          <w:rFonts w:ascii="Trebuchet MS" w:hAnsi="Trebuchet MS"/>
          <w:szCs w:val="22"/>
          <w:lang w:val="el-GR"/>
        </w:rPr>
        <w:t xml:space="preserve"> του προσφέροντος οικονομικού φορέα</w:t>
      </w:r>
      <w:r w:rsidR="00D075C7">
        <w:rPr>
          <w:rFonts w:ascii="Trebuchet MS" w:hAnsi="Trebuchet MS"/>
          <w:szCs w:val="22"/>
          <w:lang w:val="el-GR"/>
        </w:rPr>
        <w:t xml:space="preserve"> </w:t>
      </w:r>
      <w:r w:rsidR="00D075C7" w:rsidRPr="00D075C7">
        <w:rPr>
          <w:rFonts w:ascii="Trebuchet MS" w:hAnsi="Trebuchet MS"/>
          <w:szCs w:val="22"/>
          <w:lang w:val="el-GR"/>
        </w:rPr>
        <w:t xml:space="preserve">περί μη επιβολής σε βάρος του της κύρωσης του οριζόντιου αποκλεισμού, σύμφωνα τις διατάξεις της κείμενης νομοθεσίας </w:t>
      </w:r>
    </w:p>
    <w:p w:rsidR="005078CE" w:rsidRPr="004E57C1" w:rsidRDefault="005078CE" w:rsidP="005078CE">
      <w:pPr>
        <w:spacing w:line="276" w:lineRule="auto"/>
        <w:rPr>
          <w:rFonts w:ascii="Trebuchet MS" w:eastAsia="Calibri" w:hAnsi="Trebuchet MS"/>
          <w:i/>
          <w:szCs w:val="22"/>
          <w:u w:val="single"/>
          <w:lang w:val="el-GR"/>
        </w:rPr>
      </w:pPr>
      <w:r w:rsidRPr="004E57C1">
        <w:rPr>
          <w:rFonts w:ascii="Trebuchet MS" w:hAnsi="Trebuchet MS"/>
          <w:b/>
          <w:bCs/>
          <w:i/>
          <w:szCs w:val="22"/>
          <w:u w:val="single"/>
          <w:lang w:val="el-GR"/>
        </w:rPr>
        <w:t>B. 2. Για την απόδειξη των απαιτήσεων του άρθρου 2.2.</w:t>
      </w:r>
      <w:r w:rsidR="004746AD">
        <w:rPr>
          <w:rFonts w:ascii="Trebuchet MS" w:hAnsi="Trebuchet MS"/>
          <w:b/>
          <w:bCs/>
          <w:i/>
          <w:szCs w:val="22"/>
          <w:u w:val="single"/>
          <w:lang w:val="el-GR"/>
        </w:rPr>
        <w:t>4</w:t>
      </w:r>
      <w:r w:rsidRPr="004E57C1">
        <w:rPr>
          <w:rFonts w:ascii="Trebuchet MS" w:eastAsia="Calibri" w:hAnsi="Trebuchet MS"/>
          <w:i/>
          <w:szCs w:val="22"/>
          <w:u w:val="single"/>
          <w:lang w:val="el-GR"/>
        </w:rPr>
        <w:t xml:space="preserve">. </w:t>
      </w:r>
    </w:p>
    <w:p w:rsidR="004E57C1" w:rsidRPr="004E57C1" w:rsidRDefault="005078CE" w:rsidP="005078CE">
      <w:pPr>
        <w:spacing w:line="276" w:lineRule="auto"/>
        <w:rPr>
          <w:rFonts w:ascii="Trebuchet MS" w:eastAsia="Calibri" w:hAnsi="Trebuchet MS"/>
          <w:b/>
          <w:szCs w:val="22"/>
          <w:lang w:val="el-GR"/>
        </w:rPr>
      </w:pPr>
      <w:r w:rsidRPr="004E57C1">
        <w:rPr>
          <w:rFonts w:ascii="Trebuchet MS" w:eastAsia="Calibri" w:hAnsi="Trebuchet MS"/>
          <w:b/>
          <w:szCs w:val="22"/>
          <w:lang w:val="el-GR"/>
        </w:rPr>
        <w:t xml:space="preserve">1. </w:t>
      </w:r>
      <w:r w:rsidR="004E57C1" w:rsidRPr="004E57C1">
        <w:rPr>
          <w:rFonts w:ascii="Trebuchet MS" w:eastAsia="Calibri" w:hAnsi="Trebuchet MS"/>
          <w:b/>
          <w:szCs w:val="22"/>
          <w:lang w:val="el-GR"/>
        </w:rPr>
        <w:t>Για την καταλληλόλητα άσκησης επαγγελματικής δραστηριότητας:</w:t>
      </w:r>
    </w:p>
    <w:p w:rsidR="005078CE" w:rsidRPr="006F1E5E" w:rsidRDefault="005078CE" w:rsidP="005078CE">
      <w:pPr>
        <w:spacing w:line="276" w:lineRule="auto"/>
        <w:rPr>
          <w:rFonts w:ascii="Trebuchet MS" w:eastAsia="Calibri" w:hAnsi="Trebuchet MS"/>
          <w:szCs w:val="22"/>
          <w:lang w:val="el-GR"/>
        </w:rPr>
      </w:pPr>
      <w:r w:rsidRPr="006F1E5E">
        <w:rPr>
          <w:rFonts w:ascii="Trebuchet MS" w:eastAsia="Calibri" w:hAnsi="Trebuchet MS"/>
          <w:szCs w:val="22"/>
          <w:highlight w:val="yellow"/>
          <w:lang w:val="el-GR"/>
        </w:rPr>
        <w:t>Πιστοποιητικό/βεβαίωση του οικείου επαγγελματικού ή εμπορικού μητρώου</w:t>
      </w:r>
      <w:r w:rsidRPr="006F1E5E">
        <w:rPr>
          <w:rFonts w:ascii="Trebuchet MS" w:eastAsia="Calibri" w:hAnsi="Trebuchet MS"/>
          <w:szCs w:val="22"/>
          <w:lang w:val="el-GR"/>
        </w:rPr>
        <w:t xml:space="preserve"> του κράτους εγκατάστασης </w:t>
      </w:r>
      <w:r>
        <w:rPr>
          <w:rFonts w:ascii="Trebuchet MS" w:eastAsia="Calibri" w:hAnsi="Trebuchet MS"/>
          <w:szCs w:val="22"/>
          <w:lang w:val="el-GR"/>
        </w:rPr>
        <w:t xml:space="preserve"> γ</w:t>
      </w:r>
      <w:r w:rsidRPr="006F1E5E">
        <w:rPr>
          <w:rFonts w:ascii="Trebuchet MS" w:eastAsia="Calibri" w:hAnsi="Trebuchet MS"/>
          <w:szCs w:val="22"/>
          <w:lang w:val="el-GR"/>
        </w:rPr>
        <w:t>ια την απόδειξη της απαίτησης του άρθρου 2.2.4. (απόδειξη καταλληλότητας για την άσκηση επαγγελ</w:t>
      </w:r>
      <w:r>
        <w:rPr>
          <w:rFonts w:ascii="Trebuchet MS" w:eastAsia="Calibri" w:hAnsi="Trebuchet MS"/>
          <w:szCs w:val="22"/>
          <w:lang w:val="el-GR"/>
        </w:rPr>
        <w:t>ματικής δραστηριότητας)</w:t>
      </w:r>
      <w:r w:rsidRPr="006F1E5E">
        <w:rPr>
          <w:rFonts w:ascii="Trebuchet MS" w:eastAsia="Calibri" w:hAnsi="Trebuchet MS"/>
          <w:szCs w:val="22"/>
          <w:lang w:val="el-GR"/>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104617" w:rsidRPr="00104617" w:rsidRDefault="005078CE" w:rsidP="00104617">
      <w:pPr>
        <w:spacing w:line="276" w:lineRule="auto"/>
        <w:rPr>
          <w:rFonts w:ascii="Trebuchet MS" w:eastAsia="Calibri" w:hAnsi="Trebuchet MS"/>
          <w:szCs w:val="22"/>
          <w:lang w:val="el-GR"/>
        </w:rPr>
      </w:pPr>
      <w:r w:rsidRPr="006F1E5E">
        <w:rPr>
          <w:rFonts w:ascii="Trebuchet MS" w:eastAsia="Calibri" w:hAnsi="Trebuchet MS"/>
          <w:szCs w:val="22"/>
          <w:lang w:val="el-GR"/>
        </w:rPr>
        <w:lastRenderedPageBreak/>
        <w:t>Οι  εγκατεστημένοι στην Ελλάδα οικονομικοί φορείς προσκομίζουν βεβαίωση εγγραφής στο Βιοτεχνικό ή Εμπορικό ή Βιομηχανικό Επιμελητήριο</w:t>
      </w:r>
      <w:r w:rsidR="00104617">
        <w:rPr>
          <w:rFonts w:ascii="Trebuchet MS" w:eastAsia="Calibri" w:hAnsi="Trebuchet MS"/>
          <w:szCs w:val="22"/>
          <w:lang w:val="el-GR"/>
        </w:rPr>
        <w:t xml:space="preserve"> </w:t>
      </w:r>
      <w:r w:rsidR="00104617" w:rsidRPr="00104617">
        <w:rPr>
          <w:rFonts w:ascii="Trebuchet MS" w:eastAsia="Calibri" w:hAnsi="Trebuchet MS"/>
          <w:szCs w:val="22"/>
          <w:lang w:val="el-GR"/>
        </w:rPr>
        <w:t xml:space="preserve">ή πιστοποιητικό που εκδίδεται από την οικεία υπηρεσία του Γ.Ε.ΜΗ. </w:t>
      </w:r>
    </w:p>
    <w:p w:rsidR="005078CE" w:rsidRDefault="005078CE" w:rsidP="005078CE">
      <w:pPr>
        <w:spacing w:line="276" w:lineRule="auto"/>
        <w:rPr>
          <w:rFonts w:ascii="Trebuchet MS" w:eastAsia="Calibri" w:hAnsi="Trebuchet MS"/>
          <w:szCs w:val="22"/>
          <w:lang w:val="el-GR"/>
        </w:rPr>
      </w:pPr>
    </w:p>
    <w:p w:rsidR="005078CE" w:rsidRPr="000D36B7" w:rsidRDefault="005078CE" w:rsidP="005078CE">
      <w:pPr>
        <w:spacing w:line="276" w:lineRule="auto"/>
        <w:rPr>
          <w:rFonts w:ascii="Trebuchet MS" w:eastAsia="Calibri" w:hAnsi="Trebuchet MS"/>
          <w:b/>
          <w:i/>
          <w:color w:val="000000"/>
          <w:szCs w:val="22"/>
          <w:u w:val="single"/>
          <w:lang w:val="el-GR"/>
        </w:rPr>
      </w:pPr>
      <w:r w:rsidRPr="001D5099">
        <w:rPr>
          <w:rFonts w:ascii="Trebuchet MS" w:eastAsia="Calibri" w:hAnsi="Trebuchet MS"/>
          <w:b/>
          <w:i/>
          <w:color w:val="000000"/>
          <w:szCs w:val="22"/>
          <w:u w:val="single"/>
          <w:lang w:val="el-GR"/>
        </w:rPr>
        <w:t>Για να γίνουν αποδεκτά όλα τα ως άνω δικαιολογητικά της παρούσας παραγράφου θα πρέπει να έχουν εκδοθεί έως τριάντα (30) εργάσιμες ημέρες πριν από την υποβολή τους,</w:t>
      </w:r>
      <w:r w:rsidRPr="000D36B7">
        <w:rPr>
          <w:rFonts w:eastAsia="Calibri"/>
          <w:b/>
          <w:lang w:val="el-GR"/>
        </w:rPr>
        <w:t xml:space="preserve"> </w:t>
      </w:r>
      <w:r w:rsidRPr="000D36B7">
        <w:rPr>
          <w:rFonts w:ascii="Trebuchet MS" w:eastAsia="Calibri" w:hAnsi="Trebuchet MS"/>
          <w:b/>
          <w:i/>
          <w:color w:val="000000"/>
          <w:szCs w:val="22"/>
          <w:u w:val="single"/>
          <w:lang w:val="el-GR"/>
        </w:rPr>
        <w:t>εκτός αν, σύμφωνα με τις ειδικότερες διατάξεις αυτών, φέρουν συγκεκριμένο χρόνο ισχύος.</w:t>
      </w:r>
    </w:p>
    <w:p w:rsidR="005078CE" w:rsidRDefault="005078CE" w:rsidP="005078CE">
      <w:pPr>
        <w:spacing w:line="276" w:lineRule="auto"/>
        <w:rPr>
          <w:rFonts w:ascii="Trebuchet MS" w:hAnsi="Trebuchet MS"/>
          <w:szCs w:val="22"/>
          <w:lang w:val="el-GR"/>
        </w:rPr>
      </w:pPr>
    </w:p>
    <w:p w:rsidR="004E57C1" w:rsidRPr="00A74BB5" w:rsidRDefault="004746AD" w:rsidP="005078CE">
      <w:pPr>
        <w:spacing w:line="276" w:lineRule="auto"/>
        <w:rPr>
          <w:rFonts w:ascii="Trebuchet MS" w:eastAsia="Calibri" w:hAnsi="Trebuchet MS"/>
          <w:b/>
          <w:szCs w:val="22"/>
          <w:lang w:val="el-GR"/>
        </w:rPr>
      </w:pPr>
      <w:r>
        <w:rPr>
          <w:rFonts w:ascii="Trebuchet MS" w:eastAsia="Calibri" w:hAnsi="Trebuchet MS"/>
          <w:b/>
          <w:szCs w:val="22"/>
          <w:lang w:val="el-GR"/>
        </w:rPr>
        <w:t>2</w:t>
      </w:r>
      <w:r w:rsidR="004E57C1" w:rsidRPr="004E57C1">
        <w:rPr>
          <w:rFonts w:ascii="Trebuchet MS" w:eastAsia="Calibri" w:hAnsi="Trebuchet MS"/>
          <w:b/>
          <w:szCs w:val="22"/>
          <w:lang w:val="el-GR"/>
        </w:rPr>
        <w:t xml:space="preserve">. Για </w:t>
      </w:r>
      <w:r>
        <w:rPr>
          <w:rFonts w:ascii="Trebuchet MS" w:eastAsia="Calibri" w:hAnsi="Trebuchet MS"/>
          <w:b/>
          <w:szCs w:val="22"/>
          <w:lang w:val="el-GR"/>
        </w:rPr>
        <w:t>την ο</w:t>
      </w:r>
      <w:r w:rsidRPr="004746AD">
        <w:rPr>
          <w:rFonts w:ascii="Trebuchet MS" w:eastAsia="Calibri" w:hAnsi="Trebuchet MS"/>
          <w:b/>
          <w:szCs w:val="22"/>
          <w:lang w:val="el-GR"/>
        </w:rPr>
        <w:t>ικονομική και χρηματοοικονομική επάρκεια</w:t>
      </w:r>
      <w:r w:rsidR="004E57C1" w:rsidRPr="004E57C1">
        <w:rPr>
          <w:rFonts w:ascii="Trebuchet MS" w:eastAsia="Calibri" w:hAnsi="Trebuchet MS"/>
          <w:b/>
          <w:szCs w:val="22"/>
          <w:lang w:val="el-GR"/>
        </w:rPr>
        <w:t>:</w:t>
      </w:r>
    </w:p>
    <w:p w:rsidR="004E57C1" w:rsidRPr="004E57C1" w:rsidRDefault="004E57C1" w:rsidP="004E57C1">
      <w:pPr>
        <w:spacing w:line="276" w:lineRule="auto"/>
        <w:rPr>
          <w:rFonts w:ascii="Trebuchet MS" w:hAnsi="Trebuchet MS"/>
          <w:szCs w:val="22"/>
          <w:lang w:val="el-GR"/>
        </w:rPr>
      </w:pPr>
      <w:r w:rsidRPr="004E57C1">
        <w:rPr>
          <w:rFonts w:ascii="Trebuchet MS" w:hAnsi="Trebuchet MS"/>
          <w:szCs w:val="22"/>
          <w:lang w:val="el-GR"/>
        </w:rPr>
        <w:t>Δημοσιευμένους Ισολογισμούς ή αποσπάσματα δημοσιευμένων Ισολογισμών των τελευταίων τριών (3) οικονομικών χρήσεων, σε περίπτωση που ο οικονομικός φορέας υποχρεούται στην έκδοση Ισολογισμών, ή όσων οικονομικών χρήσεων έχουν κλείσει στην περίπτωση λειτουργίας του οικονομικού φορέα μικρότερης της τριετίας, συνοδευόμενους από το αντίστοιχο ΦΕΚ στο οποίο έχουν δημοσιευθεί, από τους οποίους θα προκύπτει ότι το ύψος του συνολικού ετήσιου κύκλου εργασιών της επιχείρησης, κατά μέσο όρο για το ανωτέρω χρονικό διάστημα</w:t>
      </w:r>
      <w:r w:rsidR="00435F39">
        <w:rPr>
          <w:rFonts w:ascii="Trebuchet MS" w:hAnsi="Trebuchet MS"/>
          <w:szCs w:val="22"/>
          <w:lang w:val="el-GR"/>
        </w:rPr>
        <w:t>, είναι ίσο ή μεγαλύτερο μ</w:t>
      </w:r>
      <w:r w:rsidR="000D581A">
        <w:rPr>
          <w:rFonts w:ascii="Trebuchet MS" w:hAnsi="Trebuchet MS"/>
          <w:szCs w:val="22"/>
          <w:lang w:val="el-GR"/>
        </w:rPr>
        <w:t>ε το πενήντα τοις εκατό (5</w:t>
      </w:r>
      <w:r w:rsidRPr="004E57C1">
        <w:rPr>
          <w:rFonts w:ascii="Trebuchet MS" w:hAnsi="Trebuchet MS"/>
          <w:szCs w:val="22"/>
          <w:lang w:val="el-GR"/>
        </w:rPr>
        <w:t>0%</w:t>
      </w:r>
      <w:r w:rsidR="00BE5809">
        <w:rPr>
          <w:rFonts w:ascii="Trebuchet MS" w:hAnsi="Trebuchet MS"/>
          <w:szCs w:val="22"/>
          <w:lang w:val="el-GR"/>
        </w:rPr>
        <w:t>)</w:t>
      </w:r>
      <w:r w:rsidRPr="004E57C1">
        <w:rPr>
          <w:rFonts w:ascii="Trebuchet MS" w:hAnsi="Trebuchet MS"/>
          <w:szCs w:val="22"/>
          <w:lang w:val="el-GR"/>
        </w:rPr>
        <w:t xml:space="preserve"> της προϋπολογισθείσας δα</w:t>
      </w:r>
      <w:r w:rsidR="00435F39">
        <w:rPr>
          <w:rFonts w:ascii="Trebuchet MS" w:hAnsi="Trebuchet MS"/>
          <w:szCs w:val="22"/>
          <w:lang w:val="el-GR"/>
        </w:rPr>
        <w:t>πάνης (προ Φ.Π.Α.) του κάθε τμήματος για το οποίο δίνεται προσφορά</w:t>
      </w:r>
      <w:r w:rsidRPr="004E57C1">
        <w:rPr>
          <w:rFonts w:ascii="Trebuchet MS" w:hAnsi="Trebuchet MS"/>
          <w:szCs w:val="22"/>
          <w:lang w:val="el-GR"/>
        </w:rPr>
        <w:t>. Εάν η επιχείρηση λειτουργεί για χρόνο μικρότερο της τριετίας θα υποβάλει στοιχεία για όσο χρόνο λειτουργεί.</w:t>
      </w:r>
    </w:p>
    <w:p w:rsidR="004E57C1" w:rsidRPr="004E57C1" w:rsidRDefault="004E57C1" w:rsidP="004E57C1">
      <w:pPr>
        <w:spacing w:line="276" w:lineRule="auto"/>
        <w:rPr>
          <w:rFonts w:ascii="Trebuchet MS" w:hAnsi="Trebuchet MS"/>
          <w:szCs w:val="22"/>
          <w:lang w:val="el-GR"/>
        </w:rPr>
      </w:pPr>
      <w:r w:rsidRPr="004E57C1">
        <w:rPr>
          <w:rFonts w:ascii="Trebuchet MS" w:hAnsi="Trebuchet MS"/>
          <w:szCs w:val="22"/>
          <w:lang w:val="el-GR"/>
        </w:rPr>
        <w:t>Σε περίπτωση κατά την οποία οι ισολογισμοί δεν έχουν δημοσιευθεί σε ΦΕΚ, οι οικονομικοί φορείς υποβάλλουν τον εγκεκριμένο, από το Διοικητικό Συμβούλιο ή το κατά περίπτωση (σύμφωνα με το καταστατικό τους ή άλλες διατάξεις) αρμόδιο Διοικητικό όργανο, ισολογισμό και τις λοιπές οικονομικές καταστάσεις συνοδευόμενες από την απόφαση έγκρισης του Διοικητικού Συμβουλίου ή του αρμοδίου Διοικητικού οργάνου και αίτηση για τη δημοσίευση των ισολογισμών στο ΓΕΜΗ, στοιχείο υποχρεωτικό στην περίπτωση οικονομικού φορέα που έχει κατά νόμο υποχρέωση δημοσίευσης ισολογισμών. Οι οικονομικοί φορείς, που δεν έχουν κατά νόμο υποχρέωση δημοσίευσης ισολογισμών, υποβάλλουν και οποιοδήποτε άλλο σχετικό έγγραφο από το οποίο να προκύπτει ο κύκλος εργασιών τους για τις τρεις τελευταίες οικονομικές χρήσεις, κατά τα ανωτέρω αναφερόμενα. Τέτοια έγγραφα είναι: ακριβές επικυρωμένο αντίγραφο από το βιβλίο απογραφών και ισολογισμών ή άλλα φορολογικά στοιχεία που υποβάλλονται -κατά περίπτωση - στις αρμόδιες Φορολογικές Αρχές (π.χ. αντίγραφα υποβληθεισών φορολογικών δηλώσεων (Έντυπο Ε3) και από όπου προκύπτει ο κύκλος εργασιών, συνοδευόμενα από την βεβαίωση υποβολής τους.</w:t>
      </w:r>
    </w:p>
    <w:p w:rsidR="00A74BB5" w:rsidRDefault="004E57C1" w:rsidP="00A74BB5">
      <w:pPr>
        <w:spacing w:line="276" w:lineRule="auto"/>
        <w:rPr>
          <w:rFonts w:ascii="Trebuchet MS" w:hAnsi="Trebuchet MS"/>
          <w:szCs w:val="22"/>
          <w:lang w:val="el-GR"/>
        </w:rPr>
      </w:pPr>
      <w:r w:rsidRPr="004E57C1">
        <w:rPr>
          <w:rFonts w:ascii="Trebuchet MS" w:hAnsi="Trebuchet MS"/>
          <w:szCs w:val="22"/>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961B98" w:rsidRPr="00961B98" w:rsidRDefault="00961B98" w:rsidP="00A74BB5">
      <w:pPr>
        <w:spacing w:line="276" w:lineRule="auto"/>
        <w:rPr>
          <w:rFonts w:ascii="Trebuchet MS" w:hAnsi="Trebuchet MS"/>
          <w:lang w:val="el-GR"/>
        </w:rPr>
      </w:pPr>
    </w:p>
    <w:p w:rsidR="00A74BB5" w:rsidRPr="00A74BB5" w:rsidRDefault="00A74BB5" w:rsidP="00A74BB5">
      <w:pPr>
        <w:spacing w:line="276" w:lineRule="auto"/>
        <w:rPr>
          <w:rFonts w:ascii="Trebuchet MS" w:eastAsia="Calibri" w:hAnsi="Trebuchet MS"/>
          <w:b/>
          <w:szCs w:val="22"/>
          <w:lang w:val="el-GR"/>
        </w:rPr>
      </w:pPr>
      <w:r>
        <w:rPr>
          <w:rFonts w:ascii="Trebuchet MS" w:eastAsia="Calibri" w:hAnsi="Trebuchet MS"/>
          <w:b/>
          <w:szCs w:val="22"/>
          <w:lang w:val="el-GR"/>
        </w:rPr>
        <w:t>3, Για την τ</w:t>
      </w:r>
      <w:r w:rsidRPr="00A74BB5">
        <w:rPr>
          <w:rFonts w:ascii="Trebuchet MS" w:eastAsia="Calibri" w:hAnsi="Trebuchet MS"/>
          <w:b/>
          <w:szCs w:val="22"/>
          <w:lang w:val="el-GR"/>
        </w:rPr>
        <w:t>εχνική και επαγγελματική ικανότητα</w:t>
      </w:r>
    </w:p>
    <w:p w:rsidR="00D84692" w:rsidRDefault="001F79ED" w:rsidP="00A74BB5">
      <w:pPr>
        <w:spacing w:line="276" w:lineRule="auto"/>
        <w:rPr>
          <w:rFonts w:ascii="Trebuchet MS" w:hAnsi="Trebuchet MS"/>
          <w:lang w:val="el-GR"/>
        </w:rPr>
      </w:pPr>
      <w:r>
        <w:rPr>
          <w:rFonts w:ascii="Trebuchet MS" w:hAnsi="Trebuchet MS"/>
          <w:lang w:val="el-GR"/>
        </w:rPr>
        <w:t>Ε</w:t>
      </w:r>
      <w:r w:rsidR="00A74BB5" w:rsidRPr="00B93F86">
        <w:rPr>
          <w:rFonts w:ascii="Trebuchet MS" w:hAnsi="Trebuchet MS"/>
          <w:lang w:val="el-GR"/>
        </w:rPr>
        <w:t>πί</w:t>
      </w:r>
      <w:r>
        <w:rPr>
          <w:rFonts w:ascii="Trebuchet MS" w:hAnsi="Trebuchet MS"/>
          <w:lang w:val="el-GR"/>
        </w:rPr>
        <w:t xml:space="preserve"> ποινή αποκλεισμού θα κατατεθεί</w:t>
      </w:r>
      <w:r w:rsidR="00A74BB5" w:rsidRPr="00B93F86">
        <w:rPr>
          <w:rFonts w:ascii="Trebuchet MS" w:hAnsi="Trebuchet MS"/>
          <w:lang w:val="el-GR"/>
        </w:rPr>
        <w:t xml:space="preserve"> </w:t>
      </w:r>
    </w:p>
    <w:p w:rsidR="00D84692" w:rsidRPr="00B93F86" w:rsidRDefault="008C6D3C" w:rsidP="00A74BB5">
      <w:pPr>
        <w:spacing w:line="276" w:lineRule="auto"/>
        <w:rPr>
          <w:rFonts w:ascii="Trebuchet MS" w:hAnsi="Trebuchet MS"/>
          <w:lang w:val="el-GR"/>
        </w:rPr>
      </w:pPr>
      <w:r>
        <w:rPr>
          <w:rFonts w:ascii="Trebuchet MS" w:hAnsi="Trebuchet MS"/>
          <w:lang w:val="el-GR"/>
        </w:rPr>
        <w:lastRenderedPageBreak/>
        <w:t>Κ</w:t>
      </w:r>
      <w:r w:rsidR="00A74BB5" w:rsidRPr="00B93F86">
        <w:rPr>
          <w:rFonts w:ascii="Trebuchet MS" w:hAnsi="Trebuchet MS"/>
          <w:lang w:val="el-GR"/>
        </w:rPr>
        <w:t>ατάλογο</w:t>
      </w:r>
      <w:r w:rsidR="001F79ED">
        <w:rPr>
          <w:rFonts w:ascii="Trebuchet MS" w:hAnsi="Trebuchet MS"/>
          <w:lang w:val="el-GR"/>
        </w:rPr>
        <w:t>ς</w:t>
      </w:r>
      <w:r w:rsidR="00A74BB5" w:rsidRPr="00B93F86">
        <w:rPr>
          <w:rFonts w:ascii="Trebuchet MS" w:hAnsi="Trebuchet MS"/>
          <w:lang w:val="el-GR"/>
        </w:rPr>
        <w:t xml:space="preserve"> κυριότερων συμβάσεων </w:t>
      </w:r>
      <w:r w:rsidR="00BE5809">
        <w:rPr>
          <w:rFonts w:ascii="Trebuchet MS" w:hAnsi="Trebuchet MS"/>
          <w:lang w:val="el-GR"/>
        </w:rPr>
        <w:t>(τουλάχιστον μια</w:t>
      </w:r>
      <w:r w:rsidR="0044048B">
        <w:rPr>
          <w:rFonts w:ascii="Trebuchet MS" w:hAnsi="Trebuchet MS"/>
          <w:lang w:val="el-GR"/>
        </w:rPr>
        <w:t xml:space="preserve">) </w:t>
      </w:r>
      <w:r w:rsidR="00A74BB5" w:rsidRPr="00B93F86">
        <w:rPr>
          <w:rFonts w:ascii="Trebuchet MS" w:hAnsi="Trebuchet MS"/>
          <w:lang w:val="el-GR"/>
        </w:rPr>
        <w:t xml:space="preserve">παροχής υπηρεσιών καθαρισμού μεγάλων κτιριακών εγκαταστάσεων, δημοσίων και ιδιωτικών, των τριών (3) τελευταίων ετών, με χρονική διάρκεια τουλάχιστον έξι </w:t>
      </w:r>
      <w:r w:rsidR="00A74BB5" w:rsidRPr="00BB3414">
        <w:rPr>
          <w:rFonts w:ascii="Trebuchet MS" w:hAnsi="Trebuchet MS"/>
          <w:lang w:val="el-GR"/>
        </w:rPr>
        <w:t>μηνών</w:t>
      </w:r>
      <w:r w:rsidR="00BE5809" w:rsidRPr="00BB3414">
        <w:rPr>
          <w:rFonts w:ascii="Trebuchet MS" w:hAnsi="Trebuchet MS"/>
          <w:lang w:val="el-GR"/>
        </w:rPr>
        <w:t xml:space="preserve"> και αξία</w:t>
      </w:r>
      <w:r w:rsidR="00DA2F90" w:rsidRPr="00BB3414">
        <w:rPr>
          <w:rFonts w:ascii="Trebuchet MS" w:hAnsi="Trebuchet MS"/>
          <w:lang w:val="el-GR"/>
        </w:rPr>
        <w:t xml:space="preserve"> ίση με το είκοσι πέντε τοις εκατό (25</w:t>
      </w:r>
      <w:r w:rsidR="00BE5809" w:rsidRPr="00BB3414">
        <w:rPr>
          <w:rFonts w:ascii="Trebuchet MS" w:hAnsi="Trebuchet MS"/>
          <w:lang w:val="el-GR"/>
        </w:rPr>
        <w:t>%)</w:t>
      </w:r>
      <w:r w:rsidR="00BE5809">
        <w:rPr>
          <w:rFonts w:ascii="Trebuchet MS" w:hAnsi="Trebuchet MS"/>
          <w:lang w:val="el-GR"/>
        </w:rPr>
        <w:t xml:space="preserve"> της </w:t>
      </w:r>
      <w:r w:rsidR="00CB216D">
        <w:rPr>
          <w:rFonts w:ascii="Trebuchet MS" w:hAnsi="Trebuchet MS"/>
          <w:lang w:val="el-GR"/>
        </w:rPr>
        <w:t xml:space="preserve">προϋπολογισθείσας </w:t>
      </w:r>
      <w:r w:rsidR="00BE5809">
        <w:rPr>
          <w:rFonts w:ascii="Trebuchet MS" w:hAnsi="Trebuchet MS"/>
          <w:lang w:val="el-GR"/>
        </w:rPr>
        <w:t>αξίας του/των τμήματος/των για τα οποία δίνεται προσφορά</w:t>
      </w:r>
      <w:r w:rsidR="00A74BB5" w:rsidRPr="00B93F86">
        <w:rPr>
          <w:rFonts w:ascii="Trebuchet MS" w:hAnsi="Trebuchet MS"/>
          <w:lang w:val="el-GR"/>
        </w:rPr>
        <w:t>, όπου θα αναφέρονται: α) το αντικείμενο (συνοπτική περιγραφή), β) η αξία της σύμβασης, γ) η διάρκεια της σύμβασης, δ) ο παραλήπτης της υπηρεσίας καθαρισμού.</w:t>
      </w:r>
    </w:p>
    <w:p w:rsidR="00A74BB5" w:rsidRPr="00222006" w:rsidRDefault="00A74BB5" w:rsidP="00A74BB5">
      <w:pPr>
        <w:spacing w:line="276" w:lineRule="auto"/>
        <w:rPr>
          <w:rFonts w:ascii="Trebuchet MS" w:hAnsi="Trebuchet MS"/>
          <w:lang w:val="el-GR"/>
        </w:rPr>
      </w:pPr>
      <w:r w:rsidRPr="00B93F86">
        <w:rPr>
          <w:rFonts w:ascii="Trebuchet MS" w:hAnsi="Trebuchet MS"/>
          <w:lang w:val="el-GR"/>
        </w:rPr>
        <w:t>Οι οικονομικοί φορείς θα πρέπει να συμπληρώνουν το αντίστοιχο πεδίο στο ΕΕΕΣ.</w:t>
      </w:r>
      <w:r w:rsidR="00222006" w:rsidRPr="00222006">
        <w:rPr>
          <w:rFonts w:ascii="Trebuchet MS" w:hAnsi="Trebuchet MS" w:cs="Arial"/>
          <w:szCs w:val="22"/>
          <w:lang w:val="el-GR" w:eastAsia="ar-SA"/>
        </w:rPr>
        <w:t xml:space="preserve"> </w:t>
      </w:r>
      <w:r w:rsidR="00222006" w:rsidRPr="00222006">
        <w:rPr>
          <w:rFonts w:ascii="Trebuchet MS" w:hAnsi="Trebuchet MS"/>
          <w:lang w:val="el-GR"/>
        </w:rPr>
        <w:t>Στην περίπτωση προσφοράς από ένωση οικονομικών φορέων επιτρέπεται η κάλυψη της απαίτησης από ένα από τα Μέλη της.</w:t>
      </w:r>
    </w:p>
    <w:p w:rsidR="004E57C1" w:rsidRPr="006B5FB3" w:rsidRDefault="004E57C1" w:rsidP="005078CE">
      <w:pPr>
        <w:spacing w:line="276" w:lineRule="auto"/>
        <w:rPr>
          <w:rFonts w:ascii="Trebuchet MS" w:hAnsi="Trebuchet MS"/>
          <w:szCs w:val="22"/>
          <w:lang w:val="el-GR"/>
        </w:rPr>
      </w:pPr>
    </w:p>
    <w:p w:rsidR="00860A86" w:rsidRPr="00860A86" w:rsidRDefault="005078CE" w:rsidP="00860A86">
      <w:pPr>
        <w:spacing w:line="276" w:lineRule="auto"/>
        <w:rPr>
          <w:rFonts w:ascii="Trebuchet MS" w:hAnsi="Trebuchet MS"/>
          <w:szCs w:val="22"/>
          <w:lang w:val="el-GR"/>
        </w:rPr>
      </w:pPr>
      <w:r w:rsidRPr="006B5FB3">
        <w:rPr>
          <w:rFonts w:ascii="Trebuchet MS" w:hAnsi="Trebuchet MS"/>
          <w:b/>
          <w:bCs/>
          <w:szCs w:val="22"/>
          <w:lang w:val="el-GR"/>
        </w:rPr>
        <w:t>Β.3.</w:t>
      </w:r>
      <w:r w:rsidRPr="006B5FB3">
        <w:rPr>
          <w:rFonts w:ascii="Trebuchet MS" w:hAnsi="Trebuchet MS"/>
          <w:szCs w:val="22"/>
          <w:lang w:val="el-GR"/>
        </w:rPr>
        <w:t xml:space="preserve"> </w:t>
      </w:r>
      <w:r w:rsidRPr="003615BD">
        <w:rPr>
          <w:rFonts w:ascii="Trebuchet MS" w:hAnsi="Trebuchet MS"/>
          <w:b/>
          <w:i/>
          <w:szCs w:val="22"/>
          <w:u w:val="single"/>
          <w:lang w:val="el-GR"/>
        </w:rPr>
        <w:t>Για την απόδειξη της νόμιμης εκπροσώπησης και σύστασης υποβάλλονται</w:t>
      </w:r>
      <w:r w:rsidR="00860A86">
        <w:rPr>
          <w:rFonts w:ascii="Trebuchet MS" w:hAnsi="Trebuchet MS"/>
          <w:szCs w:val="22"/>
          <w:lang w:val="el-GR"/>
        </w:rPr>
        <w:t>,</w:t>
      </w:r>
      <w:r w:rsidR="00860A86" w:rsidRPr="00860A86">
        <w:rPr>
          <w:lang w:val="el-GR"/>
        </w:rPr>
        <w:t xml:space="preserve"> </w:t>
      </w:r>
      <w:r w:rsidR="00860A86" w:rsidRPr="00860A86">
        <w:rPr>
          <w:rFonts w:ascii="Trebuchet MS" w:hAnsi="Trebuchet MS"/>
          <w:szCs w:val="22"/>
          <w:lang w:val="el-GR"/>
        </w:rPr>
        <w:t xml:space="preserve">,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w:t>
      </w:r>
      <w:r w:rsidR="00317905">
        <w:rPr>
          <w:rFonts w:ascii="Trebuchet MS" w:hAnsi="Trebuchet MS"/>
          <w:szCs w:val="22"/>
          <w:lang w:val="el-GR"/>
        </w:rPr>
        <w:t xml:space="preserve">ημέρες πριν από την υποβολή του, </w:t>
      </w:r>
      <w:r w:rsidR="00860A86" w:rsidRPr="00860A86">
        <w:rPr>
          <w:rFonts w:ascii="Trebuchet MS" w:hAnsi="Trebuchet MS"/>
          <w:szCs w:val="22"/>
          <w:lang w:val="el-GR"/>
        </w:rPr>
        <w:t>εκτός αν αυτό φέρει συγκεκριμένο χρόνο ισχύος.</w:t>
      </w:r>
    </w:p>
    <w:p w:rsidR="00231AF0" w:rsidRDefault="00860A86" w:rsidP="00860A86">
      <w:pPr>
        <w:spacing w:line="276" w:lineRule="auto"/>
        <w:rPr>
          <w:rFonts w:ascii="Trebuchet MS" w:hAnsi="Trebuchet MS"/>
          <w:szCs w:val="22"/>
          <w:lang w:val="el-GR"/>
        </w:rPr>
      </w:pPr>
      <w:r w:rsidRPr="00860A86">
        <w:rPr>
          <w:rFonts w:ascii="Trebuchet MS" w:hAnsi="Trebuchet MS"/>
          <w:szCs w:val="22"/>
          <w:lang w:val="el-GR"/>
        </w:rPr>
        <w:t>Ειδικότερα για τους ημεδαπούς οικονομικούς φορείς προσκομίζονται:</w:t>
      </w:r>
    </w:p>
    <w:p w:rsidR="00231AF0" w:rsidRPr="00231AF0" w:rsidRDefault="00231AF0" w:rsidP="00231AF0">
      <w:pPr>
        <w:spacing w:line="276" w:lineRule="auto"/>
        <w:rPr>
          <w:rFonts w:ascii="Trebuchet MS" w:hAnsi="Trebuchet MS"/>
          <w:b/>
          <w:i/>
          <w:szCs w:val="22"/>
          <w:u w:val="single"/>
          <w:lang w:val="el-GR"/>
        </w:rPr>
      </w:pPr>
      <w:r w:rsidRPr="00231AF0">
        <w:rPr>
          <w:rFonts w:ascii="Trebuchet MS" w:hAnsi="Trebuchet MS"/>
          <w:szCs w:val="22"/>
          <w:lang w:val="el-GR"/>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w:t>
      </w:r>
      <w:r w:rsidRPr="00231AF0">
        <w:rPr>
          <w:rFonts w:ascii="Trebuchet MS" w:hAnsi="Trebuchet MS"/>
          <w:b/>
          <w:i/>
          <w:szCs w:val="22"/>
          <w:highlight w:val="yellow"/>
          <w:u w:val="single"/>
          <w:lang w:val="el-GR"/>
        </w:rPr>
        <w:t>προσκομίζει σχετικό πιστοποιητικό ισχύουσας</w:t>
      </w:r>
      <w:r w:rsidR="003615BD">
        <w:rPr>
          <w:rFonts w:ascii="Trebuchet MS" w:hAnsi="Trebuchet MS"/>
          <w:b/>
          <w:i/>
          <w:szCs w:val="22"/>
          <w:highlight w:val="yellow"/>
          <w:u w:val="single"/>
          <w:lang w:val="el-GR"/>
        </w:rPr>
        <w:t xml:space="preserve"> εκπροσώπησης</w:t>
      </w:r>
      <w:r w:rsidRPr="00231AF0">
        <w:rPr>
          <w:rFonts w:ascii="Trebuchet MS" w:hAnsi="Trebuchet MS"/>
          <w:b/>
          <w:i/>
          <w:szCs w:val="22"/>
          <w:highlight w:val="yellow"/>
          <w:u w:val="single"/>
          <w:lang w:val="el-GR"/>
        </w:rPr>
        <w:t>, το οποίο πρέπει να έχει εκδοθεί έως τριάντα (30) εργάσιμες ημέρες πριν από την υποβολή του.</w:t>
      </w:r>
      <w:r w:rsidRPr="00231AF0">
        <w:rPr>
          <w:rFonts w:ascii="Trebuchet MS" w:hAnsi="Trebuchet MS"/>
          <w:b/>
          <w:i/>
          <w:szCs w:val="22"/>
          <w:u w:val="single"/>
          <w:lang w:val="el-GR"/>
        </w:rPr>
        <w:t xml:space="preserve">  </w:t>
      </w:r>
    </w:p>
    <w:p w:rsidR="00231AF0" w:rsidRPr="00231AF0" w:rsidRDefault="00231AF0" w:rsidP="00231AF0">
      <w:pPr>
        <w:spacing w:line="276" w:lineRule="auto"/>
        <w:rPr>
          <w:rFonts w:ascii="Trebuchet MS" w:hAnsi="Trebuchet MS"/>
          <w:b/>
          <w:i/>
          <w:szCs w:val="22"/>
          <w:u w:val="single"/>
          <w:lang w:val="el-GR"/>
        </w:rPr>
      </w:pPr>
      <w:r w:rsidRPr="00231AF0">
        <w:rPr>
          <w:rFonts w:ascii="Trebuchet MS" w:hAnsi="Trebuchet MS"/>
          <w:szCs w:val="22"/>
          <w:lang w:val="el-GR"/>
        </w:rPr>
        <w:t xml:space="preserve">ii) Για την απόδειξη της νόμιμης σύστασης και των μεταβολών του νομικού προσώπου </w:t>
      </w:r>
      <w:r w:rsidRPr="00231AF0">
        <w:rPr>
          <w:rFonts w:ascii="Trebuchet MS" w:hAnsi="Trebuchet MS"/>
          <w:b/>
          <w:i/>
          <w:szCs w:val="22"/>
          <w:highlight w:val="yellow"/>
          <w:u w:val="single"/>
          <w:lang w:val="el-GR"/>
        </w:rPr>
        <w:t>γενικό πιστοποιητικό μεταβολών του ΓΕΜΗ, εφόσον έχει εκδοθεί έως τρεις (3) μήνες πριν από την υποβολή του.</w:t>
      </w:r>
    </w:p>
    <w:p w:rsidR="00231AF0" w:rsidRPr="00231AF0" w:rsidRDefault="00231AF0" w:rsidP="00231AF0">
      <w:pPr>
        <w:spacing w:line="276" w:lineRule="auto"/>
        <w:rPr>
          <w:rFonts w:ascii="Trebuchet MS" w:hAnsi="Trebuchet MS"/>
          <w:szCs w:val="22"/>
          <w:lang w:val="el-GR"/>
        </w:rPr>
      </w:pPr>
      <w:r w:rsidRPr="00980D73">
        <w:rPr>
          <w:rFonts w:ascii="Trebuchet MS" w:hAnsi="Trebuchet MS"/>
          <w:b/>
          <w:i/>
          <w:szCs w:val="22"/>
          <w:u w:val="single"/>
          <w:lang w:val="el-GR"/>
        </w:rPr>
        <w:t xml:space="preserve">Στις λοιπές περιπτώσεις </w:t>
      </w:r>
      <w:r w:rsidR="00317905" w:rsidRPr="00980D73">
        <w:rPr>
          <w:rFonts w:ascii="Trebuchet MS" w:hAnsi="Trebuchet MS"/>
          <w:b/>
          <w:i/>
          <w:szCs w:val="22"/>
          <w:u w:val="single"/>
          <w:lang w:val="el-GR"/>
        </w:rPr>
        <w:t xml:space="preserve">προσκομίζονται </w:t>
      </w:r>
      <w:r w:rsidRPr="00980D73">
        <w:rPr>
          <w:rFonts w:ascii="Trebuchet MS" w:hAnsi="Trebuchet MS"/>
          <w:b/>
          <w:i/>
          <w:szCs w:val="22"/>
          <w:u w:val="single"/>
          <w:lang w:val="el-GR"/>
        </w:rPr>
        <w:t>τα κατά περίπτωση νομιμοποιητικά έγγραφα σύστασης και νόμιμης εκπροσώπησης</w:t>
      </w:r>
      <w:r w:rsidRPr="00231AF0">
        <w:rPr>
          <w:rFonts w:ascii="Trebuchet MS" w:hAnsi="Trebuchet MS"/>
          <w:szCs w:val="22"/>
          <w:lang w:val="el-GR"/>
        </w:rPr>
        <w:t xml:space="preserve">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31AF0" w:rsidRPr="00231AF0" w:rsidRDefault="00231AF0" w:rsidP="00231AF0">
      <w:pPr>
        <w:spacing w:line="276" w:lineRule="auto"/>
        <w:rPr>
          <w:rFonts w:ascii="Trebuchet MS" w:hAnsi="Trebuchet MS"/>
          <w:szCs w:val="22"/>
          <w:lang w:val="el-GR"/>
        </w:rPr>
      </w:pPr>
      <w:r w:rsidRPr="00E239D6">
        <w:rPr>
          <w:rFonts w:ascii="Trebuchet MS" w:hAnsi="Trebuchet MS"/>
          <w:b/>
          <w:bCs/>
          <w:szCs w:val="22"/>
          <w:lang w:val="el-GR"/>
        </w:rPr>
        <w:t>Β.4.</w:t>
      </w:r>
      <w:r w:rsidRPr="00231AF0">
        <w:rPr>
          <w:rFonts w:ascii="Trebuchet MS" w:hAnsi="Trebuchet MS"/>
          <w:szCs w:val="22"/>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231AF0" w:rsidRPr="00231AF0" w:rsidRDefault="00231AF0" w:rsidP="00231AF0">
      <w:pPr>
        <w:spacing w:line="276" w:lineRule="auto"/>
        <w:rPr>
          <w:rFonts w:ascii="Trebuchet MS" w:hAnsi="Trebuchet MS"/>
          <w:szCs w:val="22"/>
          <w:lang w:val="el-GR"/>
        </w:rPr>
      </w:pPr>
      <w:r w:rsidRPr="00231AF0">
        <w:rPr>
          <w:rFonts w:ascii="Trebuchet MS" w:hAnsi="Trebuchet MS"/>
          <w:szCs w:val="22"/>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231AF0" w:rsidRPr="00231AF0" w:rsidRDefault="00231AF0" w:rsidP="00231AF0">
      <w:pPr>
        <w:spacing w:line="276" w:lineRule="auto"/>
        <w:rPr>
          <w:rFonts w:ascii="Trebuchet MS" w:hAnsi="Trebuchet MS"/>
          <w:szCs w:val="22"/>
          <w:lang w:val="el-GR"/>
        </w:rPr>
      </w:pPr>
      <w:r w:rsidRPr="00E239D6">
        <w:rPr>
          <w:rFonts w:ascii="Trebuchet MS" w:hAnsi="Trebuchet MS"/>
          <w:b/>
          <w:bCs/>
          <w:szCs w:val="22"/>
          <w:lang w:val="el-GR"/>
        </w:rPr>
        <w:t>Β.5.</w:t>
      </w:r>
      <w:r w:rsidRPr="00231AF0">
        <w:rPr>
          <w:rFonts w:ascii="Trebuchet MS" w:hAnsi="Trebuchet MS"/>
          <w:szCs w:val="22"/>
          <w:lang w:val="el-GR"/>
        </w:rPr>
        <w:t xml:space="preserve"> </w:t>
      </w:r>
      <w:r w:rsidRPr="00231AF0">
        <w:rPr>
          <w:rFonts w:ascii="Trebuchet MS" w:hAnsi="Trebuchet MS"/>
          <w:szCs w:val="22"/>
          <w:highlight w:val="yellow"/>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231AF0">
        <w:rPr>
          <w:rFonts w:ascii="Trebuchet MS" w:hAnsi="Trebuchet MS"/>
          <w:szCs w:val="22"/>
          <w:lang w:val="el-GR"/>
        </w:rPr>
        <w:t xml:space="preserve"> </w:t>
      </w:r>
    </w:p>
    <w:p w:rsidR="00231AF0" w:rsidRPr="00231AF0" w:rsidRDefault="00231AF0" w:rsidP="00231AF0">
      <w:pPr>
        <w:spacing w:line="276" w:lineRule="auto"/>
        <w:rPr>
          <w:rFonts w:ascii="Trebuchet MS" w:hAnsi="Trebuchet MS"/>
          <w:szCs w:val="22"/>
          <w:lang w:val="el-GR"/>
        </w:rPr>
      </w:pPr>
      <w:r w:rsidRPr="00E239D6">
        <w:rPr>
          <w:rFonts w:ascii="Trebuchet MS" w:hAnsi="Trebuchet MS"/>
          <w:b/>
          <w:bCs/>
          <w:szCs w:val="22"/>
          <w:lang w:val="el-GR"/>
        </w:rPr>
        <w:t>Β.6.</w:t>
      </w:r>
      <w:r w:rsidRPr="00231AF0">
        <w:rPr>
          <w:rFonts w:ascii="Trebuchet MS" w:hAnsi="Trebuchet MS"/>
          <w:szCs w:val="22"/>
          <w:lang w:val="el-GR"/>
        </w:rPr>
        <w:t xml:space="preserve"> </w:t>
      </w:r>
      <w:r w:rsidRPr="00231AF0">
        <w:rPr>
          <w:rFonts w:ascii="Trebuchet MS" w:hAnsi="Trebuchet MS"/>
          <w:b/>
          <w:szCs w:val="22"/>
          <w:u w:val="single"/>
          <w:lang w:val="el-GR"/>
        </w:rPr>
        <w:t>Στην περίπτωση που οικονομικός φορέας επιθυμεί να στηριχθεί στις ικανότητες άλλων φορέων</w:t>
      </w:r>
      <w:r>
        <w:rPr>
          <w:rFonts w:ascii="Trebuchet MS" w:hAnsi="Trebuchet MS"/>
          <w:b/>
          <w:szCs w:val="22"/>
          <w:u w:val="single"/>
          <w:lang w:val="el-GR"/>
        </w:rPr>
        <w:t>, σύμφωνα με την παράγραφο 2.2.4.4</w:t>
      </w:r>
      <w:r w:rsidRPr="00231AF0">
        <w:rPr>
          <w:rFonts w:ascii="Trebuchet MS" w:hAnsi="Trebuchet MS"/>
          <w:b/>
          <w:szCs w:val="22"/>
          <w:u w:val="single"/>
          <w:lang w:val="el-GR"/>
        </w:rPr>
        <w:t xml:space="preserve"> για την απόδειξη ότι θα έχει στη διάθεσή του τους αναγκαίους πόρους, </w:t>
      </w:r>
      <w:r w:rsidRPr="00231AF0">
        <w:rPr>
          <w:rFonts w:ascii="Trebuchet MS" w:hAnsi="Trebuchet MS"/>
          <w:b/>
          <w:szCs w:val="22"/>
          <w:highlight w:val="yellow"/>
          <w:u w:val="single"/>
          <w:lang w:val="el-GR"/>
        </w:rPr>
        <w:t>προσκομίζει, ιδίως, σχετική έγγραφη δέσμευση των φορέων αυτών</w:t>
      </w:r>
      <w:r w:rsidRPr="00231AF0">
        <w:rPr>
          <w:rFonts w:ascii="Trebuchet MS" w:hAnsi="Trebuchet MS"/>
          <w:b/>
          <w:szCs w:val="22"/>
          <w:u w:val="single"/>
          <w:lang w:val="el-GR"/>
        </w:rPr>
        <w:t xml:space="preserve"> για τον σκοπό αυτό.</w:t>
      </w:r>
      <w:r w:rsidRPr="00231AF0">
        <w:rPr>
          <w:rFonts w:ascii="Trebuchet MS" w:hAnsi="Trebuchet MS"/>
          <w:szCs w:val="22"/>
          <w:lang w:val="el-GR"/>
        </w:rPr>
        <w:t xml:space="preserve">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w:t>
      </w:r>
      <w:r w:rsidRPr="00231AF0">
        <w:rPr>
          <w:rFonts w:ascii="Trebuchet MS" w:hAnsi="Trebuchet MS"/>
          <w:szCs w:val="22"/>
          <w:lang w:val="el-GR"/>
        </w:rPr>
        <w:lastRenderedPageBreak/>
        <w:t>διάρκεια της σύμβασης και ο διαγωνιζόμενος  ότι θα κάνει χρήση αυτών σε περίπτωση που του ανατεθεί η σύμβαση.</w:t>
      </w:r>
    </w:p>
    <w:p w:rsidR="00231AF0" w:rsidRPr="00231AF0" w:rsidRDefault="00231AF0" w:rsidP="00231AF0">
      <w:pPr>
        <w:spacing w:line="276" w:lineRule="auto"/>
        <w:rPr>
          <w:rFonts w:ascii="Trebuchet MS" w:hAnsi="Trebuchet MS"/>
          <w:szCs w:val="22"/>
          <w:lang w:val="el-GR"/>
        </w:rPr>
      </w:pPr>
      <w:r>
        <w:rPr>
          <w:rFonts w:ascii="Trebuchet MS" w:hAnsi="Trebuchet MS"/>
          <w:szCs w:val="22"/>
          <w:lang w:val="el-GR"/>
        </w:rPr>
        <w:t xml:space="preserve"> </w:t>
      </w:r>
      <w:r w:rsidRPr="00231AF0">
        <w:rPr>
          <w:rFonts w:ascii="Trebuchet MS" w:hAnsi="Trebuchet MS"/>
          <w:szCs w:val="22"/>
          <w:lang w:val="el-GR"/>
        </w:rPr>
        <w:t>Όταν ο οικονομικός φορέας στηρίζεται στις ικανότητες άλλων φορέων όσον αφορά τα κριτήρια που σχετίζονται με την οικονομική και χρηματοοικον</w:t>
      </w:r>
      <w:r>
        <w:rPr>
          <w:rFonts w:ascii="Trebuchet MS" w:hAnsi="Trebuchet MS"/>
          <w:szCs w:val="22"/>
          <w:lang w:val="el-GR"/>
        </w:rPr>
        <w:t>ομική επάρκεια,</w:t>
      </w:r>
      <w:r w:rsidR="009B307A">
        <w:rPr>
          <w:rFonts w:ascii="Trebuchet MS" w:hAnsi="Trebuchet MS"/>
          <w:szCs w:val="22"/>
          <w:lang w:val="el-GR"/>
        </w:rPr>
        <w:t xml:space="preserve"> </w:t>
      </w:r>
      <w:r w:rsidRPr="00231AF0">
        <w:rPr>
          <w:rFonts w:ascii="Trebuchet MS" w:hAnsi="Trebuchet MS"/>
          <w:szCs w:val="22"/>
          <w:lang w:val="el-GR"/>
        </w:rPr>
        <w:t>οι φορείς</w:t>
      </w:r>
      <w:r>
        <w:rPr>
          <w:rFonts w:ascii="Trebuchet MS" w:hAnsi="Trebuchet MS"/>
          <w:szCs w:val="22"/>
          <w:lang w:val="el-GR"/>
        </w:rPr>
        <w:t xml:space="preserve"> θα </w:t>
      </w:r>
      <w:r w:rsidRPr="00231AF0">
        <w:rPr>
          <w:rFonts w:ascii="Trebuchet MS" w:hAnsi="Trebuchet MS"/>
          <w:szCs w:val="22"/>
          <w:lang w:val="el-GR"/>
        </w:rPr>
        <w:t>είναι από κοινού υπεύθυνοι για την εκτέλεση της σύμβασης.</w:t>
      </w:r>
      <w:r>
        <w:rPr>
          <w:rFonts w:ascii="Trebuchet MS" w:hAnsi="Trebuchet MS"/>
          <w:szCs w:val="22"/>
          <w:lang w:val="el-GR"/>
        </w:rPr>
        <w:t xml:space="preserve"> </w:t>
      </w:r>
      <w:r w:rsidRPr="00231AF0">
        <w:rPr>
          <w:rFonts w:ascii="Trebuchet MS" w:hAnsi="Trebuchet MS"/>
          <w:szCs w:val="22"/>
          <w:highlight w:val="yellow"/>
          <w:lang w:val="el-GR"/>
        </w:rPr>
        <w:t>Στην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w:t>
      </w:r>
      <w:r w:rsidRPr="00231AF0">
        <w:rPr>
          <w:rFonts w:ascii="Trebuchet MS" w:hAnsi="Trebuchet MS"/>
          <w:szCs w:val="22"/>
          <w:lang w:val="el-GR"/>
        </w:rPr>
        <w:t xml:space="preserve"> </w:t>
      </w:r>
    </w:p>
    <w:p w:rsidR="00B958F7" w:rsidRPr="00231AF0" w:rsidRDefault="00231AF0" w:rsidP="00050717">
      <w:pPr>
        <w:spacing w:line="276" w:lineRule="auto"/>
        <w:rPr>
          <w:rFonts w:ascii="Trebuchet MS" w:hAnsi="Trebuchet MS"/>
          <w:szCs w:val="22"/>
          <w:lang w:val="el-GR"/>
        </w:rPr>
      </w:pPr>
      <w:r w:rsidRPr="00E239D6">
        <w:rPr>
          <w:rFonts w:ascii="Trebuchet MS" w:hAnsi="Trebuchet MS"/>
          <w:b/>
          <w:bCs/>
          <w:szCs w:val="22"/>
          <w:lang w:val="el-GR"/>
        </w:rPr>
        <w:t>Β.7</w:t>
      </w:r>
      <w:r w:rsidRPr="00231AF0">
        <w:rPr>
          <w:rFonts w:ascii="Trebuchet MS" w:hAnsi="Trebuchet MS"/>
          <w:szCs w:val="22"/>
          <w:lang w:val="el-GR"/>
        </w:rPr>
        <w:t>. Στην περίπτωση που ο οικονομικός φορέας δηλώνει στην προσφορά του ότι θα κάνει χρήση υπεργολάβων, στις ικανότητες των οποίων δεν στηρίζεται</w:t>
      </w:r>
      <w:r w:rsidRPr="00231AF0">
        <w:rPr>
          <w:rFonts w:ascii="Trebuchet MS" w:hAnsi="Trebuchet MS"/>
          <w:szCs w:val="22"/>
          <w:highlight w:val="yellow"/>
          <w:lang w:val="el-GR"/>
        </w:rPr>
        <w:t>, προσκομίζεται υπεύθυνη δήλωση του προσφέροντος</w:t>
      </w:r>
      <w:r w:rsidRPr="00231AF0">
        <w:rPr>
          <w:rFonts w:ascii="Trebuchet MS" w:hAnsi="Trebuchet MS"/>
          <w:szCs w:val="22"/>
          <w:lang w:val="el-GR"/>
        </w:rPr>
        <w:t xml:space="preserve">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p>
    <w:p w:rsidR="006A2664" w:rsidRPr="0050299F" w:rsidRDefault="006A2664">
      <w:pPr>
        <w:pStyle w:val="2"/>
        <w:rPr>
          <w:rFonts w:ascii="Trebuchet MS" w:hAnsi="Trebuchet MS"/>
          <w:lang w:val="el-GR"/>
        </w:rPr>
      </w:pPr>
      <w:bookmarkStart w:id="34" w:name="_Toc74560155"/>
      <w:r w:rsidRPr="0050299F">
        <w:rPr>
          <w:rFonts w:ascii="Trebuchet MS" w:hAnsi="Trebuchet MS"/>
          <w:lang w:val="el-GR"/>
        </w:rPr>
        <w:t>2.3</w:t>
      </w:r>
      <w:r w:rsidRPr="0050299F">
        <w:rPr>
          <w:rFonts w:ascii="Trebuchet MS" w:hAnsi="Trebuchet MS"/>
          <w:lang w:val="el-GR"/>
        </w:rPr>
        <w:tab/>
        <w:t>Κριτήρια Ανάθεσης</w:t>
      </w:r>
      <w:bookmarkEnd w:id="34"/>
    </w:p>
    <w:p w:rsidR="0083618B" w:rsidRDefault="0083618B">
      <w:pPr>
        <w:rPr>
          <w:rFonts w:ascii="Trebuchet MS" w:hAnsi="Trebuchet MS"/>
          <w:lang w:val="el-GR"/>
        </w:rPr>
      </w:pPr>
    </w:p>
    <w:p w:rsidR="00AE4810" w:rsidRPr="0050299F" w:rsidRDefault="00AE4810" w:rsidP="00C43F08">
      <w:pPr>
        <w:spacing w:line="276" w:lineRule="auto"/>
        <w:rPr>
          <w:rFonts w:ascii="Trebuchet MS" w:hAnsi="Trebuchet MS"/>
          <w:lang w:val="el-GR"/>
        </w:rPr>
      </w:pPr>
      <w:r w:rsidRPr="00AD023C">
        <w:rPr>
          <w:rFonts w:ascii="Trebuchet MS" w:hAnsi="Trebuchet MS"/>
          <w:lang w:val="el-GR"/>
        </w:rPr>
        <w:t xml:space="preserve">Κριτήριο ανάθεσης για κάθε ένα τμήμα εκ των συνολικά τριών της παρούσας θα είναι η πλέον συμφέρουσα από οικονομικής άποψης προσφορά με βάση τη </w:t>
      </w:r>
      <w:r w:rsidR="001F1995" w:rsidRPr="00AD023C">
        <w:rPr>
          <w:rFonts w:ascii="Trebuchet MS" w:hAnsi="Trebuchet MS"/>
          <w:lang w:val="el-GR"/>
        </w:rPr>
        <w:t xml:space="preserve">συνολικά </w:t>
      </w:r>
      <w:r w:rsidRPr="00AD023C">
        <w:rPr>
          <w:rFonts w:ascii="Trebuchet MS" w:hAnsi="Trebuchet MS"/>
          <w:lang w:val="el-GR"/>
        </w:rPr>
        <w:t>χαµηλότερη τιµή</w:t>
      </w:r>
      <w:r w:rsidR="00AD023C" w:rsidRPr="00AD023C">
        <w:rPr>
          <w:rFonts w:ascii="Trebuchet MS" w:hAnsi="Trebuchet MS"/>
          <w:lang w:val="el-GR"/>
        </w:rPr>
        <w:t xml:space="preserve"> και για το σύνολο των είκοσι τεσσάρων</w:t>
      </w:r>
      <w:r w:rsidR="001F1995" w:rsidRPr="00AD023C">
        <w:rPr>
          <w:rFonts w:ascii="Trebuchet MS" w:hAnsi="Trebuchet MS"/>
          <w:lang w:val="el-GR"/>
        </w:rPr>
        <w:t xml:space="preserve"> μηνών</w:t>
      </w:r>
      <w:r w:rsidRPr="00AD023C">
        <w:rPr>
          <w:rFonts w:ascii="Trebuchet MS" w:hAnsi="Trebuchet MS"/>
          <w:lang w:val="el-GR"/>
        </w:rPr>
        <w:t xml:space="preserve"> σε ευρώ προ ΦΠΑ.</w:t>
      </w:r>
    </w:p>
    <w:p w:rsidR="006A2664" w:rsidRPr="0050299F" w:rsidRDefault="006A2664">
      <w:pPr>
        <w:pStyle w:val="2"/>
        <w:rPr>
          <w:rFonts w:ascii="Trebuchet MS" w:hAnsi="Trebuchet MS"/>
          <w:lang w:val="el-GR"/>
        </w:rPr>
      </w:pPr>
      <w:bookmarkStart w:id="35" w:name="_Toc74560156"/>
      <w:r w:rsidRPr="0050299F">
        <w:rPr>
          <w:rFonts w:ascii="Trebuchet MS" w:hAnsi="Trebuchet MS"/>
          <w:lang w:val="el-GR"/>
        </w:rPr>
        <w:t>2.4</w:t>
      </w:r>
      <w:r w:rsidRPr="0050299F">
        <w:rPr>
          <w:rFonts w:ascii="Trebuchet MS" w:hAnsi="Trebuchet MS"/>
          <w:lang w:val="el-GR"/>
        </w:rPr>
        <w:tab/>
        <w:t>Κατάρτιση - Περιεχόμενο Προσφορών</w:t>
      </w:r>
      <w:bookmarkEnd w:id="35"/>
    </w:p>
    <w:p w:rsidR="006A2664" w:rsidRPr="0050299F" w:rsidRDefault="006A2664">
      <w:pPr>
        <w:pStyle w:val="3"/>
        <w:rPr>
          <w:rFonts w:ascii="Trebuchet MS" w:hAnsi="Trebuchet MS"/>
          <w:lang w:val="el-GR"/>
        </w:rPr>
      </w:pPr>
      <w:bookmarkStart w:id="36" w:name="_Toc74560157"/>
      <w:r w:rsidRPr="0050299F">
        <w:rPr>
          <w:rFonts w:ascii="Trebuchet MS" w:hAnsi="Trebuchet MS"/>
          <w:lang w:val="el-GR"/>
        </w:rPr>
        <w:t>2.4.1</w:t>
      </w:r>
      <w:r w:rsidR="003747CE">
        <w:rPr>
          <w:rFonts w:ascii="Trebuchet MS" w:hAnsi="Trebuchet MS"/>
          <w:lang w:val="el-GR"/>
        </w:rPr>
        <w:t xml:space="preserve"> </w:t>
      </w:r>
      <w:r w:rsidRPr="0050299F">
        <w:rPr>
          <w:rFonts w:ascii="Trebuchet MS" w:hAnsi="Trebuchet MS"/>
          <w:lang w:val="el-GR"/>
        </w:rPr>
        <w:tab/>
        <w:t>Γενικοί όροι υποβολής προσφορών</w:t>
      </w:r>
      <w:bookmarkEnd w:id="36"/>
    </w:p>
    <w:p w:rsidR="00CA0D16" w:rsidRDefault="00CA0D16" w:rsidP="00050717">
      <w:pPr>
        <w:spacing w:line="276" w:lineRule="auto"/>
        <w:rPr>
          <w:rFonts w:ascii="Trebuchet MS" w:hAnsi="Trebuchet MS"/>
          <w:lang w:val="el-GR"/>
        </w:rPr>
      </w:pPr>
      <w:r>
        <w:rPr>
          <w:rFonts w:ascii="Trebuchet MS" w:hAnsi="Trebuchet MS"/>
          <w:lang w:val="el-GR"/>
        </w:rPr>
        <w:t>Προσφορές μπορεί να υποβληθούν για ένα, δυο ή και για όλα τα τμήματα της παρούσας</w:t>
      </w:r>
    </w:p>
    <w:p w:rsidR="00AA354D" w:rsidRDefault="006A2664" w:rsidP="00050717">
      <w:pPr>
        <w:spacing w:line="276" w:lineRule="auto"/>
        <w:rPr>
          <w:rFonts w:ascii="Trebuchet MS" w:hAnsi="Trebuchet MS"/>
          <w:lang w:val="el-GR"/>
        </w:rPr>
      </w:pPr>
      <w:r w:rsidRPr="0050299F">
        <w:rPr>
          <w:rFonts w:ascii="Trebuchet MS" w:hAnsi="Trebuchet MS"/>
          <w:lang w:val="el-GR"/>
        </w:rPr>
        <w:t xml:space="preserve">Δεν επιτρέπονται εναλλακτικές προσφορές </w:t>
      </w:r>
    </w:p>
    <w:p w:rsidR="00F935D5" w:rsidRDefault="006A2664" w:rsidP="00050717">
      <w:pPr>
        <w:spacing w:line="276" w:lineRule="auto"/>
        <w:rPr>
          <w:rFonts w:ascii="Trebuchet MS" w:hAnsi="Trebuchet MS"/>
          <w:lang w:val="el-GR"/>
        </w:rPr>
      </w:pPr>
      <w:r w:rsidRPr="00CE33CF">
        <w:rPr>
          <w:rFonts w:ascii="Trebuchet MS" w:hAnsi="Trebuchet MS" w:cs="Helvetica"/>
          <w:color w:val="000000"/>
          <w:szCs w:val="22"/>
          <w:lang w:val="el-GR" w:eastAsia="el-GR"/>
        </w:rPr>
        <w:t xml:space="preserve">Η ένωση οικονομικών φορέων υποβάλλει κοινή προσφορά, η οποία υπογράφεται υποχρεωτικά </w:t>
      </w:r>
      <w:r w:rsidRPr="00CE33CF">
        <w:rPr>
          <w:rFonts w:ascii="Trebuchet MS" w:hAnsi="Trebuchet MS"/>
          <w:lang w:val="el-GR"/>
        </w:rPr>
        <w:t xml:space="preserve">ηλεκτρονικά </w:t>
      </w:r>
      <w:r w:rsidRPr="00CE33CF">
        <w:rPr>
          <w:rFonts w:ascii="Trebuchet MS" w:hAnsi="Trebuchet M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w:t>
      </w:r>
      <w:r w:rsidR="002D3492">
        <w:rPr>
          <w:rFonts w:ascii="Trebuchet MS" w:hAnsi="Trebuchet MS" w:cs="Helvetica"/>
          <w:color w:val="000000"/>
          <w:szCs w:val="22"/>
          <w:lang w:val="el-GR" w:eastAsia="el-GR"/>
        </w:rPr>
        <w:t xml:space="preserve"> και το είδος της συμμετοχής </w:t>
      </w:r>
      <w:r w:rsidRPr="00CE33CF">
        <w:rPr>
          <w:rFonts w:ascii="Trebuchet MS" w:hAnsi="Trebuchet MS" w:cs="Helvetica"/>
          <w:color w:val="000000"/>
          <w:szCs w:val="22"/>
          <w:lang w:val="el-GR" w:eastAsia="el-GR"/>
        </w:rPr>
        <w:t xml:space="preserve"> (συμπεριλαμβανομένης της κατανομής αμοιβής μεταξύ τους) </w:t>
      </w:r>
      <w:r w:rsidR="002D3492">
        <w:rPr>
          <w:rFonts w:ascii="Trebuchet MS" w:hAnsi="Trebuchet MS" w:cs="Helvetica"/>
          <w:color w:val="000000"/>
          <w:szCs w:val="22"/>
          <w:lang w:val="el-GR" w:eastAsia="el-GR"/>
        </w:rPr>
        <w:t xml:space="preserve">του </w:t>
      </w:r>
      <w:r w:rsidRPr="00CE33CF">
        <w:rPr>
          <w:rFonts w:ascii="Trebuchet MS" w:hAnsi="Trebuchet MS" w:cs="Helvetica"/>
          <w:color w:val="000000"/>
          <w:szCs w:val="22"/>
          <w:lang w:val="el-GR" w:eastAsia="el-GR"/>
        </w:rPr>
        <w:t xml:space="preserve">κάθε μέλους της ένωσης, καθώς και ο εκπρόσωπος/συντονιστής </w:t>
      </w:r>
      <w:r w:rsidR="00F935D5" w:rsidRPr="00CE33CF">
        <w:rPr>
          <w:rFonts w:ascii="Trebuchet MS" w:hAnsi="Trebuchet MS" w:cs="Helvetica"/>
          <w:color w:val="000000"/>
          <w:szCs w:val="22"/>
          <w:lang w:val="el-GR" w:eastAsia="el-GR"/>
        </w:rPr>
        <w:t xml:space="preserve">αυτής. </w:t>
      </w:r>
      <w:r w:rsidR="00F935D5" w:rsidRPr="00CE33CF">
        <w:rPr>
          <w:rFonts w:ascii="Trebuchet MS" w:hAnsi="Trebuchet MS"/>
          <w:lang w:val="el-GR"/>
        </w:rPr>
        <w:t>Όλα τα</w:t>
      </w:r>
      <w:r w:rsidR="00D630DF" w:rsidRPr="00D630DF">
        <w:rPr>
          <w:rFonts w:ascii="Trebuchet MS" w:hAnsi="Trebuchet MS"/>
          <w:lang w:val="el-GR"/>
        </w:rPr>
        <w:t xml:space="preserve"> </w:t>
      </w:r>
      <w:r w:rsidR="00F935D5" w:rsidRPr="00CE33CF">
        <w:rPr>
          <w:rFonts w:ascii="Trebuchet MS" w:hAnsi="Trebuchet MS"/>
          <w:lang w:val="el-GR"/>
        </w:rPr>
        <w:t xml:space="preserve">μέλη της ευθύνονται έναντι της </w:t>
      </w:r>
      <w:r w:rsidR="008B3D41">
        <w:rPr>
          <w:rFonts w:ascii="Trebuchet MS" w:hAnsi="Trebuchet MS"/>
          <w:lang w:val="el-GR"/>
        </w:rPr>
        <w:t>Αναθέτουσας Αρχής</w:t>
      </w:r>
      <w:r w:rsidR="00F935D5" w:rsidRPr="00CE33CF">
        <w:rPr>
          <w:rFonts w:ascii="Trebuchet MS" w:hAnsi="Trebuchet MS"/>
          <w:lang w:val="el-GR"/>
        </w:rPr>
        <w:t>, αλληλέγγυα και εις</w:t>
      </w:r>
      <w:r w:rsidR="00D630DF" w:rsidRPr="00D630DF">
        <w:rPr>
          <w:rFonts w:ascii="Trebuchet MS" w:hAnsi="Trebuchet MS"/>
          <w:lang w:val="el-GR"/>
        </w:rPr>
        <w:t xml:space="preserve"> </w:t>
      </w:r>
      <w:r w:rsidR="00F935D5" w:rsidRPr="00CE33CF">
        <w:rPr>
          <w:rFonts w:ascii="Trebuchet MS" w:hAnsi="Trebuchet MS"/>
          <w:lang w:val="el-GR"/>
        </w:rPr>
        <w:t>ολόκληρον. Σε περίπτωση ανάθεσης της σύμβασης στην ένωση , η ευθύνη αυτή</w:t>
      </w:r>
      <w:r w:rsidR="00D630DF" w:rsidRPr="00D630DF">
        <w:rPr>
          <w:rFonts w:ascii="Trebuchet MS" w:hAnsi="Trebuchet MS"/>
          <w:lang w:val="el-GR"/>
        </w:rPr>
        <w:t xml:space="preserve"> </w:t>
      </w:r>
      <w:r w:rsidR="00F935D5" w:rsidRPr="00CE33CF">
        <w:rPr>
          <w:rFonts w:ascii="Trebuchet MS" w:hAnsi="Trebuchet MS"/>
          <w:lang w:val="el-GR"/>
        </w:rPr>
        <w:t>εξ</w:t>
      </w:r>
      <w:r w:rsidR="002D3492">
        <w:rPr>
          <w:rFonts w:ascii="Trebuchet MS" w:hAnsi="Trebuchet MS"/>
          <w:lang w:val="el-GR"/>
        </w:rPr>
        <w:t>ακολουθεί μέχρι πλήρους εκτέλεσή</w:t>
      </w:r>
      <w:r w:rsidR="00F935D5" w:rsidRPr="00CE33CF">
        <w:rPr>
          <w:rFonts w:ascii="Trebuchet MS" w:hAnsi="Trebuchet MS"/>
          <w:lang w:val="el-GR"/>
        </w:rPr>
        <w:t>ς της.</w:t>
      </w:r>
    </w:p>
    <w:p w:rsidR="00393D3B" w:rsidRPr="009B48A3" w:rsidRDefault="00393D3B" w:rsidP="00393D3B">
      <w:pPr>
        <w:rPr>
          <w:rFonts w:ascii="Trebuchet MS" w:hAnsi="Trebuchet MS"/>
          <w:lang w:val="el-GR"/>
        </w:rPr>
      </w:pPr>
      <w:r w:rsidRPr="009B48A3">
        <w:rPr>
          <w:rFonts w:ascii="Trebuchet MS" w:hAnsi="Trebuchet MS"/>
          <w:lang w:val="el-GR"/>
        </w:rPr>
        <w:t xml:space="preserve">(α) Οι συμμετέχοντες δύναται </w:t>
      </w:r>
      <w:r>
        <w:rPr>
          <w:rFonts w:ascii="Trebuchet MS" w:hAnsi="Trebuchet MS"/>
          <w:lang w:val="el-GR"/>
        </w:rPr>
        <w:t xml:space="preserve">κατόπιν συνεννόησης, </w:t>
      </w:r>
      <w:r w:rsidRPr="009B48A3">
        <w:rPr>
          <w:rFonts w:ascii="Trebuchet MS" w:hAnsi="Trebuchet MS"/>
          <w:lang w:val="el-GR"/>
        </w:rPr>
        <w:t xml:space="preserve">να </w:t>
      </w:r>
      <w:r>
        <w:rPr>
          <w:rFonts w:ascii="Trebuchet MS" w:hAnsi="Trebuchet MS"/>
          <w:lang w:val="el-GR"/>
        </w:rPr>
        <w:t xml:space="preserve">επισκεφθούν τους χώρους προκειμένου </w:t>
      </w:r>
      <w:r w:rsidR="00F66E04">
        <w:rPr>
          <w:rFonts w:ascii="Trebuchet MS" w:hAnsi="Trebuchet MS"/>
          <w:lang w:val="el-GR"/>
        </w:rPr>
        <w:t xml:space="preserve">να εκτιμήσουν παραμέτρους όπως </w:t>
      </w:r>
      <w:r w:rsidRPr="009B48A3">
        <w:rPr>
          <w:rFonts w:ascii="Trebuchet MS" w:hAnsi="Trebuchet MS"/>
          <w:lang w:val="el-GR"/>
        </w:rPr>
        <w:t xml:space="preserve">το συνολικό εμβαδόν </w:t>
      </w:r>
      <w:r w:rsidR="00F66E04">
        <w:rPr>
          <w:rFonts w:ascii="Trebuchet MS" w:hAnsi="Trebuchet MS"/>
          <w:lang w:val="el-GR"/>
        </w:rPr>
        <w:t>τους, τα απαιτούμενα αναλώσιμα κτλ</w:t>
      </w:r>
      <w:r w:rsidRPr="009B48A3">
        <w:rPr>
          <w:rFonts w:ascii="Trebuchet MS" w:hAnsi="Trebuchet MS"/>
          <w:lang w:val="el-GR"/>
        </w:rPr>
        <w:t>.</w:t>
      </w:r>
    </w:p>
    <w:p w:rsidR="00393D3B" w:rsidRPr="009B48A3" w:rsidRDefault="00393D3B" w:rsidP="00393D3B">
      <w:pPr>
        <w:rPr>
          <w:rFonts w:ascii="Trebuchet MS" w:hAnsi="Trebuchet MS"/>
          <w:lang w:val="el-GR"/>
        </w:rPr>
      </w:pPr>
      <w:r w:rsidRPr="009B48A3">
        <w:rPr>
          <w:rFonts w:ascii="Trebuchet MS" w:hAnsi="Trebuchet MS"/>
          <w:lang w:val="el-GR"/>
        </w:rPr>
        <w:t>β) Τυχόν αποκλίσεις των</w:t>
      </w:r>
      <w:r w:rsidR="00F66E04">
        <w:rPr>
          <w:rFonts w:ascii="Trebuchet MS" w:hAnsi="Trebuchet MS"/>
          <w:lang w:val="el-GR"/>
        </w:rPr>
        <w:t xml:space="preserve"> στοιχείων από τα προσδιορισθέντα</w:t>
      </w:r>
      <w:r w:rsidRPr="009B48A3">
        <w:rPr>
          <w:rFonts w:ascii="Trebuchet MS" w:hAnsi="Trebuchet MS"/>
          <w:lang w:val="el-GR"/>
        </w:rPr>
        <w:t xml:space="preserve"> δε συνεπάγεται επαύξηση</w:t>
      </w:r>
      <w:r w:rsidR="009240BA">
        <w:rPr>
          <w:rFonts w:ascii="Trebuchet MS" w:hAnsi="Trebuchet MS"/>
          <w:lang w:val="el-GR"/>
        </w:rPr>
        <w:t xml:space="preserve"> του αντικειμένου της παρούσας</w:t>
      </w:r>
      <w:r w:rsidRPr="009B48A3">
        <w:rPr>
          <w:rFonts w:ascii="Trebuchet MS" w:hAnsi="Trebuchet MS"/>
          <w:lang w:val="el-GR"/>
        </w:rPr>
        <w:t xml:space="preserve"> και συνεπώς ούτε της αμοιβής.</w:t>
      </w:r>
    </w:p>
    <w:p w:rsidR="00393D3B" w:rsidRPr="00E46ADF" w:rsidRDefault="00393D3B" w:rsidP="00050717">
      <w:pPr>
        <w:spacing w:line="276" w:lineRule="auto"/>
        <w:rPr>
          <w:rFonts w:ascii="Trebuchet MS" w:hAnsi="Trebuchet MS"/>
          <w:lang w:val="el-GR"/>
        </w:rPr>
      </w:pPr>
    </w:p>
    <w:p w:rsidR="006A2664" w:rsidRPr="00690BBA" w:rsidRDefault="006A2664" w:rsidP="00050717">
      <w:pPr>
        <w:pStyle w:val="3"/>
        <w:spacing w:line="276" w:lineRule="auto"/>
        <w:rPr>
          <w:rFonts w:ascii="Trebuchet MS" w:hAnsi="Trebuchet MS"/>
          <w:lang w:val="el-GR"/>
        </w:rPr>
      </w:pPr>
      <w:bookmarkStart w:id="37" w:name="_Toc74560158"/>
      <w:r w:rsidRPr="0050299F">
        <w:rPr>
          <w:rFonts w:ascii="Trebuchet MS" w:hAnsi="Trebuchet MS"/>
          <w:lang w:val="el-GR"/>
        </w:rPr>
        <w:t>2.4.2</w:t>
      </w:r>
      <w:r w:rsidR="009A167F">
        <w:rPr>
          <w:rFonts w:ascii="Trebuchet MS" w:hAnsi="Trebuchet MS"/>
          <w:lang w:val="el-GR"/>
        </w:rPr>
        <w:t xml:space="preserve"> </w:t>
      </w:r>
      <w:r w:rsidRPr="0050299F">
        <w:rPr>
          <w:rFonts w:ascii="Trebuchet MS" w:hAnsi="Trebuchet MS"/>
          <w:lang w:val="el-GR"/>
        </w:rPr>
        <w:tab/>
        <w:t>Χρόνος και Τρόπος υποβολής προσφορών</w:t>
      </w:r>
      <w:bookmarkEnd w:id="37"/>
    </w:p>
    <w:p w:rsidR="009B0430" w:rsidRDefault="00551B30" w:rsidP="00551B30">
      <w:pPr>
        <w:spacing w:line="276" w:lineRule="auto"/>
        <w:rPr>
          <w:rFonts w:ascii="Trebuchet MS" w:hAnsi="Trebuchet MS"/>
          <w:lang w:val="el-GR"/>
        </w:rPr>
      </w:pPr>
      <w:r w:rsidRPr="0065181B">
        <w:rPr>
          <w:rFonts w:ascii="Trebuchet MS" w:hAnsi="Trebuchet MS"/>
          <w:b/>
          <w:lang w:val="el-GR"/>
        </w:rPr>
        <w:t>2.4.2.1.</w:t>
      </w:r>
      <w:r w:rsidRPr="00551B30">
        <w:rPr>
          <w:rFonts w:ascii="Trebuchet MS" w:hAnsi="Trebuchet MS"/>
          <w:lang w:val="el-GR"/>
        </w:rP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w:t>
      </w:r>
      <w:r w:rsidRPr="00551B30">
        <w:rPr>
          <w:rFonts w:ascii="Trebuchet MS" w:hAnsi="Trebuchet MS"/>
          <w:lang w:val="el-GR"/>
        </w:rPr>
        <w:lastRenderedPageBreak/>
        <w:t>ώρα που ορίζει η παρούσα διακήρυξη, στην Ελληνική Γλώσσα, σε ηλεκτρονικό φάκελο, σύμφωνα με τα αναφερόμενα σ</w:t>
      </w:r>
      <w:r w:rsidR="00B24240">
        <w:rPr>
          <w:rFonts w:ascii="Trebuchet MS" w:hAnsi="Trebuchet MS"/>
          <w:lang w:val="el-GR"/>
        </w:rPr>
        <w:t>το Ν</w:t>
      </w:r>
      <w:r w:rsidRPr="00551B30">
        <w:rPr>
          <w:rFonts w:ascii="Trebuchet MS" w:hAnsi="Trebuchet MS"/>
          <w:lang w:val="el-GR"/>
        </w:rPr>
        <w:t xml:space="preserve">.4412/2016, ιδίως άρθρα 36 και 37 και </w:t>
      </w:r>
      <w:r w:rsidR="009B0430">
        <w:rPr>
          <w:rFonts w:ascii="Trebuchet MS" w:hAnsi="Trebuchet MS"/>
          <w:lang w:val="el-GR"/>
        </w:rPr>
        <w:t>σ</w:t>
      </w:r>
      <w:r w:rsidRPr="00551B30">
        <w:rPr>
          <w:rFonts w:ascii="Trebuchet MS" w:hAnsi="Trebuchet MS"/>
          <w:lang w:val="el-GR"/>
        </w:rPr>
        <w:t xml:space="preserve">την </w:t>
      </w:r>
      <w:r w:rsidR="009B0430">
        <w:rPr>
          <w:rFonts w:ascii="Trebuchet MS" w:hAnsi="Trebuchet MS"/>
          <w:lang w:val="el-GR"/>
        </w:rPr>
        <w:t xml:space="preserve">κατ’ </w:t>
      </w:r>
      <w:r w:rsidR="009B0430" w:rsidRPr="009B0430">
        <w:rPr>
          <w:rFonts w:ascii="Trebuchet MS" w:hAnsi="Trebuchet MS"/>
          <w:lang w:val="el-GR"/>
        </w:rPr>
        <w:t>εξουσιοδότ</w:t>
      </w:r>
      <w:r w:rsidR="009B0430">
        <w:rPr>
          <w:rFonts w:ascii="Trebuchet MS" w:hAnsi="Trebuchet MS"/>
          <w:lang w:val="el-GR"/>
        </w:rPr>
        <w:t xml:space="preserve">ηση </w:t>
      </w:r>
      <w:r w:rsidR="009B0430" w:rsidRPr="009B0430">
        <w:rPr>
          <w:rFonts w:ascii="Trebuchet MS" w:hAnsi="Trebuchet MS"/>
          <w:lang w:val="el-GR"/>
        </w:rPr>
        <w:t>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C841DE">
        <w:rPr>
          <w:rFonts w:ascii="Trebuchet MS" w:hAnsi="Trebuchet MS"/>
          <w:lang w:val="el-GR"/>
        </w:rPr>
        <w:t xml:space="preserve"> (εφεξής: ΚΥΑ «Προμήθειες και Υπηρεσίες»</w:t>
      </w:r>
      <w:r w:rsidR="009B0430" w:rsidRPr="009B0430">
        <w:rPr>
          <w:rFonts w:ascii="Trebuchet MS" w:hAnsi="Trebuchet MS"/>
          <w:lang w:val="el-GR"/>
        </w:rPr>
        <w:t xml:space="preserve">, </w:t>
      </w:r>
    </w:p>
    <w:p w:rsidR="007637F4" w:rsidRDefault="00551B30" w:rsidP="00551B30">
      <w:pPr>
        <w:spacing w:line="276" w:lineRule="auto"/>
        <w:rPr>
          <w:rFonts w:ascii="Trebuchet MS" w:hAnsi="Trebuchet MS"/>
          <w:lang w:val="el-GR"/>
        </w:rPr>
      </w:pPr>
      <w:r w:rsidRPr="00FA1CA8">
        <w:rPr>
          <w:rFonts w:ascii="Trebuchet MS" w:hAnsi="Trebuchet MS"/>
          <w:lang w:val="el-GR"/>
        </w:rPr>
        <w:t xml:space="preserve">Για τη συμμετοχή στο διαγωνισμό οι ενδιαφερόμενοι οικονομικοί φορείς απαιτείται </w:t>
      </w:r>
    </w:p>
    <w:p w:rsidR="0082336A" w:rsidRPr="00A76897" w:rsidRDefault="007637F4" w:rsidP="00551B30">
      <w:pPr>
        <w:spacing w:line="276" w:lineRule="auto"/>
        <w:rPr>
          <w:rFonts w:ascii="Trebuchet MS" w:hAnsi="Trebuchet MS"/>
          <w:lang w:val="el-GR"/>
        </w:rPr>
      </w:pPr>
      <w:r>
        <w:rPr>
          <w:rFonts w:ascii="Trebuchet MS" w:hAnsi="Trebuchet MS"/>
          <w:lang w:val="el-GR"/>
        </w:rPr>
        <w:t xml:space="preserve">Α) </w:t>
      </w:r>
      <w:r w:rsidR="009B0430">
        <w:rPr>
          <w:rFonts w:ascii="Trebuchet MS" w:hAnsi="Trebuchet MS"/>
          <w:lang w:val="el-GR"/>
        </w:rPr>
        <w:t xml:space="preserve">να διαθέτουν </w:t>
      </w:r>
      <w:r w:rsidR="00551B30" w:rsidRPr="00FA1CA8">
        <w:rPr>
          <w:rFonts w:ascii="Trebuchet MS" w:hAnsi="Trebuchet MS"/>
          <w:lang w:val="el-GR"/>
        </w:rPr>
        <w:t xml:space="preserve">προηγμένη ηλεκτρονική υπογραφή ή προηγμένη ηλεκτρονική υπογραφή που υποστηρίζεται </w:t>
      </w:r>
      <w:r w:rsidR="009B0430">
        <w:rPr>
          <w:rFonts w:ascii="Trebuchet MS" w:hAnsi="Trebuchet MS"/>
          <w:lang w:val="el-GR"/>
        </w:rPr>
        <w:t>τουλάχιστον από αναγνωρισμένο (</w:t>
      </w:r>
      <w:r w:rsidR="00551B30" w:rsidRPr="00FA1CA8">
        <w:rPr>
          <w:rFonts w:ascii="Trebuchet MS" w:hAnsi="Trebuchet MS"/>
          <w:lang w:val="el-GR"/>
        </w:rPr>
        <w:t>εγκεκριμένο</w:t>
      </w:r>
      <w:r w:rsidR="009B0430">
        <w:rPr>
          <w:rFonts w:ascii="Trebuchet MS" w:hAnsi="Trebuchet MS"/>
          <w:lang w:val="el-GR"/>
        </w:rPr>
        <w:t xml:space="preserve">) </w:t>
      </w:r>
      <w:r w:rsidR="00551B30" w:rsidRPr="00FA1CA8">
        <w:rPr>
          <w:rFonts w:ascii="Trebuchet MS" w:hAnsi="Trebuchet MS"/>
          <w:lang w:val="el-GR"/>
        </w:rPr>
        <w:t xml:space="preserve">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w:t>
      </w:r>
    </w:p>
    <w:p w:rsidR="00D448DA" w:rsidRPr="0092584C" w:rsidRDefault="007637F4" w:rsidP="009E540B">
      <w:pPr>
        <w:pStyle w:val="afc"/>
        <w:widowControl w:val="0"/>
        <w:tabs>
          <w:tab w:val="left" w:pos="613"/>
        </w:tabs>
        <w:suppressAutoHyphens w:val="0"/>
        <w:autoSpaceDE w:val="0"/>
        <w:autoSpaceDN w:val="0"/>
        <w:spacing w:before="3" w:after="0" w:line="276" w:lineRule="auto"/>
        <w:ind w:left="0" w:right="146"/>
        <w:contextualSpacing w:val="0"/>
        <w:rPr>
          <w:rFonts w:ascii="Trebuchet MS" w:hAnsi="Trebuchet MS"/>
          <w:sz w:val="20"/>
          <w:lang w:val="el-GR"/>
        </w:rPr>
      </w:pPr>
      <w:r w:rsidRPr="00A76897">
        <w:rPr>
          <w:rFonts w:ascii="Trebuchet MS" w:hAnsi="Trebuchet MS"/>
          <w:lang w:val="el-GR"/>
        </w:rPr>
        <w:t xml:space="preserve">Β) </w:t>
      </w:r>
      <w:r w:rsidR="00551B30" w:rsidRPr="00A76897">
        <w:rPr>
          <w:rFonts w:ascii="Trebuchet MS" w:hAnsi="Trebuchet MS"/>
          <w:lang w:val="el-GR"/>
        </w:rPr>
        <w:t xml:space="preserve">να εγγραφούν στο ηλεκτρονικό σύστημα (ΕΣΗΔΗΣ- Διαδικτυακή πύλη </w:t>
      </w:r>
      <w:hyperlink r:id="rId27" w:history="1">
        <w:r w:rsidR="00C841DE" w:rsidRPr="00752A0C">
          <w:rPr>
            <w:rStyle w:val="-"/>
            <w:rFonts w:ascii="Trebuchet MS" w:hAnsi="Trebuchet MS"/>
            <w:lang w:val="el-GR"/>
          </w:rPr>
          <w:t>www.promitheus.gov.gr</w:t>
        </w:r>
      </w:hyperlink>
      <w:r w:rsidR="00C841DE">
        <w:rPr>
          <w:rFonts w:ascii="Trebuchet MS" w:hAnsi="Trebuchet MS"/>
          <w:lang w:val="el-GR"/>
        </w:rPr>
        <w:t xml:space="preserve"> </w:t>
      </w:r>
      <w:r w:rsidR="00C841DE" w:rsidRPr="00C841DE">
        <w:rPr>
          <w:rFonts w:ascii="Trebuchet MS" w:hAnsi="Trebuchet MS"/>
          <w:lang w:val="el-GR"/>
        </w:rPr>
        <w:t xml:space="preserve">σύμφωνα με την περ. β της παρ. 2 του άρθρου 37 του ν. 4412/2016 και τις διατάξεις του άρθρου 6 </w:t>
      </w:r>
      <w:r w:rsidR="00C841DE">
        <w:rPr>
          <w:rFonts w:ascii="Trebuchet MS" w:hAnsi="Trebuchet MS"/>
          <w:lang w:val="el-GR"/>
        </w:rPr>
        <w:t xml:space="preserve">της παραπάνω </w:t>
      </w:r>
      <w:r w:rsidR="00C841DE" w:rsidRPr="00C841DE">
        <w:rPr>
          <w:rFonts w:ascii="Trebuchet MS" w:hAnsi="Trebuchet MS"/>
          <w:lang w:val="el-GR"/>
        </w:rPr>
        <w:t>Κ.Υ.Α. ΕΣΗΔΗΣ Προμήθειες και Υπηρεσίες.</w:t>
      </w:r>
    </w:p>
    <w:p w:rsidR="00551B30" w:rsidRPr="00551B30" w:rsidRDefault="00551B30" w:rsidP="00551B30">
      <w:pPr>
        <w:spacing w:line="276" w:lineRule="auto"/>
        <w:rPr>
          <w:lang w:val="el-GR"/>
        </w:rPr>
      </w:pPr>
    </w:p>
    <w:p w:rsidR="00975A68" w:rsidRPr="00975A68" w:rsidRDefault="00551B30" w:rsidP="00975A68">
      <w:pPr>
        <w:spacing w:line="276" w:lineRule="auto"/>
        <w:rPr>
          <w:rFonts w:ascii="Trebuchet MS" w:hAnsi="Trebuchet MS"/>
          <w:lang w:val="el-GR"/>
        </w:rPr>
      </w:pPr>
      <w:r w:rsidRPr="0065181B">
        <w:rPr>
          <w:rFonts w:ascii="Trebuchet MS" w:hAnsi="Trebuchet MS"/>
          <w:b/>
          <w:lang w:val="el-GR"/>
        </w:rPr>
        <w:t>2.4.2.2.</w:t>
      </w:r>
      <w:r w:rsidRPr="00551B30">
        <w:rPr>
          <w:rFonts w:ascii="Trebuchet MS" w:hAnsi="Trebuchet MS"/>
          <w:lang w:val="el-GR"/>
        </w:rPr>
        <w:t xml:space="preserve"> </w:t>
      </w:r>
      <w:r w:rsidR="00975A68" w:rsidRPr="00975A68">
        <w:rPr>
          <w:rFonts w:ascii="Trebuchet MS" w:hAnsi="Trebuchet MS"/>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551B30" w:rsidRPr="00551B30" w:rsidRDefault="00975A68" w:rsidP="00975A68">
      <w:pPr>
        <w:spacing w:line="276" w:lineRule="auto"/>
        <w:rPr>
          <w:rFonts w:ascii="Trebuchet MS" w:hAnsi="Trebuchet MS"/>
          <w:lang w:val="el-GR"/>
        </w:rPr>
      </w:pPr>
      <w:r w:rsidRPr="00975A68">
        <w:rPr>
          <w:rFonts w:ascii="Trebuchet MS" w:hAnsi="Trebuchet MS"/>
          <w:lang w:val="el-GR"/>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p>
    <w:p w:rsidR="00551B30" w:rsidRPr="00551B30" w:rsidRDefault="00551B30" w:rsidP="00551B30">
      <w:pPr>
        <w:spacing w:line="276" w:lineRule="auto"/>
        <w:rPr>
          <w:lang w:val="el-GR"/>
        </w:rPr>
      </w:pPr>
    </w:p>
    <w:p w:rsidR="00975A68" w:rsidRPr="00975A68" w:rsidRDefault="00551B30" w:rsidP="00975A68">
      <w:pPr>
        <w:spacing w:line="276" w:lineRule="auto"/>
        <w:rPr>
          <w:rFonts w:ascii="Trebuchet MS" w:hAnsi="Trebuchet MS"/>
          <w:lang w:val="el-GR"/>
        </w:rPr>
      </w:pPr>
      <w:r w:rsidRPr="0065181B">
        <w:rPr>
          <w:rFonts w:ascii="Trebuchet MS" w:hAnsi="Trebuchet MS"/>
          <w:b/>
          <w:lang w:val="el-GR"/>
        </w:rPr>
        <w:t>2.4.2.3.</w:t>
      </w:r>
      <w:r w:rsidRPr="000625EE">
        <w:rPr>
          <w:rFonts w:ascii="Trebuchet MS" w:hAnsi="Trebuchet MS"/>
          <w:lang w:val="el-GR"/>
        </w:rPr>
        <w:t xml:space="preserve"> Οι οικονομικοί φορείς υποβάλλουν με την προσφορά τους τα ακόλουθα</w:t>
      </w:r>
      <w:r w:rsidR="00975A68">
        <w:rPr>
          <w:rFonts w:ascii="Trebuchet MS" w:hAnsi="Trebuchet MS"/>
          <w:lang w:val="el-GR"/>
        </w:rPr>
        <w:t xml:space="preserve"> </w:t>
      </w:r>
      <w:r w:rsidR="00975A68" w:rsidRPr="00975A68">
        <w:rPr>
          <w:rFonts w:ascii="Trebuchet MS" w:hAnsi="Trebuchet MS"/>
          <w:lang w:val="el-GR"/>
        </w:rPr>
        <w:t xml:space="preserve">σύμφωνα με τις διατάξεις του άρθρου 13 της Κ.Υ.Α. </w:t>
      </w:r>
      <w:r w:rsidR="005237FC">
        <w:rPr>
          <w:rFonts w:ascii="Trebuchet MS" w:hAnsi="Trebuchet MS"/>
          <w:lang w:val="el-GR"/>
        </w:rPr>
        <w:t>«</w:t>
      </w:r>
      <w:r w:rsidR="00975A68" w:rsidRPr="00975A68">
        <w:rPr>
          <w:rFonts w:ascii="Trebuchet MS" w:hAnsi="Trebuchet MS"/>
          <w:lang w:val="el-GR"/>
        </w:rPr>
        <w:t>ΕΣΗΔΗΣ Προμήθειες και Υπηρεσίες</w:t>
      </w:r>
      <w:r w:rsidR="005237FC">
        <w:rPr>
          <w:rFonts w:ascii="Trebuchet MS" w:hAnsi="Trebuchet MS"/>
          <w:lang w:val="el-GR"/>
        </w:rPr>
        <w:t>»</w:t>
      </w:r>
      <w:r w:rsidR="00975A68" w:rsidRPr="00975A68">
        <w:rPr>
          <w:rFonts w:ascii="Trebuchet MS" w:hAnsi="Trebuchet MS"/>
          <w:lang w:val="el-GR"/>
        </w:rPr>
        <w:t xml:space="preserve">: </w:t>
      </w:r>
    </w:p>
    <w:p w:rsidR="00551B30" w:rsidRPr="000625EE" w:rsidRDefault="00975A68" w:rsidP="00551B30">
      <w:pPr>
        <w:spacing w:line="276" w:lineRule="auto"/>
        <w:rPr>
          <w:rFonts w:ascii="Trebuchet MS" w:hAnsi="Trebuchet MS"/>
          <w:lang w:val="el-GR"/>
        </w:rPr>
      </w:pPr>
      <w:r w:rsidRPr="000625EE">
        <w:rPr>
          <w:rFonts w:ascii="Trebuchet MS" w:hAnsi="Trebuchet MS"/>
          <w:lang w:val="el-GR"/>
        </w:rPr>
        <w:t xml:space="preserve"> </w:t>
      </w:r>
      <w:r w:rsidR="00551B30" w:rsidRPr="000625EE">
        <w:rPr>
          <w:rFonts w:ascii="Trebuchet MS" w:hAnsi="Trebuchet MS"/>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551B30" w:rsidRPr="000625EE" w:rsidRDefault="00551B30" w:rsidP="00551B30">
      <w:pPr>
        <w:spacing w:line="276" w:lineRule="auto"/>
        <w:rPr>
          <w:rFonts w:ascii="Trebuchet MS" w:hAnsi="Trebuchet MS"/>
          <w:lang w:val="el-GR"/>
        </w:rPr>
      </w:pPr>
      <w:r w:rsidRPr="000625EE">
        <w:rPr>
          <w:rFonts w:ascii="Trebuchet MS" w:hAnsi="Trebuchet MS"/>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975A68" w:rsidRPr="00975A68" w:rsidRDefault="00975A68" w:rsidP="00975A68">
      <w:pPr>
        <w:spacing w:line="276" w:lineRule="auto"/>
        <w:rPr>
          <w:rFonts w:ascii="Trebuchet MS" w:hAnsi="Trebuchet MS"/>
          <w:lang w:val="el-GR"/>
        </w:rPr>
      </w:pPr>
      <w:r w:rsidRPr="00975A68">
        <w:rPr>
          <w:rFonts w:ascii="Trebuchet MS" w:hAnsi="Trebuchet MS"/>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75A68" w:rsidRPr="00975A68" w:rsidRDefault="00975A68" w:rsidP="00975A68">
      <w:pPr>
        <w:spacing w:line="276" w:lineRule="auto"/>
        <w:rPr>
          <w:rFonts w:ascii="Trebuchet MS" w:hAnsi="Trebuchet MS"/>
          <w:b/>
          <w:bCs/>
          <w:lang w:val="el-GR"/>
        </w:rPr>
      </w:pPr>
      <w:r w:rsidRPr="00975A68">
        <w:rPr>
          <w:rFonts w:ascii="Trebuchet MS" w:hAnsi="Trebuchet MS"/>
          <w:lang w:val="el-GR"/>
        </w:rPr>
        <w:lastRenderedPageBreak/>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975A68" w:rsidRDefault="00975A68" w:rsidP="00551B30">
      <w:pPr>
        <w:spacing w:line="276" w:lineRule="auto"/>
        <w:rPr>
          <w:rFonts w:ascii="Trebuchet MS" w:hAnsi="Trebuchet MS"/>
          <w:lang w:val="el-GR"/>
        </w:rPr>
      </w:pPr>
    </w:p>
    <w:p w:rsidR="0020322D" w:rsidRDefault="00551B30" w:rsidP="00551B30">
      <w:pPr>
        <w:spacing w:line="276" w:lineRule="auto"/>
        <w:rPr>
          <w:rFonts w:ascii="Trebuchet MS" w:hAnsi="Trebuchet MS"/>
          <w:lang w:val="el-GR"/>
        </w:rPr>
      </w:pPr>
      <w:r w:rsidRPr="0065181B">
        <w:rPr>
          <w:rFonts w:ascii="Trebuchet MS" w:hAnsi="Trebuchet MS"/>
          <w:b/>
          <w:lang w:val="el-GR"/>
        </w:rPr>
        <w:t>2.4.2.4.</w:t>
      </w:r>
      <w:r w:rsidRPr="000625EE">
        <w:rPr>
          <w:rFonts w:ascii="Trebuchet MS" w:hAnsi="Trebuchet MS"/>
          <w:lang w:val="el-GR"/>
        </w:rPr>
        <w:t xml:space="preserve"> </w:t>
      </w:r>
      <w:r w:rsidR="00975A68" w:rsidRPr="00975A68">
        <w:rPr>
          <w:rFonts w:ascii="Trebuchet MS" w:hAnsi="Trebuchet MS"/>
          <w:lang w:val="el-GR"/>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  </w:t>
      </w:r>
    </w:p>
    <w:p w:rsidR="0042460B" w:rsidRPr="0042460B" w:rsidRDefault="00551B30" w:rsidP="0042460B">
      <w:pPr>
        <w:spacing w:line="276" w:lineRule="auto"/>
        <w:rPr>
          <w:rFonts w:ascii="Trebuchet MS" w:hAnsi="Trebuchet MS"/>
          <w:lang w:val="el-GR"/>
        </w:rPr>
      </w:pPr>
      <w:r w:rsidRPr="0065181B">
        <w:rPr>
          <w:rFonts w:ascii="Trebuchet MS" w:hAnsi="Trebuchet MS"/>
          <w:b/>
          <w:lang w:val="el-GR"/>
        </w:rPr>
        <w:t>2.4.2.5.</w:t>
      </w:r>
      <w:r w:rsidRPr="000625EE">
        <w:rPr>
          <w:rFonts w:ascii="Trebuchet MS" w:hAnsi="Trebuchet MS"/>
          <w:lang w:val="el-GR"/>
        </w:rPr>
        <w:t xml:space="preserve"> </w:t>
      </w:r>
      <w:r w:rsidR="0042460B" w:rsidRPr="0042460B">
        <w:rPr>
          <w:rFonts w:ascii="Trebuchet MS" w:hAnsi="Trebuchet MS"/>
          <w:lang w:val="el-GR"/>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β) είτε των άρθρων 15 και 27  του ν. 4727/2020 (Α΄ 184) περί ηλεκτρονικών ιδιωτικών εγγράφων που φέρουν ηλεκτρονική υπογραφή ή σφραγίδα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γ) είτε του άρθρου 11 του ν. 2690/1999 (Α΄ 45),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ε) είτε της παρ. 8 του άρθρου 92 του ν. 4412/2016, περί συνυποβολής υπεύθυνης δήλωσης στην περίπτωση απλής φωτοτυπίας ιδιωτικών εγγράφων.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42460B" w:rsidRPr="000E35AC" w:rsidRDefault="0042460B" w:rsidP="0042460B">
      <w:pPr>
        <w:spacing w:line="276" w:lineRule="auto"/>
        <w:rPr>
          <w:rFonts w:ascii="Trebuchet MS" w:hAnsi="Trebuchet MS"/>
          <w:lang w:val="el-GR"/>
        </w:rPr>
      </w:pPr>
      <w:r w:rsidRPr="0042460B">
        <w:rPr>
          <w:rFonts w:ascii="Trebuchet MS" w:hAnsi="Trebuchet MS"/>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w:t>
      </w:r>
      <w:r w:rsidR="00776670">
        <w:rPr>
          <w:rFonts w:ascii="Trebuchet MS" w:hAnsi="Trebuchet MS"/>
          <w:lang w:val="el-GR"/>
        </w:rPr>
        <w:t xml:space="preserve">κατά κύριο λόγο </w:t>
      </w:r>
      <w:r w:rsidRPr="0042460B">
        <w:rPr>
          <w:rFonts w:ascii="Trebuchet MS" w:hAnsi="Trebuchet MS"/>
          <w:lang w:val="el-GR"/>
        </w:rPr>
        <w:t>PDF</w:t>
      </w:r>
      <w:r w:rsidR="00776670">
        <w:rPr>
          <w:rFonts w:ascii="Trebuchet MS" w:hAnsi="Trebuchet MS"/>
          <w:lang w:val="el-GR"/>
        </w:rPr>
        <w:t xml:space="preserve"> και κατά περίπτωση και σε μορφή .</w:t>
      </w:r>
      <w:r w:rsidR="00776670">
        <w:rPr>
          <w:rFonts w:ascii="Trebuchet MS" w:hAnsi="Trebuchet MS"/>
          <w:lang w:val="en-US"/>
        </w:rPr>
        <w:t>doc</w:t>
      </w:r>
      <w:r w:rsidR="00CD5669">
        <w:rPr>
          <w:rFonts w:ascii="Trebuchet MS" w:hAnsi="Trebuchet MS"/>
          <w:lang w:val="el-GR"/>
        </w:rPr>
        <w:t xml:space="preserve">. </w:t>
      </w:r>
    </w:p>
    <w:p w:rsidR="0042460B" w:rsidRPr="0042460B" w:rsidRDefault="0042460B" w:rsidP="0042460B">
      <w:pPr>
        <w:spacing w:line="276" w:lineRule="auto"/>
        <w:rPr>
          <w:rFonts w:ascii="Trebuchet MS" w:hAnsi="Trebuchet MS"/>
          <w:lang w:val="el-GR"/>
        </w:rPr>
      </w:pP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lastRenderedPageBreak/>
        <w:t xml:space="preserve">Έως την ημέρα και ώρα αποσφράγισης των προσφορών προσκομίζονται με ευθύνη του οικονομικού φορέα στην αναθέτουσα αρχή, σε </w:t>
      </w:r>
      <w:r w:rsidR="00CD5669">
        <w:rPr>
          <w:rFonts w:ascii="Trebuchet MS" w:hAnsi="Trebuchet MS"/>
          <w:lang w:val="el-GR"/>
        </w:rPr>
        <w:t>έντυπη μορφή και σε κλειστό</w:t>
      </w:r>
      <w:r w:rsidR="00CD5669" w:rsidRPr="00CD5669">
        <w:rPr>
          <w:rFonts w:ascii="Trebuchet MS" w:hAnsi="Trebuchet MS"/>
          <w:lang w:val="el-GR"/>
        </w:rPr>
        <w:t xml:space="preserve"> </w:t>
      </w:r>
      <w:r w:rsidR="00CD5669">
        <w:rPr>
          <w:rFonts w:ascii="Trebuchet MS" w:hAnsi="Trebuchet MS"/>
          <w:lang w:val="el-GR"/>
        </w:rPr>
        <w:t>φάκελο</w:t>
      </w:r>
      <w:r w:rsidR="00CD5669" w:rsidRPr="00CD5669">
        <w:rPr>
          <w:rFonts w:ascii="Trebuchet MS" w:hAnsi="Trebuchet MS"/>
          <w:lang w:val="el-GR"/>
        </w:rPr>
        <w:t xml:space="preserve"> </w:t>
      </w:r>
      <w:r w:rsidR="00CD5669">
        <w:rPr>
          <w:rFonts w:ascii="Trebuchet MS" w:hAnsi="Trebuchet MS"/>
          <w:lang w:val="el-GR"/>
        </w:rPr>
        <w:t>με δυο υποφακέλ</w:t>
      </w:r>
      <w:r w:rsidRPr="0042460B">
        <w:rPr>
          <w:rFonts w:ascii="Trebuchet MS" w:hAnsi="Trebuchet MS"/>
          <w:lang w:val="el-GR"/>
        </w:rPr>
        <w:t>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β) αυτά που δεν υπάγονται στις διατάξεις του άρθρου 11 παρ. 2 του ν. 2690/1999 ,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δ) τα αλλοδαπά δημόσια έντυπα έγγραφα που φέρουν την επισημείωση της Χάγης (Apostille), ή προξενική θεώρηση και δεν έχουν επικυρωθεί  από δικηγόρο .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42460B" w:rsidRPr="00CD5669" w:rsidRDefault="0042460B" w:rsidP="0042460B">
      <w:pPr>
        <w:spacing w:line="276" w:lineRule="auto"/>
        <w:rPr>
          <w:rFonts w:ascii="Trebuchet MS" w:hAnsi="Trebuchet MS"/>
          <w:b/>
          <w:i/>
          <w:u w:val="single"/>
          <w:lang w:val="el-GR"/>
        </w:rPr>
      </w:pPr>
      <w:r w:rsidRPr="00CD5669">
        <w:rPr>
          <w:rFonts w:ascii="Trebuchet MS" w:hAnsi="Trebuchet MS"/>
          <w:b/>
          <w:i/>
          <w:highlight w:val="yellow"/>
          <w:u w:val="single"/>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w:t>
      </w:r>
      <w:r w:rsidRPr="00CD5669">
        <w:rPr>
          <w:rFonts w:ascii="Trebuchet MS" w:hAnsi="Trebuchet MS"/>
          <w:b/>
          <w:i/>
          <w:highlight w:val="yellow"/>
          <w:u w:val="single"/>
          <w:lang w:val="el-GR"/>
        </w:rPr>
        <w:lastRenderedPageBreak/>
        <w:t>προσφορών που ορίζεται στην παρ. 3.1 της παρούσας, άλλως η προσφορά απορρίπτεται ως απαράδεκτη μετά από γνώμη της Επιτροπής Διαγωνισμού.</w:t>
      </w:r>
      <w:r w:rsidRPr="00CD5669">
        <w:rPr>
          <w:rFonts w:ascii="Trebuchet MS" w:hAnsi="Trebuchet MS"/>
          <w:b/>
          <w:i/>
          <w:u w:val="single"/>
          <w:lang w:val="el-GR"/>
        </w:rPr>
        <w:t xml:space="preserve">  </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42460B" w:rsidRPr="0042460B" w:rsidRDefault="0042460B" w:rsidP="0042460B">
      <w:pPr>
        <w:spacing w:line="276" w:lineRule="auto"/>
        <w:rPr>
          <w:rFonts w:ascii="Trebuchet MS" w:hAnsi="Trebuchet MS"/>
          <w:lang w:val="el-GR"/>
        </w:rPr>
      </w:pPr>
      <w:r w:rsidRPr="0042460B">
        <w:rPr>
          <w:rFonts w:ascii="Trebuchet MS" w:hAnsi="Trebuchet MS"/>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5070E3" w:rsidRDefault="005070E3" w:rsidP="00050717">
      <w:pPr>
        <w:spacing w:line="276" w:lineRule="auto"/>
        <w:rPr>
          <w:rFonts w:ascii="Trebuchet MS" w:hAnsi="Trebuchet MS"/>
          <w:szCs w:val="22"/>
          <w:lang w:val="el-GR"/>
        </w:rPr>
      </w:pPr>
    </w:p>
    <w:p w:rsidR="006A2664" w:rsidRPr="0050299F" w:rsidRDefault="006A2664" w:rsidP="00050717">
      <w:pPr>
        <w:pStyle w:val="3"/>
        <w:spacing w:line="276" w:lineRule="auto"/>
        <w:rPr>
          <w:rFonts w:ascii="Trebuchet MS" w:hAnsi="Trebuchet MS"/>
          <w:lang w:val="el-GR"/>
        </w:rPr>
      </w:pPr>
      <w:bookmarkStart w:id="38" w:name="_Toc74560159"/>
      <w:r w:rsidRPr="0050299F">
        <w:rPr>
          <w:rFonts w:ascii="Trebuchet MS" w:hAnsi="Trebuchet MS"/>
          <w:lang w:val="el-GR"/>
        </w:rPr>
        <w:t>2.4.3</w:t>
      </w:r>
      <w:r w:rsidR="009A167F">
        <w:rPr>
          <w:rFonts w:ascii="Trebuchet MS" w:hAnsi="Trebuchet MS"/>
          <w:lang w:val="el-GR"/>
        </w:rPr>
        <w:t xml:space="preserve"> </w:t>
      </w:r>
      <w:r w:rsidRPr="0050299F">
        <w:rPr>
          <w:rFonts w:ascii="Trebuchet MS" w:hAnsi="Trebuchet MS"/>
          <w:lang w:val="el-GR"/>
        </w:rPr>
        <w:tab/>
        <w:t>Περιεχόμενα Φακέλου «Δικαιολογητικά Συμμετοχής- Τεχνική Προσφορά»</w:t>
      </w:r>
      <w:bookmarkEnd w:id="38"/>
    </w:p>
    <w:p w:rsidR="005307AC" w:rsidRDefault="006A2664" w:rsidP="00050717">
      <w:pPr>
        <w:spacing w:line="276" w:lineRule="auto"/>
        <w:rPr>
          <w:rFonts w:ascii="Trebuchet MS" w:hAnsi="Trebuchet MS"/>
          <w:b/>
          <w:bCs/>
          <w:lang w:val="el-GR"/>
        </w:rPr>
      </w:pPr>
      <w:r w:rsidRPr="0050299F">
        <w:rPr>
          <w:rFonts w:ascii="Trebuchet MS" w:hAnsi="Trebuchet MS"/>
          <w:b/>
          <w:bCs/>
          <w:lang w:val="el-GR"/>
        </w:rPr>
        <w:t>2.4.3.1</w:t>
      </w:r>
      <w:r w:rsidRPr="0050299F">
        <w:rPr>
          <w:rFonts w:ascii="Trebuchet MS" w:hAnsi="Trebuchet MS"/>
          <w:lang w:val="el-GR"/>
        </w:rPr>
        <w:t xml:space="preserve"> </w:t>
      </w:r>
      <w:r w:rsidR="007E2EF5" w:rsidRPr="007E2EF5">
        <w:rPr>
          <w:rFonts w:ascii="Trebuchet MS" w:hAnsi="Trebuchet MS"/>
          <w:b/>
          <w:bCs/>
          <w:lang w:val="el-GR"/>
        </w:rPr>
        <w:t>Δικαιολογητικά Συμμετοχής</w:t>
      </w:r>
    </w:p>
    <w:p w:rsidR="00317FA0" w:rsidRDefault="00317FA0" w:rsidP="00050717">
      <w:pPr>
        <w:spacing w:line="276" w:lineRule="auto"/>
        <w:rPr>
          <w:rFonts w:ascii="Trebuchet MS" w:hAnsi="Trebuchet MS"/>
          <w:lang w:val="el-GR"/>
        </w:rPr>
      </w:pPr>
    </w:p>
    <w:p w:rsidR="00AB7D7E" w:rsidRDefault="005307AC" w:rsidP="005307AC">
      <w:pPr>
        <w:spacing w:line="276" w:lineRule="auto"/>
        <w:rPr>
          <w:rFonts w:ascii="Trebuchet MS" w:hAnsi="Trebuchet MS"/>
          <w:lang w:val="el-GR"/>
        </w:rPr>
      </w:pPr>
      <w:r w:rsidRPr="005307AC">
        <w:rPr>
          <w:rFonts w:ascii="Trebuchet MS" w:hAnsi="Trebuchet MS"/>
          <w:lang w:val="el-GR"/>
        </w:rPr>
        <w:t>Τα στοιχεία και δικαιολογητικά για την συμμετοχή των προσφερόντων στη διαγωνιστική διαδικασία περιλαμβάνουν</w:t>
      </w:r>
      <w:r w:rsidR="00317FA0">
        <w:rPr>
          <w:rFonts w:ascii="Trebuchet MS" w:hAnsi="Trebuchet MS"/>
          <w:lang w:val="el-GR"/>
        </w:rPr>
        <w:t xml:space="preserve"> </w:t>
      </w:r>
      <w:r w:rsidR="00317FA0" w:rsidRPr="00317FA0">
        <w:rPr>
          <w:rFonts w:ascii="Trebuchet MS" w:hAnsi="Trebuchet MS"/>
          <w:lang w:val="el-GR"/>
        </w:rPr>
        <w:t xml:space="preserve">με ποινή αποκλεισμού τα ακόλουθα υπό α και β στοιχεία: </w:t>
      </w:r>
      <w:r w:rsidRPr="005307AC">
        <w:rPr>
          <w:rFonts w:ascii="Trebuchet MS" w:hAnsi="Trebuchet MS"/>
          <w:lang w:val="el-GR"/>
        </w:rPr>
        <w:t xml:space="preserve"> : </w:t>
      </w:r>
    </w:p>
    <w:p w:rsidR="005307AC" w:rsidRPr="005307AC" w:rsidRDefault="005307AC" w:rsidP="005307AC">
      <w:pPr>
        <w:spacing w:line="276" w:lineRule="auto"/>
        <w:rPr>
          <w:rFonts w:ascii="Trebuchet MS" w:hAnsi="Trebuchet MS"/>
          <w:lang w:val="el-GR"/>
        </w:rPr>
      </w:pPr>
      <w:r w:rsidRPr="005307AC">
        <w:rPr>
          <w:rFonts w:ascii="Trebuchet MS" w:hAnsi="Trebuchet MS"/>
          <w:lang w:val="el-GR"/>
        </w:rPr>
        <w:t>α) το Ευρωπαϊκό Ενιαίο Έγγραφο Σύμβασης (Ε.Ε.Ε.Σ.), όπως προβλέπεται στην παρ. 1 και 3 του άρθρου 79 του ν. 4412/2016</w:t>
      </w:r>
      <w:r w:rsidR="00317FA0">
        <w:rPr>
          <w:rFonts w:ascii="Trebuchet MS" w:hAnsi="Trebuchet MS"/>
          <w:lang w:val="el-GR"/>
        </w:rPr>
        <w:t xml:space="preserve"> </w:t>
      </w:r>
      <w:r w:rsidR="00317FA0" w:rsidRPr="00317FA0">
        <w:rPr>
          <w:rFonts w:ascii="Trebuchet MS" w:hAnsi="Trebuchet MS"/>
          <w:lang w:val="el-GR"/>
        </w:rPr>
        <w:t>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w:t>
      </w:r>
      <w:r w:rsidRPr="005307AC">
        <w:rPr>
          <w:rFonts w:ascii="Trebuchet MS" w:hAnsi="Trebuchet MS"/>
          <w:lang w:val="el-GR"/>
        </w:rPr>
        <w:t xml:space="preserve"> </w:t>
      </w:r>
    </w:p>
    <w:p w:rsidR="00317FA0" w:rsidRPr="005307AC" w:rsidRDefault="00317FA0" w:rsidP="00317FA0">
      <w:pPr>
        <w:spacing w:line="276" w:lineRule="auto"/>
        <w:rPr>
          <w:rFonts w:ascii="Trebuchet MS" w:hAnsi="Trebuchet MS"/>
          <w:lang w:val="el-GR"/>
        </w:rPr>
      </w:pPr>
      <w:r w:rsidRPr="00317FA0">
        <w:rPr>
          <w:rFonts w:ascii="Trebuchet MS" w:hAnsi="Trebuchet MS"/>
          <w:lang w:val="el-GR"/>
        </w:rPr>
        <w:t xml:space="preserve">Οι προσφέροντες συμπληρώνουν το σχετικό υπόδειγμα ΕΕΕΣ,  </w:t>
      </w:r>
      <w:r>
        <w:rPr>
          <w:rFonts w:ascii="Trebuchet MS" w:hAnsi="Trebuchet MS"/>
          <w:lang w:val="el-GR"/>
        </w:rPr>
        <w:t xml:space="preserve">το οποίο </w:t>
      </w:r>
      <w:r w:rsidRPr="00E606CF">
        <w:rPr>
          <w:rFonts w:ascii="Trebuchet MS" w:hAnsi="Trebuchet MS"/>
          <w:lang w:val="el-GR"/>
        </w:rPr>
        <w:t xml:space="preserve">αποτελεί αναπόσπαστο τμήμα της </w:t>
      </w:r>
      <w:r w:rsidRPr="00010F3D">
        <w:rPr>
          <w:rFonts w:ascii="Trebuchet MS" w:hAnsi="Trebuchet MS"/>
          <w:lang w:val="el-GR"/>
        </w:rPr>
        <w:t xml:space="preserve">διακήρυξης (Παράρτημα </w:t>
      </w:r>
      <w:r w:rsidR="00010F3D" w:rsidRPr="00010F3D">
        <w:rPr>
          <w:rFonts w:ascii="Trebuchet MS" w:hAnsi="Trebuchet MS"/>
          <w:lang w:val="el-GR"/>
        </w:rPr>
        <w:t>5</w:t>
      </w:r>
      <w:r w:rsidRPr="00010F3D">
        <w:rPr>
          <w:rFonts w:ascii="Trebuchet MS" w:hAnsi="Trebuchet MS"/>
          <w:lang w:val="el-GR"/>
        </w:rPr>
        <w:t>).</w:t>
      </w:r>
    </w:p>
    <w:p w:rsidR="005806C6" w:rsidRPr="005806C6" w:rsidRDefault="005806C6" w:rsidP="005806C6">
      <w:pPr>
        <w:spacing w:line="276" w:lineRule="auto"/>
        <w:rPr>
          <w:rFonts w:ascii="Trebuchet MS" w:hAnsi="Trebuchet MS"/>
          <w:lang w:val="el-GR"/>
        </w:rPr>
      </w:pPr>
      <w:r w:rsidRPr="005806C6">
        <w:rPr>
          <w:rFonts w:ascii="Trebuchet MS" w:hAnsi="Trebuchet MS"/>
          <w:lang w:val="el-GR"/>
        </w:rPr>
        <w:t>Η συμπλήρωσή του δύναται να πραγματοποιηθεί με χρήση του υποσυστήματος Promitheus ESPDint, προσβάσιμου μέσω της Διαδικτυακής Πύλης (www.promitheus.gov.gr)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317FA0" w:rsidRDefault="005806C6" w:rsidP="005806C6">
      <w:pPr>
        <w:spacing w:line="276" w:lineRule="auto"/>
        <w:rPr>
          <w:rFonts w:ascii="Trebuchet MS" w:hAnsi="Trebuchet MS"/>
          <w:lang w:val="el-GR"/>
        </w:rPr>
      </w:pPr>
      <w:r w:rsidRPr="005806C6">
        <w:rPr>
          <w:rFonts w:ascii="Trebuchet MS" w:hAnsi="Trebuchet MS"/>
          <w:lang w:val="el-GR"/>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AB7D7E" w:rsidRPr="00F91DD2" w:rsidRDefault="00AB7D7E" w:rsidP="00AB7D7E">
      <w:pPr>
        <w:spacing w:line="276" w:lineRule="auto"/>
        <w:rPr>
          <w:rFonts w:ascii="Trebuchet MS" w:hAnsi="Trebuchet MS"/>
          <w:lang w:val="el-GR"/>
        </w:rPr>
      </w:pPr>
      <w:r w:rsidRPr="00F91DD2">
        <w:rPr>
          <w:rFonts w:ascii="Trebuchet MS" w:hAnsi="Trebuchet MS"/>
          <w:lang w:val="el-GR"/>
        </w:rPr>
        <w:t>Διευκρινίζεται ότι η υπηρεσία αυτή είναι μία ηλεκτρονική αίτηση που διευκολύνει τη διαδικασία δημιουργίας του εντύπου EEEΣ. Επομένως δεν αποθηκεύει δεδομένα. Το eΕΕΕΣ, ως έντυπο XML ή PDF, πρέπει πάντα να αποθηκεύεται τοπικά στον υπολογιστή.</w:t>
      </w:r>
    </w:p>
    <w:p w:rsidR="00AB7D7E" w:rsidRPr="00F91DD2" w:rsidRDefault="00AB7D7E" w:rsidP="00AB7D7E">
      <w:pPr>
        <w:spacing w:line="276" w:lineRule="auto"/>
        <w:rPr>
          <w:rFonts w:ascii="Trebuchet MS" w:hAnsi="Trebuchet MS"/>
          <w:lang w:val="el-GR"/>
        </w:rPr>
      </w:pPr>
      <w:r w:rsidRPr="00F91DD2">
        <w:rPr>
          <w:rFonts w:ascii="Trebuchet MS" w:hAnsi="Trebuchet MS"/>
          <w:lang w:val="el-GR"/>
        </w:rPr>
        <w:lastRenderedPageBreak/>
        <w:t xml:space="preserve">Για την συμπλήρωση του Ενιαίου Ευρωπαϊκού Εντύπου Σύμβασης (ΕΕΕΣ) και την εξαγωγή των αρχείων </w:t>
      </w:r>
      <w:r w:rsidRPr="00F91DD2">
        <w:rPr>
          <w:rFonts w:ascii="Trebuchet MS" w:hAnsi="Trebuchet MS"/>
          <w:lang w:val="en-US"/>
        </w:rPr>
        <w:t>xml</w:t>
      </w:r>
      <w:r w:rsidRPr="00F91DD2">
        <w:rPr>
          <w:rFonts w:ascii="Trebuchet MS" w:hAnsi="Trebuchet MS"/>
          <w:lang w:val="el-GR"/>
        </w:rPr>
        <w:t xml:space="preserve"> και </w:t>
      </w:r>
      <w:r w:rsidRPr="00F91DD2">
        <w:rPr>
          <w:rFonts w:ascii="Trebuchet MS" w:hAnsi="Trebuchet MS"/>
          <w:lang w:val="en-US"/>
        </w:rPr>
        <w:t>pdf</w:t>
      </w:r>
      <w:r>
        <w:rPr>
          <w:rFonts w:ascii="Trebuchet MS" w:hAnsi="Trebuchet MS"/>
          <w:lang w:val="el-GR"/>
        </w:rPr>
        <w:t xml:space="preserve"> </w:t>
      </w:r>
      <w:r w:rsidRPr="00F91DD2">
        <w:rPr>
          <w:rFonts w:ascii="Trebuchet MS" w:hAnsi="Trebuchet MS"/>
          <w:lang w:val="el-GR"/>
        </w:rPr>
        <w:t>ο υποψήφιος μπορεί:</w:t>
      </w:r>
    </w:p>
    <w:p w:rsidR="00AB7D7E" w:rsidRPr="00F91DD2" w:rsidRDefault="00AB7D7E" w:rsidP="00AB7D7E">
      <w:pPr>
        <w:spacing w:line="276" w:lineRule="auto"/>
        <w:rPr>
          <w:rFonts w:ascii="Trebuchet MS" w:hAnsi="Trebuchet MS"/>
          <w:lang w:val="el-GR"/>
        </w:rPr>
      </w:pPr>
      <w:r w:rsidRPr="00F91DD2">
        <w:rPr>
          <w:rFonts w:ascii="Trebuchet MS" w:hAnsi="Trebuchet MS" w:cs="Trebuchet MS"/>
          <w:lang w:val="el-GR"/>
        </w:rPr>
        <w:t> Να εισέλθει στην πλ</w:t>
      </w:r>
      <w:r w:rsidRPr="00F91DD2">
        <w:rPr>
          <w:rFonts w:ascii="Trebuchet MS" w:hAnsi="Trebuchet MS"/>
          <w:lang w:val="el-GR"/>
        </w:rPr>
        <w:t>ατφόρμα ΕΣΗΔΗΣ στη σελίδα του διαγωνισμού και να «κατεβάσει» την αναρτημένη εκεί (σε μορφή xml) φόρμα.</w:t>
      </w:r>
    </w:p>
    <w:p w:rsidR="00AB7D7E" w:rsidRPr="00F91DD2" w:rsidRDefault="00AB7D7E" w:rsidP="00AB7D7E">
      <w:pPr>
        <w:spacing w:line="276" w:lineRule="auto"/>
        <w:rPr>
          <w:rFonts w:ascii="Trebuchet MS" w:hAnsi="Trebuchet MS"/>
          <w:lang w:val="el-GR"/>
        </w:rPr>
      </w:pPr>
      <w:r w:rsidRPr="00CC7F6D">
        <w:rPr>
          <w:rFonts w:ascii="Trebuchet MS" w:hAnsi="Trebuchet MS" w:cs="Trebuchet MS"/>
          <w:lang w:val="el-GR"/>
        </w:rPr>
        <w:t> Να μεταβεί στον ιστότοπο</w:t>
      </w:r>
      <w:r>
        <w:rPr>
          <w:rFonts w:ascii="Trebuchet MS" w:hAnsi="Trebuchet MS" w:cs="Trebuchet MS"/>
          <w:lang w:val="el-GR"/>
        </w:rPr>
        <w:t xml:space="preserve"> </w:t>
      </w:r>
      <w:hyperlink r:id="rId28" w:history="1">
        <w:r w:rsidRPr="002E35EC">
          <w:rPr>
            <w:rStyle w:val="-"/>
            <w:b/>
            <w:bCs/>
            <w:i/>
            <w:iCs/>
          </w:rPr>
          <w:t>https</w:t>
        </w:r>
        <w:r w:rsidRPr="002E35EC">
          <w:rPr>
            <w:rStyle w:val="-"/>
            <w:b/>
            <w:bCs/>
            <w:i/>
            <w:iCs/>
            <w:lang w:val="el-GR"/>
          </w:rPr>
          <w:t>://</w:t>
        </w:r>
        <w:r w:rsidRPr="002E35EC">
          <w:rPr>
            <w:rStyle w:val="-"/>
            <w:b/>
            <w:bCs/>
            <w:i/>
            <w:iCs/>
          </w:rPr>
          <w:t>espdint</w:t>
        </w:r>
        <w:r w:rsidRPr="002E35EC">
          <w:rPr>
            <w:rStyle w:val="-"/>
            <w:b/>
            <w:bCs/>
            <w:i/>
            <w:iCs/>
            <w:lang w:val="el-GR"/>
          </w:rPr>
          <w:t>.</w:t>
        </w:r>
        <w:r w:rsidRPr="002E35EC">
          <w:rPr>
            <w:rStyle w:val="-"/>
            <w:b/>
            <w:bCs/>
            <w:i/>
            <w:iCs/>
          </w:rPr>
          <w:t>eprocurement</w:t>
        </w:r>
        <w:r w:rsidRPr="002E35EC">
          <w:rPr>
            <w:rStyle w:val="-"/>
            <w:b/>
            <w:bCs/>
            <w:i/>
            <w:iCs/>
            <w:lang w:val="el-GR"/>
          </w:rPr>
          <w:t>.</w:t>
        </w:r>
        <w:r w:rsidRPr="002E35EC">
          <w:rPr>
            <w:rStyle w:val="-"/>
            <w:b/>
            <w:bCs/>
            <w:i/>
            <w:iCs/>
          </w:rPr>
          <w:t>gov</w:t>
        </w:r>
        <w:r w:rsidRPr="002E35EC">
          <w:rPr>
            <w:rStyle w:val="-"/>
            <w:b/>
            <w:bCs/>
            <w:i/>
            <w:iCs/>
            <w:lang w:val="el-GR"/>
          </w:rPr>
          <w:t>.</w:t>
        </w:r>
        <w:r w:rsidRPr="002E35EC">
          <w:rPr>
            <w:rStyle w:val="-"/>
            <w:b/>
            <w:bCs/>
            <w:i/>
            <w:iCs/>
          </w:rPr>
          <w:t>gr</w:t>
        </w:r>
        <w:r w:rsidRPr="002E35EC">
          <w:rPr>
            <w:rStyle w:val="-"/>
            <w:b/>
            <w:bCs/>
            <w:i/>
            <w:iCs/>
            <w:lang w:val="el-GR"/>
          </w:rPr>
          <w:t>/</w:t>
        </w:r>
      </w:hyperlink>
      <w:r w:rsidRPr="00CC7F6D">
        <w:rPr>
          <w:lang w:val="el-GR"/>
        </w:rPr>
        <w:t xml:space="preserve"> </w:t>
      </w:r>
      <w:r w:rsidRPr="00010F3D">
        <w:rPr>
          <w:rFonts w:ascii="Trebuchet MS" w:hAnsi="Trebuchet MS"/>
          <w:lang w:val="el-GR"/>
        </w:rPr>
        <w:t>και να</w:t>
      </w:r>
      <w:r w:rsidRPr="00CC7F6D">
        <w:rPr>
          <w:lang w:val="el-GR"/>
        </w:rPr>
        <w:t xml:space="preserve"> </w:t>
      </w:r>
      <w:r w:rsidRPr="00CC7F6D">
        <w:rPr>
          <w:rFonts w:ascii="Trebuchet MS" w:hAnsi="Trebuchet MS"/>
          <w:lang w:val="el-GR"/>
        </w:rPr>
        <w:t>επιλέξει τη γλώσσα (πχ ελληνικά) στη συνέχεια να επιλέξει την επαναχρησιμοποίηση ΕΕΕΣ, να τηλεφορτώσει το παραπάνω xml αρχείο</w:t>
      </w:r>
    </w:p>
    <w:p w:rsidR="00AB7D7E" w:rsidRPr="00F91DD2" w:rsidRDefault="00AB7D7E" w:rsidP="00AB7D7E">
      <w:pPr>
        <w:spacing w:line="276" w:lineRule="auto"/>
        <w:rPr>
          <w:rFonts w:ascii="Trebuchet MS" w:hAnsi="Trebuchet MS" w:cs="Trebuchet MS"/>
          <w:lang w:val="el-GR"/>
        </w:rPr>
      </w:pPr>
      <w:r w:rsidRPr="00F91DD2">
        <w:rPr>
          <w:rFonts w:ascii="Trebuchet MS" w:hAnsi="Trebuchet MS" w:cs="Trebuchet MS"/>
          <w:lang w:val="el-GR"/>
        </w:rPr>
        <w:t> Να συμπληρώσει τα σχετικά πεδία που εμφανίζονται στη φόρμα.</w:t>
      </w:r>
    </w:p>
    <w:p w:rsidR="00AB7D7E" w:rsidRPr="00F91DD2" w:rsidRDefault="00AB7D7E" w:rsidP="00AB7D7E">
      <w:pPr>
        <w:spacing w:line="276" w:lineRule="auto"/>
        <w:rPr>
          <w:rFonts w:ascii="Trebuchet MS" w:hAnsi="Trebuchet MS"/>
          <w:lang w:val="el-GR"/>
        </w:rPr>
      </w:pPr>
      <w:r w:rsidRPr="00F91DD2">
        <w:rPr>
          <w:rFonts w:ascii="Trebuchet MS" w:hAnsi="Trebuchet MS" w:cs="Trebuchet MS"/>
          <w:lang w:val="el-GR"/>
        </w:rPr>
        <w:t> Να επιλέξει «εξαγωγή</w:t>
      </w:r>
      <w:r>
        <w:rPr>
          <w:rFonts w:ascii="Trebuchet MS" w:hAnsi="Trebuchet MS" w:cs="Trebuchet MS"/>
          <w:lang w:val="el-GR"/>
        </w:rPr>
        <w:t xml:space="preserve"> </w:t>
      </w:r>
      <w:r w:rsidRPr="00F91DD2">
        <w:rPr>
          <w:rFonts w:ascii="Trebuchet MS" w:hAnsi="Trebuchet MS" w:cs="Trebuchet MS"/>
          <w:lang w:val="en-US"/>
        </w:rPr>
        <w:t>xml</w:t>
      </w:r>
      <w:r w:rsidRPr="00F91DD2">
        <w:rPr>
          <w:rFonts w:ascii="Trebuchet MS" w:hAnsi="Trebuchet MS" w:cs="Trebuchet MS"/>
          <w:lang w:val="el-GR"/>
        </w:rPr>
        <w:t xml:space="preserve">» και «εξαγωγή </w:t>
      </w:r>
      <w:r w:rsidRPr="00F91DD2">
        <w:rPr>
          <w:rFonts w:ascii="Trebuchet MS" w:hAnsi="Trebuchet MS" w:cs="Trebuchet MS"/>
          <w:lang w:val="en-US"/>
        </w:rPr>
        <w:t>pdf</w:t>
      </w:r>
      <w:r w:rsidRPr="00F91DD2">
        <w:rPr>
          <w:rFonts w:ascii="Trebuchet MS" w:hAnsi="Trebuchet MS" w:cs="Trebuchet MS"/>
          <w:lang w:val="el-GR"/>
        </w:rPr>
        <w:t xml:space="preserve">» προκειμένου να αποθηκεύσει το αρχείο σε μορφή XML και </w:t>
      </w:r>
      <w:r w:rsidRPr="00F91DD2">
        <w:rPr>
          <w:rFonts w:ascii="Trebuchet MS" w:hAnsi="Trebuchet MS" w:cs="Trebuchet MS"/>
          <w:lang w:val="en-US"/>
        </w:rPr>
        <w:t>pdf</w:t>
      </w:r>
      <w:r w:rsidRPr="00F91DD2">
        <w:rPr>
          <w:rFonts w:ascii="Trebuchet MS" w:hAnsi="Trebuchet MS" w:cs="Trebuchet MS"/>
          <w:lang w:val="el-GR"/>
        </w:rPr>
        <w:t xml:space="preserve"> αντίστοιχα τοπικά στον υπολογιστή του</w:t>
      </w:r>
      <w:r w:rsidRPr="00F91DD2">
        <w:rPr>
          <w:rFonts w:ascii="Trebuchet MS" w:hAnsi="Trebuchet MS"/>
          <w:lang w:val="el-GR"/>
        </w:rPr>
        <w:t>.</w:t>
      </w:r>
    </w:p>
    <w:p w:rsidR="00AB7D7E" w:rsidRPr="00F91DD2" w:rsidRDefault="00AB7D7E" w:rsidP="00AB7D7E">
      <w:pPr>
        <w:spacing w:line="276" w:lineRule="auto"/>
        <w:rPr>
          <w:rFonts w:ascii="Trebuchet MS" w:hAnsi="Trebuchet MS"/>
          <w:lang w:val="el-GR"/>
        </w:rPr>
      </w:pPr>
      <w:r w:rsidRPr="00F91DD2">
        <w:rPr>
          <w:rFonts w:ascii="Trebuchet MS" w:hAnsi="Trebuchet MS"/>
          <w:lang w:val="el-GR"/>
        </w:rPr>
        <w:t xml:space="preserve">Τέλος υπογράφει ψηφιακά το αποθηκευμένο αρχείο </w:t>
      </w:r>
      <w:r w:rsidRPr="00F91DD2">
        <w:rPr>
          <w:rFonts w:ascii="Trebuchet MS" w:hAnsi="Trebuchet MS"/>
          <w:lang w:val="en-US"/>
        </w:rPr>
        <w:t>pdf</w:t>
      </w:r>
    </w:p>
    <w:p w:rsidR="00AB7D7E" w:rsidRPr="00E11178" w:rsidRDefault="00AB7D7E" w:rsidP="00AB7D7E">
      <w:pPr>
        <w:spacing w:line="276" w:lineRule="auto"/>
        <w:rPr>
          <w:rFonts w:ascii="Trebuchet MS" w:hAnsi="Trebuchet MS"/>
          <w:lang w:val="el-GR"/>
        </w:rPr>
      </w:pPr>
      <w:r w:rsidRPr="00026ACB">
        <w:rPr>
          <w:rFonts w:ascii="Trebuchet MS" w:hAnsi="Trebuchet MS"/>
          <w:lang w:val="el-GR"/>
        </w:rPr>
        <w:t>Σε κάθε περίπτωση και ανεξαρτήτως της ύπαρξης επικουρικού αρχείου</w:t>
      </w:r>
      <w:r>
        <w:rPr>
          <w:rFonts w:ascii="Trebuchet MS" w:hAnsi="Trebuchet MS"/>
          <w:lang w:val="el-GR"/>
        </w:rPr>
        <w:t xml:space="preserve"> τύπου XML</w:t>
      </w:r>
      <w:r w:rsidRPr="00026ACB">
        <w:rPr>
          <w:rFonts w:ascii="Trebuchet MS" w:hAnsi="Trebuchet MS"/>
          <w:lang w:val="el-GR"/>
        </w:rPr>
        <w:t>, οι οικονομικ</w:t>
      </w:r>
      <w:r>
        <w:rPr>
          <w:rFonts w:ascii="Trebuchet MS" w:hAnsi="Trebuchet MS"/>
          <w:lang w:val="el-GR"/>
        </w:rPr>
        <w:t>οί φορείς μπορούν να</w:t>
      </w:r>
      <w:r w:rsidRPr="002E6C31">
        <w:rPr>
          <w:rFonts w:ascii="Trebuchet MS" w:hAnsi="Trebuchet MS"/>
          <w:lang w:val="el-GR"/>
        </w:rPr>
        <w:t xml:space="preserve"> </w:t>
      </w:r>
      <w:r>
        <w:rPr>
          <w:rFonts w:ascii="Trebuchet MS" w:hAnsi="Trebuchet MS"/>
          <w:lang w:val="el-GR"/>
        </w:rPr>
        <w:t xml:space="preserve">χρησιμοποιούν την </w:t>
      </w:r>
      <w:r w:rsidRPr="00026ACB">
        <w:rPr>
          <w:rFonts w:ascii="Trebuchet MS" w:hAnsi="Trebuchet MS"/>
          <w:lang w:val="el-GR"/>
        </w:rPr>
        <w:t>εφαρμογή Promitheus</w:t>
      </w:r>
      <w:r w:rsidRPr="002E6C31">
        <w:rPr>
          <w:rFonts w:ascii="Trebuchet MS" w:hAnsi="Trebuchet MS"/>
          <w:lang w:val="el-GR"/>
        </w:rPr>
        <w:t>-</w:t>
      </w:r>
      <w:r w:rsidRPr="00026ACB">
        <w:rPr>
          <w:rFonts w:ascii="Trebuchet MS" w:hAnsi="Trebuchet MS"/>
          <w:lang w:val="el-GR"/>
        </w:rPr>
        <w:t>ESPDint</w:t>
      </w:r>
      <w:r>
        <w:rPr>
          <w:rFonts w:ascii="Trebuchet MS" w:hAnsi="Trebuchet MS"/>
          <w:lang w:val="el-GR"/>
        </w:rPr>
        <w:t xml:space="preserve"> και</w:t>
      </w:r>
      <w:r w:rsidRPr="00026ACB">
        <w:rPr>
          <w:rFonts w:ascii="Trebuchet MS" w:hAnsi="Trebuchet MS"/>
          <w:lang w:val="el-GR"/>
        </w:rPr>
        <w:t xml:space="preserve"> να δημιουργούν το EΕΕΣ από την αρχή</w:t>
      </w:r>
      <w:r>
        <w:rPr>
          <w:rFonts w:ascii="Trebuchet MS" w:hAnsi="Trebuchet MS"/>
          <w:lang w:val="el-GR"/>
        </w:rPr>
        <w:t xml:space="preserve"> (στην περίπτωση αυτή θα επιλέξουν δημιουργία νέου ΕΕΕΣ)</w:t>
      </w:r>
      <w:r w:rsidRPr="00026ACB">
        <w:rPr>
          <w:rFonts w:ascii="Trebuchet MS" w:hAnsi="Trebuchet MS"/>
          <w:lang w:val="el-GR"/>
        </w:rPr>
        <w:t>: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παράγουν αρχείο τύπου PDF προκειμένου να το υπογράψουν ψηφιακά και να το επισυνάψουν στα συνημμένα της ηλεκτρονικής προσφορά</w:t>
      </w:r>
      <w:r>
        <w:rPr>
          <w:rFonts w:ascii="Trebuchet MS" w:hAnsi="Trebuchet MS"/>
          <w:lang w:val="el-GR"/>
        </w:rPr>
        <w:t>ς</w:t>
      </w:r>
      <w:r w:rsidRPr="00026ACB">
        <w:rPr>
          <w:rFonts w:ascii="Trebuchet MS" w:hAnsi="Trebuchet MS"/>
          <w:lang w:val="el-GR"/>
        </w:rPr>
        <w:t xml:space="preserve"> τους στο ΕΣΗΔΗΣ.</w:t>
      </w:r>
    </w:p>
    <w:p w:rsidR="00140EAD" w:rsidRDefault="00140EAD" w:rsidP="005307AC">
      <w:pPr>
        <w:spacing w:line="276" w:lineRule="auto"/>
        <w:rPr>
          <w:rFonts w:ascii="Trebuchet MS" w:hAnsi="Trebuchet MS"/>
          <w:lang w:val="el-GR"/>
        </w:rPr>
      </w:pPr>
      <w:r>
        <w:rPr>
          <w:rFonts w:ascii="Trebuchet MS" w:hAnsi="Trebuchet MS"/>
          <w:lang w:val="el-GR"/>
        </w:rPr>
        <w:t>Οδηγίες συμπλήρωσης και πληροφορίες για το ΕΕΕΣ βρίσκονται στην εξής διεύθυνση  του ιστοτόπου του ΕΣΗΔΗΣ</w:t>
      </w:r>
      <w:r w:rsidR="00FC2DFC">
        <w:rPr>
          <w:rFonts w:ascii="Trebuchet MS" w:hAnsi="Trebuchet MS"/>
          <w:lang w:val="el-GR"/>
        </w:rPr>
        <w:t>:</w:t>
      </w:r>
    </w:p>
    <w:p w:rsidR="00FC2DFC" w:rsidRPr="005307AC" w:rsidRDefault="000A6557" w:rsidP="00FC2DFC">
      <w:pPr>
        <w:spacing w:line="276" w:lineRule="auto"/>
        <w:rPr>
          <w:rFonts w:ascii="Trebuchet MS" w:hAnsi="Trebuchet MS"/>
          <w:lang w:val="el-GR"/>
        </w:rPr>
      </w:pPr>
      <w:hyperlink r:id="rId29" w:history="1">
        <w:r w:rsidR="00FC2DFC" w:rsidRPr="00FC2DFC">
          <w:rPr>
            <w:rStyle w:val="-"/>
            <w:rFonts w:ascii="Trebuchet MS" w:hAnsi="Trebuchet MS"/>
            <w:lang w:val="el-GR"/>
          </w:rPr>
          <w:t>http://www.promitheus.gov.gr/webcenter/faces/oracle/webcenter/page/scopedMD/sd0cb90ef_26cf_4703_99d5_1561ceff660f/Page226.jspx?_afrLoop=3486624636403629#%40%3F_afrLoop%3D3486624636403629%26_adf.ctrl-state%3Dcoa43tonq_61</w:t>
        </w:r>
      </w:hyperlink>
    </w:p>
    <w:p w:rsidR="00140EAD" w:rsidRDefault="00140EAD" w:rsidP="005307AC">
      <w:pPr>
        <w:spacing w:line="276" w:lineRule="auto"/>
        <w:rPr>
          <w:rFonts w:ascii="Trebuchet MS" w:hAnsi="Trebuchet MS"/>
          <w:lang w:val="el-GR"/>
        </w:rPr>
      </w:pPr>
    </w:p>
    <w:p w:rsidR="005307AC" w:rsidRDefault="00AB7D7E" w:rsidP="005806C6">
      <w:pPr>
        <w:spacing w:line="276" w:lineRule="auto"/>
        <w:rPr>
          <w:rFonts w:ascii="Trebuchet MS" w:hAnsi="Trebuchet MS"/>
          <w:lang w:val="el-GR"/>
        </w:rPr>
      </w:pPr>
      <w:r w:rsidRPr="005307AC">
        <w:rPr>
          <w:rFonts w:ascii="Trebuchet MS" w:hAnsi="Trebuchet MS"/>
          <w:lang w:val="el-GR"/>
        </w:rPr>
        <w:t xml:space="preserve">και β) την εγγύηση συμμετοχής, όπως προβλέπεται στο άρθρο 72 του Ν.4412/2016 και τα άρθρα  </w:t>
      </w:r>
      <w:r w:rsidRPr="001B5747">
        <w:rPr>
          <w:rFonts w:ascii="Trebuchet MS" w:hAnsi="Trebuchet MS"/>
          <w:lang w:val="el-GR"/>
        </w:rPr>
        <w:t>2.1.5 και 2.2.2</w:t>
      </w:r>
      <w:r w:rsidRPr="005307AC">
        <w:rPr>
          <w:rFonts w:ascii="Trebuchet MS" w:hAnsi="Trebuchet MS"/>
          <w:lang w:val="el-GR"/>
        </w:rPr>
        <w:t xml:space="preserve"> αντίστοιχα της παρούσας διακήρυξης.</w:t>
      </w:r>
      <w:r w:rsidR="00E00FD9">
        <w:rPr>
          <w:rFonts w:ascii="Trebuchet MS" w:hAnsi="Trebuchet MS"/>
          <w:lang w:val="el-GR"/>
        </w:rPr>
        <w:t xml:space="preserve"> </w:t>
      </w:r>
    </w:p>
    <w:p w:rsidR="00095BED" w:rsidRDefault="00095BED" w:rsidP="00050717">
      <w:pPr>
        <w:spacing w:line="276" w:lineRule="auto"/>
        <w:rPr>
          <w:rFonts w:ascii="Trebuchet MS" w:hAnsi="Trebuchet MS"/>
          <w:b/>
          <w:bCs/>
          <w:lang w:val="el-GR"/>
        </w:rPr>
      </w:pPr>
    </w:p>
    <w:p w:rsidR="005806C6" w:rsidRDefault="006A2664" w:rsidP="00050717">
      <w:pPr>
        <w:spacing w:line="276" w:lineRule="auto"/>
        <w:rPr>
          <w:rFonts w:ascii="Trebuchet MS" w:hAnsi="Trebuchet MS"/>
          <w:b/>
          <w:bCs/>
          <w:lang w:val="el-GR"/>
        </w:rPr>
      </w:pPr>
      <w:r w:rsidRPr="0050299F">
        <w:rPr>
          <w:rFonts w:ascii="Trebuchet MS" w:hAnsi="Trebuchet MS"/>
          <w:b/>
          <w:bCs/>
          <w:lang w:val="el-GR"/>
        </w:rPr>
        <w:t>2.4.3.</w:t>
      </w:r>
      <w:r w:rsidRPr="00884E74">
        <w:rPr>
          <w:rFonts w:ascii="Trebuchet MS" w:hAnsi="Trebuchet MS"/>
          <w:b/>
          <w:bCs/>
          <w:lang w:val="el-GR"/>
        </w:rPr>
        <w:t>2</w:t>
      </w:r>
      <w:r w:rsidR="000C3C24" w:rsidRPr="00884E74">
        <w:rPr>
          <w:rFonts w:ascii="Trebuchet MS" w:hAnsi="Trebuchet MS"/>
          <w:b/>
          <w:bCs/>
          <w:lang w:val="el-GR"/>
        </w:rPr>
        <w:t xml:space="preserve"> </w:t>
      </w:r>
      <w:r w:rsidR="005806C6" w:rsidRPr="005806C6">
        <w:rPr>
          <w:rFonts w:ascii="Trebuchet MS" w:hAnsi="Trebuchet MS"/>
          <w:b/>
          <w:bCs/>
          <w:lang w:val="el-GR"/>
        </w:rPr>
        <w:t xml:space="preserve">Τεχνική Προσφορά </w:t>
      </w:r>
    </w:p>
    <w:p w:rsidR="008A02EF" w:rsidRDefault="006A2664" w:rsidP="00050717">
      <w:pPr>
        <w:spacing w:line="276" w:lineRule="auto"/>
        <w:rPr>
          <w:rFonts w:ascii="Trebuchet MS" w:hAnsi="Trebuchet MS"/>
          <w:lang w:val="el-GR"/>
        </w:rPr>
      </w:pPr>
      <w:r w:rsidRPr="00884E74">
        <w:rPr>
          <w:rFonts w:ascii="Trebuchet MS" w:hAnsi="Trebuchet MS"/>
          <w:lang w:val="en-US"/>
        </w:rPr>
        <w:t>H</w:t>
      </w:r>
      <w:r w:rsidRPr="00884E74">
        <w:rPr>
          <w:rFonts w:ascii="Trebuchet MS" w:hAnsi="Trebuchet MS"/>
          <w:lang w:val="el-GR"/>
        </w:rPr>
        <w:t xml:space="preserve"> τεχνική </w:t>
      </w:r>
      <w:r w:rsidR="000B1758" w:rsidRPr="00884E74">
        <w:rPr>
          <w:rFonts w:ascii="Trebuchet MS" w:hAnsi="Trebuchet MS"/>
          <w:lang w:val="el-GR"/>
        </w:rPr>
        <w:t xml:space="preserve">προσφορά </w:t>
      </w:r>
      <w:r w:rsidR="008A02EF" w:rsidRPr="008A02EF">
        <w:rPr>
          <w:rFonts w:ascii="Trebuchet MS" w:hAnsi="Trebuchet MS"/>
          <w:lang w:val="el-GR"/>
        </w:rPr>
        <w:t>θα πρέπει να καλύπτει όλες τις απαιτήσεις και τις προδιαγραφές που έχουν τεθεί από την αν</w:t>
      </w:r>
      <w:r w:rsidR="00FA1AB3">
        <w:rPr>
          <w:rFonts w:ascii="Trebuchet MS" w:hAnsi="Trebuchet MS"/>
          <w:lang w:val="el-GR"/>
        </w:rPr>
        <w:t>αθέτουσα αρχή με το Παράρτημα 1</w:t>
      </w:r>
      <w:r w:rsidR="008A02EF" w:rsidRPr="008A02EF">
        <w:rPr>
          <w:rFonts w:ascii="Trebuchet MS" w:hAnsi="Trebuchet MS"/>
          <w:lang w:val="el-GR"/>
        </w:rPr>
        <w:t xml:space="preserve"> της Διακήρυξης «Αναλυτική Περιγραφή Φυσικού και Οικονομικού Αντικειμένου της Σύμβασης- Πίνακα</w:t>
      </w:r>
      <w:r w:rsidR="00FA1AB3">
        <w:rPr>
          <w:rFonts w:ascii="Trebuchet MS" w:hAnsi="Trebuchet MS"/>
          <w:lang w:val="el-GR"/>
        </w:rPr>
        <w:t>ς συμμόρφωσης</w:t>
      </w:r>
      <w:r w:rsidR="008A02EF">
        <w:rPr>
          <w:rFonts w:ascii="Trebuchet MS" w:hAnsi="Trebuchet MS"/>
          <w:lang w:val="el-GR"/>
        </w:rPr>
        <w:t xml:space="preserve">», θα περιγράφει πώς ακριβώς αυτές πληρούνται και θα </w:t>
      </w:r>
      <w:r w:rsidR="000B1758">
        <w:rPr>
          <w:rFonts w:ascii="Trebuchet MS" w:hAnsi="Trebuchet MS"/>
          <w:lang w:val="el-GR"/>
        </w:rPr>
        <w:t>π</w:t>
      </w:r>
      <w:r w:rsidRPr="000D46B7">
        <w:rPr>
          <w:rFonts w:ascii="Trebuchet MS" w:hAnsi="Trebuchet MS"/>
          <w:lang w:val="el-GR"/>
        </w:rPr>
        <w:t xml:space="preserve">εριλαμβάνει ιδίως τα έγγραφα και δικαιολογητικά, βάσει των οποίων θα αξιολογηθεί η </w:t>
      </w:r>
      <w:r w:rsidR="006D7042" w:rsidRPr="000D46B7">
        <w:rPr>
          <w:rFonts w:ascii="Trebuchet MS" w:hAnsi="Trebuchet MS"/>
          <w:lang w:val="el-GR"/>
        </w:rPr>
        <w:t>καταλληλόλητα</w:t>
      </w:r>
      <w:r w:rsidR="008A02EF">
        <w:rPr>
          <w:rFonts w:ascii="Trebuchet MS" w:hAnsi="Trebuchet MS"/>
          <w:lang w:val="el-GR"/>
        </w:rPr>
        <w:t xml:space="preserve"> των προσφερόμενων υπηρεσιών</w:t>
      </w:r>
      <w:r w:rsidRPr="000D46B7">
        <w:rPr>
          <w:rFonts w:ascii="Trebuchet MS" w:hAnsi="Trebuchet MS"/>
          <w:lang w:val="el-GR"/>
        </w:rPr>
        <w:t xml:space="preserve">, με βάση το κριτήριο ανάθεσης, </w:t>
      </w:r>
    </w:p>
    <w:p w:rsidR="00393A11" w:rsidRDefault="00DE25E7" w:rsidP="00DE25E7">
      <w:pPr>
        <w:spacing w:line="276" w:lineRule="auto"/>
        <w:rPr>
          <w:rFonts w:ascii="Trebuchet MS" w:hAnsi="Trebuchet MS"/>
          <w:lang w:val="el-GR"/>
        </w:rPr>
      </w:pPr>
      <w:r>
        <w:rPr>
          <w:rFonts w:ascii="Trebuchet MS" w:hAnsi="Trebuchet MS"/>
          <w:lang w:val="el-GR"/>
        </w:rPr>
        <w:t>Ειδικότερα, θα υποβληθούν</w:t>
      </w:r>
      <w:r w:rsidR="008A02EF">
        <w:rPr>
          <w:rFonts w:ascii="Trebuchet MS" w:hAnsi="Trebuchet MS"/>
          <w:lang w:val="el-GR"/>
        </w:rPr>
        <w:t>:</w:t>
      </w:r>
    </w:p>
    <w:p w:rsidR="00393A11" w:rsidRPr="00884E74" w:rsidRDefault="008A02EF" w:rsidP="00393A11">
      <w:pPr>
        <w:spacing w:line="276" w:lineRule="auto"/>
        <w:rPr>
          <w:rFonts w:ascii="Trebuchet MS" w:hAnsi="Trebuchet MS"/>
          <w:lang w:val="el-GR"/>
        </w:rPr>
      </w:pPr>
      <w:r w:rsidRPr="00884E74">
        <w:rPr>
          <w:rFonts w:ascii="Trebuchet MS" w:hAnsi="Trebuchet MS"/>
          <w:lang w:val="el-GR"/>
        </w:rPr>
        <w:t>α)Συμπληρωμένος</w:t>
      </w:r>
      <w:r w:rsidR="00393A11" w:rsidRPr="00884E74">
        <w:rPr>
          <w:rFonts w:ascii="Trebuchet MS" w:hAnsi="Trebuchet MS"/>
          <w:lang w:val="el-GR"/>
        </w:rPr>
        <w:t xml:space="preserve"> πίνακα</w:t>
      </w:r>
      <w:r w:rsidRPr="00884E74">
        <w:rPr>
          <w:rFonts w:ascii="Trebuchet MS" w:hAnsi="Trebuchet MS"/>
          <w:lang w:val="el-GR"/>
        </w:rPr>
        <w:t>ς</w:t>
      </w:r>
      <w:r w:rsidR="00FA1AB3" w:rsidRPr="00884E74">
        <w:rPr>
          <w:rFonts w:ascii="Trebuchet MS" w:hAnsi="Trebuchet MS"/>
          <w:lang w:val="el-GR"/>
        </w:rPr>
        <w:t xml:space="preserve"> συμμόρφωσης </w:t>
      </w:r>
      <w:r w:rsidRPr="00884E74">
        <w:rPr>
          <w:rFonts w:ascii="Trebuchet MS" w:hAnsi="Trebuchet MS"/>
          <w:lang w:val="el-GR"/>
        </w:rPr>
        <w:t xml:space="preserve">ο οποίος βρίσκεται στο Παράρτημα </w:t>
      </w:r>
      <w:r w:rsidR="00FA1AB3" w:rsidRPr="00884E74">
        <w:rPr>
          <w:rFonts w:ascii="Trebuchet MS" w:hAnsi="Trebuchet MS"/>
          <w:lang w:val="el-GR"/>
        </w:rPr>
        <w:t xml:space="preserve">1 </w:t>
      </w:r>
      <w:r w:rsidRPr="00884E74">
        <w:rPr>
          <w:rFonts w:ascii="Trebuchet MS" w:hAnsi="Trebuchet MS"/>
          <w:lang w:val="el-GR"/>
        </w:rPr>
        <w:t xml:space="preserve">της παρούσας και για την διευκόλυνση των προσφερόντων </w:t>
      </w:r>
      <w:r w:rsidR="00C52DC6" w:rsidRPr="00884E74">
        <w:rPr>
          <w:rFonts w:ascii="Trebuchet MS" w:hAnsi="Trebuchet MS"/>
          <w:lang w:val="el-GR"/>
        </w:rPr>
        <w:t xml:space="preserve">θα αναρτηθεί </w:t>
      </w:r>
      <w:r w:rsidRPr="00884E74">
        <w:rPr>
          <w:rFonts w:ascii="Trebuchet MS" w:hAnsi="Trebuchet MS"/>
          <w:lang w:val="el-GR"/>
        </w:rPr>
        <w:t xml:space="preserve">και σε μορφή αρχείου </w:t>
      </w:r>
      <w:r w:rsidRPr="00884E74">
        <w:rPr>
          <w:rFonts w:ascii="Trebuchet MS" w:hAnsi="Trebuchet MS"/>
          <w:lang w:val="en-US"/>
        </w:rPr>
        <w:t>doc</w:t>
      </w:r>
      <w:r w:rsidRPr="00884E74">
        <w:rPr>
          <w:rFonts w:ascii="Trebuchet MS" w:hAnsi="Trebuchet MS"/>
          <w:lang w:val="el-GR"/>
        </w:rPr>
        <w:t xml:space="preserve"> μαζί με τα υπόλοιπα αρχεία του διαγωνισμού στην ιστοσελίδα του ΕΣΗΔΗΣ</w:t>
      </w:r>
    </w:p>
    <w:p w:rsidR="00393A11" w:rsidRPr="00884E74" w:rsidRDefault="008A02EF" w:rsidP="00685FFA">
      <w:pPr>
        <w:spacing w:line="276" w:lineRule="auto"/>
        <w:rPr>
          <w:rFonts w:ascii="Trebuchet MS" w:hAnsi="Trebuchet MS"/>
          <w:lang w:val="el-GR"/>
        </w:rPr>
      </w:pPr>
      <w:r w:rsidRPr="00884E74">
        <w:rPr>
          <w:rFonts w:ascii="Trebuchet MS" w:hAnsi="Trebuchet MS"/>
          <w:lang w:val="el-GR"/>
        </w:rPr>
        <w:lastRenderedPageBreak/>
        <w:t>β) Τ</w:t>
      </w:r>
      <w:r w:rsidR="00393A11" w:rsidRPr="00884E74">
        <w:rPr>
          <w:rFonts w:ascii="Trebuchet MS" w:hAnsi="Trebuchet MS"/>
          <w:lang w:val="el-GR"/>
        </w:rPr>
        <w:t>εχνική προσφορά</w:t>
      </w:r>
      <w:r w:rsidR="00FA1AB3" w:rsidRPr="00884E74">
        <w:rPr>
          <w:rFonts w:ascii="Trebuchet MS" w:hAnsi="Trebuchet MS"/>
          <w:lang w:val="el-GR"/>
        </w:rPr>
        <w:t xml:space="preserve"> στην οποία θα περιγράφεται </w:t>
      </w:r>
      <w:r w:rsidR="00685FFA" w:rsidRPr="00884E74">
        <w:rPr>
          <w:rFonts w:ascii="Trebuchet MS" w:hAnsi="Trebuchet MS"/>
          <w:lang w:val="el-GR"/>
        </w:rPr>
        <w:t>το μοντέλο οργάνωσης της παροχή</w:t>
      </w:r>
      <w:r w:rsidR="009739D0">
        <w:rPr>
          <w:rFonts w:ascii="Trebuchet MS" w:hAnsi="Trebuchet MS"/>
          <w:lang w:val="el-GR"/>
        </w:rPr>
        <w:t xml:space="preserve">ς των υπηρεσιών καθαρισμού, ο </w:t>
      </w:r>
      <w:r w:rsidR="00685FFA" w:rsidRPr="00884E74">
        <w:rPr>
          <w:rFonts w:ascii="Trebuchet MS" w:hAnsi="Trebuchet MS"/>
          <w:lang w:val="el-GR"/>
        </w:rPr>
        <w:t>τρόπο</w:t>
      </w:r>
      <w:r w:rsidR="009739D0">
        <w:rPr>
          <w:rFonts w:ascii="Trebuchet MS" w:hAnsi="Trebuchet MS"/>
          <w:lang w:val="el-GR"/>
        </w:rPr>
        <w:t>ς</w:t>
      </w:r>
      <w:r w:rsidR="00685FFA" w:rsidRPr="00884E74">
        <w:rPr>
          <w:rFonts w:ascii="Trebuchet MS" w:hAnsi="Trebuchet MS"/>
          <w:lang w:val="el-GR"/>
        </w:rPr>
        <w:t xml:space="preserve"> παρακολούθησης της ποιότητας των παρε</w:t>
      </w:r>
      <w:r w:rsidR="009739D0">
        <w:rPr>
          <w:rFonts w:ascii="Trebuchet MS" w:hAnsi="Trebuchet MS"/>
          <w:lang w:val="el-GR"/>
        </w:rPr>
        <w:t>χομένων υπηρεσιών, καθώς και ο</w:t>
      </w:r>
      <w:r w:rsidR="00685FFA" w:rsidRPr="00884E74">
        <w:rPr>
          <w:rFonts w:ascii="Trebuchet MS" w:hAnsi="Trebuchet MS"/>
          <w:lang w:val="el-GR"/>
        </w:rPr>
        <w:t xml:space="preserve"> τρόπο</w:t>
      </w:r>
      <w:r w:rsidR="009739D0">
        <w:rPr>
          <w:rFonts w:ascii="Trebuchet MS" w:hAnsi="Trebuchet MS"/>
          <w:lang w:val="el-GR"/>
        </w:rPr>
        <w:t>ς</w:t>
      </w:r>
      <w:r w:rsidR="00685FFA" w:rsidRPr="00884E74">
        <w:rPr>
          <w:rFonts w:ascii="Trebuchet MS" w:hAnsi="Trebuchet MS"/>
          <w:lang w:val="el-GR"/>
        </w:rPr>
        <w:t xml:space="preserve"> διασφάλισης αποτελεσματικής επικοινωνίας με την Αναθέτουσα Αρχή.</w:t>
      </w:r>
      <w:r w:rsidR="00FA1AB3" w:rsidRPr="00884E74">
        <w:rPr>
          <w:rFonts w:ascii="Trebuchet MS" w:hAnsi="Trebuchet MS"/>
          <w:lang w:val="el-GR"/>
        </w:rPr>
        <w:t xml:space="preserve"> Θα δίνεται π</w:t>
      </w:r>
      <w:r w:rsidR="00685FFA" w:rsidRPr="00884E74">
        <w:rPr>
          <w:rFonts w:ascii="Trebuchet MS" w:hAnsi="Trebuchet MS"/>
          <w:lang w:val="el-GR"/>
        </w:rPr>
        <w:t>λήρη</w:t>
      </w:r>
      <w:r w:rsidR="00FA1AB3" w:rsidRPr="00884E74">
        <w:rPr>
          <w:rFonts w:ascii="Trebuchet MS" w:hAnsi="Trebuchet MS"/>
          <w:lang w:val="el-GR"/>
        </w:rPr>
        <w:t>ς</w:t>
      </w:r>
      <w:r w:rsidR="00685FFA" w:rsidRPr="00884E74">
        <w:rPr>
          <w:rFonts w:ascii="Trebuchet MS" w:hAnsi="Trebuchet MS"/>
          <w:lang w:val="el-GR"/>
        </w:rPr>
        <w:t xml:space="preserve"> και λεπτομερή</w:t>
      </w:r>
      <w:r w:rsidR="00FA1AB3" w:rsidRPr="00884E74">
        <w:rPr>
          <w:rFonts w:ascii="Trebuchet MS" w:hAnsi="Trebuchet MS"/>
          <w:lang w:val="el-GR"/>
        </w:rPr>
        <w:t>ς</w:t>
      </w:r>
      <w:r w:rsidR="00685FFA" w:rsidRPr="00884E74">
        <w:rPr>
          <w:rFonts w:ascii="Trebuchet MS" w:hAnsi="Trebuchet MS"/>
          <w:lang w:val="el-GR"/>
        </w:rPr>
        <w:t xml:space="preserve"> περιγραφή των μηχανημάτων και του εξοπλ</w:t>
      </w:r>
      <w:r w:rsidR="009739D0">
        <w:rPr>
          <w:rFonts w:ascii="Trebuchet MS" w:hAnsi="Trebuchet MS"/>
          <w:lang w:val="el-GR"/>
        </w:rPr>
        <w:t>ισμού που θα χρησιμοποιηθεί και θα προσδιορίζεται ακριβώς το είδος και ο</w:t>
      </w:r>
      <w:r w:rsidR="00685FFA" w:rsidRPr="00884E74">
        <w:rPr>
          <w:rFonts w:ascii="Trebuchet MS" w:hAnsi="Trebuchet MS"/>
          <w:lang w:val="el-GR"/>
        </w:rPr>
        <w:t xml:space="preserve"> τρόπο</w:t>
      </w:r>
      <w:r w:rsidR="009739D0">
        <w:rPr>
          <w:rFonts w:ascii="Trebuchet MS" w:hAnsi="Trebuchet MS"/>
          <w:lang w:val="el-GR"/>
        </w:rPr>
        <w:t>ς</w:t>
      </w:r>
      <w:r w:rsidR="00685FFA" w:rsidRPr="00884E74">
        <w:rPr>
          <w:rFonts w:ascii="Trebuchet MS" w:hAnsi="Trebuchet MS"/>
          <w:lang w:val="el-GR"/>
        </w:rPr>
        <w:t xml:space="preserve"> λειτουργίας τους. Η Επιτροπή Αξιολόγησης δύναται κατά την κρίση της να ζητήσει από τον υποψήφιο ανάδοχο διευκρινίσεις επί των αναγραφομένων στην προσφορά του, για την πληρέστερη διαπίστωση των τεχνικών χαρακτηριστικών και δυνατοτήτων των συσκευών, χωρίς καμία απαίτηση του υποψηφίου Αναδόχου.</w:t>
      </w:r>
    </w:p>
    <w:p w:rsidR="00393A11" w:rsidRDefault="00393A11" w:rsidP="00393A11">
      <w:pPr>
        <w:spacing w:line="276" w:lineRule="auto"/>
        <w:rPr>
          <w:rFonts w:ascii="Trebuchet MS" w:hAnsi="Trebuchet MS"/>
          <w:lang w:val="el-GR"/>
        </w:rPr>
      </w:pPr>
      <w:r w:rsidRPr="000B7AEA">
        <w:rPr>
          <w:rFonts w:ascii="Trebuchet MS" w:hAnsi="Trebuchet MS"/>
          <w:lang w:val="el-GR"/>
        </w:rPr>
        <w:t xml:space="preserve">γ) έγγραφα </w:t>
      </w:r>
      <w:r w:rsidR="009739D0" w:rsidRPr="000B7AEA">
        <w:rPr>
          <w:rFonts w:ascii="Trebuchet MS" w:hAnsi="Trebuchet MS"/>
          <w:lang w:val="el-GR"/>
        </w:rPr>
        <w:t>(μεταξύ άλλων και όλες οι</w:t>
      </w:r>
      <w:r w:rsidR="00FB636F" w:rsidRPr="000B7AEA">
        <w:rPr>
          <w:rFonts w:ascii="Trebuchet MS" w:hAnsi="Trebuchet MS"/>
          <w:lang w:val="el-GR"/>
        </w:rPr>
        <w:t xml:space="preserve"> υπεύθυνες δη</w:t>
      </w:r>
      <w:r w:rsidR="000B7AEA" w:rsidRPr="000B7AEA">
        <w:rPr>
          <w:rFonts w:ascii="Trebuchet MS" w:hAnsi="Trebuchet MS"/>
          <w:lang w:val="el-GR"/>
        </w:rPr>
        <w:t>λώσεις οι οπο</w:t>
      </w:r>
      <w:r w:rsidR="009739D0" w:rsidRPr="000B7AEA">
        <w:rPr>
          <w:rFonts w:ascii="Trebuchet MS" w:hAnsi="Trebuchet MS"/>
          <w:lang w:val="el-GR"/>
        </w:rPr>
        <w:t>ίες προβλέπονται στον πίνακα συμμόρφωσης</w:t>
      </w:r>
      <w:r w:rsidR="000B7AEA" w:rsidRPr="000B7AEA">
        <w:rPr>
          <w:rFonts w:ascii="Trebuchet MS" w:hAnsi="Trebuchet MS"/>
          <w:lang w:val="el-GR"/>
        </w:rPr>
        <w:t xml:space="preserve"> (βλ. σημείο 2.3 και ενότητα 4</w:t>
      </w:r>
      <w:r w:rsidR="009739D0" w:rsidRPr="000B7AEA">
        <w:rPr>
          <w:rFonts w:ascii="Trebuchet MS" w:hAnsi="Trebuchet MS"/>
          <w:lang w:val="el-GR"/>
        </w:rPr>
        <w:t xml:space="preserve">), τυχόν </w:t>
      </w:r>
      <w:r w:rsidRPr="000B7AEA">
        <w:rPr>
          <w:rFonts w:ascii="Trebuchet MS" w:hAnsi="Trebuchet MS"/>
          <w:lang w:val="el-GR"/>
        </w:rPr>
        <w:t>πιστοποιητικά</w:t>
      </w:r>
      <w:r w:rsidR="00742D60" w:rsidRPr="000B7AEA">
        <w:rPr>
          <w:rFonts w:ascii="Trebuchet MS" w:hAnsi="Trebuchet MS"/>
          <w:lang w:val="el-GR"/>
        </w:rPr>
        <w:t>, τεχνικά φυλλάδια</w:t>
      </w:r>
      <w:r w:rsidRPr="000B7AEA">
        <w:rPr>
          <w:rFonts w:ascii="Trebuchet MS" w:hAnsi="Trebuchet MS"/>
          <w:lang w:val="el-GR"/>
        </w:rPr>
        <w:t xml:space="preserve"> που απαιτούνται για την αξιολ</w:t>
      </w:r>
      <w:r w:rsidR="00C52DC6" w:rsidRPr="000B7AEA">
        <w:rPr>
          <w:rFonts w:ascii="Trebuchet MS" w:hAnsi="Trebuchet MS"/>
          <w:lang w:val="el-GR"/>
        </w:rPr>
        <w:t xml:space="preserve">όγηση της προσφοράς </w:t>
      </w:r>
      <w:r w:rsidR="009739D0">
        <w:rPr>
          <w:rFonts w:ascii="Trebuchet MS" w:hAnsi="Trebuchet MS"/>
          <w:lang w:val="el-GR"/>
        </w:rPr>
        <w:t xml:space="preserve">. Επισημαίνεται ότι εφόσον αναφέρονται στον Πεδίο «Παραπομπή» τα τεχνικά φυλλάδα, πιστοποιητικά </w:t>
      </w:r>
      <w:r w:rsidR="009739D0" w:rsidRPr="002B0018">
        <w:rPr>
          <w:rFonts w:ascii="Trebuchet MS" w:hAnsi="Trebuchet MS"/>
          <w:b/>
          <w:u w:val="single"/>
          <w:lang w:val="el-GR"/>
        </w:rPr>
        <w:t>ή τα όποια άλλα έγγραφα υποβάλλονται υποχρεωτικά επί ποινή αποκλεισμού</w:t>
      </w:r>
      <w:r w:rsidR="009739D0">
        <w:rPr>
          <w:rFonts w:ascii="Trebuchet MS" w:hAnsi="Trebuchet MS"/>
          <w:lang w:val="el-GR"/>
        </w:rPr>
        <w:t xml:space="preserve"> και αριθμούνται για την διευκόλυνση της εξέτασης της προσφοράς.</w:t>
      </w:r>
    </w:p>
    <w:p w:rsidR="00393A11" w:rsidRDefault="00742D60" w:rsidP="00DE25E7">
      <w:pPr>
        <w:spacing w:line="276" w:lineRule="auto"/>
        <w:rPr>
          <w:rFonts w:ascii="Trebuchet MS" w:hAnsi="Trebuchet MS"/>
          <w:lang w:val="el-GR"/>
        </w:rPr>
      </w:pPr>
      <w:r w:rsidRPr="00742D60">
        <w:rPr>
          <w:rFonts w:ascii="Trebuchet MS" w:hAnsi="Trebuchet MS"/>
          <w:lang w:val="el-GR"/>
        </w:rPr>
        <w:t>Ειδικά για τα τεχνικά φυλλάδια (prospectus) που τυχόν υποβληθούν, αυτά θα πρέπει να φέρουν ψηφιακή υπογραφή από τον εκδότη τους. Σε αντίθετη περίπτωση δεν θα απαιτηθεί η επικύρωσή τους από δικηγόρο και θα γίνονται δεκτά απλά φωτοαντίγραφα τους τα οποία όμως υποχρεωτικά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του κατασκευαστικού οίκου.</w:t>
      </w:r>
    </w:p>
    <w:p w:rsidR="006A2664" w:rsidRDefault="006A2664">
      <w:pPr>
        <w:pStyle w:val="3"/>
        <w:rPr>
          <w:rFonts w:ascii="Trebuchet MS" w:hAnsi="Trebuchet MS"/>
          <w:lang w:val="el-GR"/>
        </w:rPr>
      </w:pPr>
      <w:bookmarkStart w:id="39" w:name="_Toc74560160"/>
      <w:r w:rsidRPr="0050299F">
        <w:rPr>
          <w:rFonts w:ascii="Trebuchet MS" w:hAnsi="Trebuchet MS"/>
          <w:lang w:val="el-GR"/>
        </w:rPr>
        <w:t>2.4.4</w:t>
      </w:r>
      <w:r w:rsidRPr="0050299F">
        <w:rPr>
          <w:rFonts w:ascii="Trebuchet MS" w:hAnsi="Trebuchet MS"/>
          <w:lang w:val="el-GR"/>
        </w:rPr>
        <w:tab/>
      </w:r>
      <w:r w:rsidR="001E1414">
        <w:rPr>
          <w:rFonts w:ascii="Trebuchet MS" w:hAnsi="Trebuchet MS"/>
          <w:lang w:val="el-GR"/>
        </w:rPr>
        <w:t xml:space="preserve"> </w:t>
      </w:r>
      <w:r w:rsidRPr="0050299F">
        <w:rPr>
          <w:rFonts w:ascii="Trebuchet MS" w:hAnsi="Trebuchet MS"/>
          <w:lang w:val="el-GR"/>
        </w:rPr>
        <w:t>Περιεχόμενα Φακέλου «Οικονομική Προσφορά» / Τρόπος σύνταξης και υποβολής οικονομικών προσφορών</w:t>
      </w:r>
      <w:bookmarkEnd w:id="39"/>
    </w:p>
    <w:p w:rsidR="00CD0919" w:rsidRPr="00CD0919" w:rsidRDefault="00CD0919" w:rsidP="00CD0919">
      <w:pPr>
        <w:rPr>
          <w:lang w:val="el-GR"/>
        </w:rPr>
      </w:pPr>
    </w:p>
    <w:p w:rsidR="00AA2775" w:rsidRPr="00CD0919" w:rsidRDefault="000E2D58" w:rsidP="000E2D58">
      <w:pPr>
        <w:pStyle w:val="afc"/>
        <w:spacing w:line="276" w:lineRule="auto"/>
        <w:ind w:left="0"/>
        <w:rPr>
          <w:rFonts w:ascii="Trebuchet MS" w:hAnsi="Trebuchet MS"/>
          <w:szCs w:val="22"/>
          <w:u w:val="single"/>
          <w:lang w:val="el-GR"/>
        </w:rPr>
      </w:pPr>
      <w:r w:rsidRPr="00CD0919">
        <w:rPr>
          <w:rFonts w:ascii="Trebuchet MS" w:hAnsi="Trebuchet MS"/>
          <w:bCs/>
          <w:color w:val="000000"/>
          <w:szCs w:val="22"/>
          <w:u w:val="single"/>
          <w:lang w:val="el-GR"/>
        </w:rPr>
        <w:t>Για την διαμόρφωσή της υπό όρους αντικειμενικά συγκρίσιμους ως χρονικό διάστημα αναφοράς (διάρκεια σύμβασης είκοσι τεσσάρων μηνών) λαμβάνεται υπόψη το διάστημα από 01-01-2022 έως και 31-12-2023.</w:t>
      </w:r>
    </w:p>
    <w:p w:rsidR="000E2D58" w:rsidRDefault="000E2D58" w:rsidP="000E2D58">
      <w:pPr>
        <w:pStyle w:val="afc"/>
        <w:spacing w:line="276" w:lineRule="auto"/>
        <w:rPr>
          <w:rFonts w:ascii="Trebuchet MS" w:hAnsi="Trebuchet MS"/>
          <w:lang w:val="el-GR"/>
        </w:rPr>
      </w:pPr>
    </w:p>
    <w:p w:rsidR="00934740" w:rsidRPr="00934740" w:rsidRDefault="009E774A" w:rsidP="00883696">
      <w:pPr>
        <w:pStyle w:val="afc"/>
        <w:numPr>
          <w:ilvl w:val="0"/>
          <w:numId w:val="8"/>
        </w:numPr>
        <w:spacing w:line="276" w:lineRule="auto"/>
        <w:rPr>
          <w:rFonts w:ascii="Trebuchet MS" w:hAnsi="Trebuchet MS"/>
          <w:lang w:val="el-GR"/>
        </w:rPr>
      </w:pPr>
      <w:r w:rsidRPr="00934740">
        <w:rPr>
          <w:rFonts w:ascii="Trebuchet MS" w:hAnsi="Trebuchet MS"/>
          <w:lang w:val="el-GR"/>
        </w:rPr>
        <w:t xml:space="preserve">Η προσφερόμενη τιμή δίδεται υποχρεωτικά σε ευρώ και πρέπει να προκύπτει με σαφήνεια από την οικονομική προσφορά, η οποία πρέπει να είναι διαμορφωμένη σύμφωνα με όσα ζητούνται από την παρούσα διακήρυξη. </w:t>
      </w:r>
    </w:p>
    <w:p w:rsidR="005E06D6" w:rsidRPr="005E06D6" w:rsidRDefault="00A25EA4" w:rsidP="00883696">
      <w:pPr>
        <w:pStyle w:val="afc"/>
        <w:numPr>
          <w:ilvl w:val="0"/>
          <w:numId w:val="8"/>
        </w:numPr>
        <w:spacing w:line="276" w:lineRule="auto"/>
        <w:rPr>
          <w:rFonts w:ascii="Trebuchet MS" w:hAnsi="Trebuchet MS"/>
          <w:szCs w:val="22"/>
          <w:lang w:val="el-GR" w:eastAsia="el-GR"/>
        </w:rPr>
      </w:pPr>
      <w:r w:rsidRPr="00BD5D2A">
        <w:rPr>
          <w:rFonts w:ascii="Trebuchet MS" w:hAnsi="Trebuchet MS"/>
          <w:szCs w:val="22"/>
          <w:lang w:val="el-GR" w:eastAsia="el-GR"/>
        </w:rPr>
        <w:t>Στην προσφορά τους οι υποψήφιο</w:t>
      </w:r>
      <w:r w:rsidR="007B608A">
        <w:rPr>
          <w:rFonts w:ascii="Trebuchet MS" w:hAnsi="Trebuchet MS"/>
          <w:szCs w:val="22"/>
          <w:lang w:val="el-GR" w:eastAsia="el-GR"/>
        </w:rPr>
        <w:t>ι</w:t>
      </w:r>
      <w:r w:rsidR="005E06D6" w:rsidRPr="005E06D6">
        <w:rPr>
          <w:rFonts w:ascii="Trebuchet MS" w:hAnsi="Trebuchet MS"/>
          <w:szCs w:val="22"/>
          <w:lang w:val="el-GR" w:eastAsia="el-GR"/>
        </w:rPr>
        <w:t xml:space="preserve">, </w:t>
      </w:r>
      <w:r w:rsidR="005E06D6" w:rsidRPr="007B608A">
        <w:rPr>
          <w:rFonts w:ascii="Trebuchet MS" w:hAnsi="Trebuchet MS"/>
          <w:b/>
          <w:szCs w:val="22"/>
          <w:u w:val="single"/>
          <w:lang w:val="el-GR" w:eastAsia="el-GR"/>
        </w:rPr>
        <w:t>επί ποινή αποκλεισμού,</w:t>
      </w:r>
      <w:r w:rsidR="005E06D6" w:rsidRPr="005E06D6">
        <w:rPr>
          <w:rFonts w:ascii="Trebuchet MS" w:hAnsi="Trebuchet MS"/>
          <w:szCs w:val="22"/>
          <w:lang w:val="el-GR" w:eastAsia="el-GR"/>
        </w:rPr>
        <w:t xml:space="preserve"> υποχρεούνται ν</w:t>
      </w:r>
      <w:r w:rsidR="00CB38F4">
        <w:rPr>
          <w:rFonts w:ascii="Trebuchet MS" w:hAnsi="Trebuchet MS"/>
          <w:szCs w:val="22"/>
          <w:lang w:val="el-GR" w:eastAsia="el-GR"/>
        </w:rPr>
        <w:t xml:space="preserve">α αναφέρουν </w:t>
      </w:r>
      <w:r w:rsidR="005E06D6" w:rsidRPr="005E06D6">
        <w:rPr>
          <w:rFonts w:ascii="Trebuchet MS" w:hAnsi="Trebuchet MS"/>
          <w:szCs w:val="22"/>
          <w:lang w:val="el-GR" w:eastAsia="el-GR"/>
        </w:rPr>
        <w:t>εκτός των άλλων, τα εξής:</w:t>
      </w:r>
    </w:p>
    <w:p w:rsidR="00CB38F4" w:rsidRDefault="005E06D6" w:rsidP="00883696">
      <w:pPr>
        <w:pStyle w:val="afc"/>
        <w:numPr>
          <w:ilvl w:val="0"/>
          <w:numId w:val="8"/>
        </w:numPr>
        <w:spacing w:line="276" w:lineRule="auto"/>
        <w:rPr>
          <w:rFonts w:ascii="Trebuchet MS" w:hAnsi="Trebuchet MS"/>
          <w:szCs w:val="22"/>
          <w:lang w:val="el-GR" w:eastAsia="el-GR"/>
        </w:rPr>
      </w:pPr>
      <w:r w:rsidRPr="005E06D6">
        <w:rPr>
          <w:rFonts w:ascii="Trebuchet MS" w:hAnsi="Trebuchet MS"/>
          <w:szCs w:val="22"/>
          <w:lang w:val="el-GR" w:eastAsia="el-GR"/>
        </w:rPr>
        <w:t xml:space="preserve">α) Τον αριθμό των εργαζομένων που θα απασχοληθούν στο έργο. </w:t>
      </w:r>
    </w:p>
    <w:p w:rsidR="005E06D6" w:rsidRPr="005E06D6" w:rsidRDefault="005E06D6" w:rsidP="00883696">
      <w:pPr>
        <w:pStyle w:val="afc"/>
        <w:numPr>
          <w:ilvl w:val="0"/>
          <w:numId w:val="8"/>
        </w:numPr>
        <w:spacing w:line="276" w:lineRule="auto"/>
        <w:rPr>
          <w:rFonts w:ascii="Trebuchet MS" w:hAnsi="Trebuchet MS"/>
          <w:szCs w:val="22"/>
          <w:lang w:val="el-GR" w:eastAsia="el-GR"/>
        </w:rPr>
      </w:pPr>
      <w:r w:rsidRPr="005E06D6">
        <w:rPr>
          <w:rFonts w:ascii="Trebuchet MS" w:hAnsi="Trebuchet MS"/>
          <w:szCs w:val="22"/>
          <w:lang w:val="el-GR" w:eastAsia="el-GR"/>
        </w:rPr>
        <w:t>β) Τις ημέρες και τις ώρες εργασίας.</w:t>
      </w:r>
    </w:p>
    <w:p w:rsidR="005E06D6" w:rsidRPr="005E06D6" w:rsidRDefault="005E06D6" w:rsidP="00883696">
      <w:pPr>
        <w:pStyle w:val="afc"/>
        <w:numPr>
          <w:ilvl w:val="0"/>
          <w:numId w:val="8"/>
        </w:numPr>
        <w:spacing w:line="276" w:lineRule="auto"/>
        <w:rPr>
          <w:rFonts w:ascii="Trebuchet MS" w:hAnsi="Trebuchet MS"/>
          <w:szCs w:val="22"/>
          <w:lang w:val="el-GR" w:eastAsia="el-GR"/>
        </w:rPr>
      </w:pPr>
      <w:r w:rsidRPr="005E06D6">
        <w:rPr>
          <w:rFonts w:ascii="Trebuchet MS" w:hAnsi="Trebuchet MS"/>
          <w:szCs w:val="22"/>
          <w:lang w:val="el-GR" w:eastAsia="el-GR"/>
        </w:rPr>
        <w:t>γ)Τη συλλογική σύμβαση εργασίας στην οποία τυχόν υπάγονται οι εργαζόμενοι (</w:t>
      </w:r>
      <w:r w:rsidR="00CB38F4">
        <w:rPr>
          <w:rFonts w:ascii="Trebuchet MS" w:hAnsi="Trebuchet MS"/>
          <w:szCs w:val="22"/>
          <w:lang w:val="el-GR" w:eastAsia="el-GR"/>
        </w:rPr>
        <w:t xml:space="preserve"> θα </w:t>
      </w:r>
      <w:r w:rsidRPr="005E06D6">
        <w:rPr>
          <w:rFonts w:ascii="Trebuchet MS" w:hAnsi="Trebuchet MS"/>
          <w:szCs w:val="22"/>
          <w:lang w:val="el-GR" w:eastAsia="el-GR"/>
        </w:rPr>
        <w:t>επισυνάπτεται αντίγραφο της συλλογικής σύμβασης εργασίας στην οποία τυχόν υπάγονται οι εργαζόμενοι).</w:t>
      </w:r>
    </w:p>
    <w:p w:rsidR="004F1102" w:rsidRPr="004F1102" w:rsidRDefault="005E06D6" w:rsidP="00883696">
      <w:pPr>
        <w:pStyle w:val="afc"/>
        <w:numPr>
          <w:ilvl w:val="0"/>
          <w:numId w:val="8"/>
        </w:numPr>
        <w:spacing w:line="276" w:lineRule="auto"/>
        <w:rPr>
          <w:rFonts w:ascii="Trebuchet MS" w:hAnsi="Trebuchet MS"/>
          <w:b/>
          <w:szCs w:val="22"/>
          <w:u w:val="single"/>
          <w:lang w:val="el-GR" w:eastAsia="el-GR"/>
        </w:rPr>
      </w:pPr>
      <w:r w:rsidRPr="005E06D6">
        <w:rPr>
          <w:rFonts w:ascii="Trebuchet MS" w:hAnsi="Trebuchet MS"/>
          <w:szCs w:val="22"/>
          <w:lang w:val="el-GR" w:eastAsia="el-GR"/>
        </w:rPr>
        <w:t>δ) Το ύψος του προϋπολογισμένου ποσού που αφορά τις πάσης φύσεως νόμιμες</w:t>
      </w:r>
      <w:r w:rsidR="00CB38F4">
        <w:rPr>
          <w:rFonts w:ascii="Trebuchet MS" w:hAnsi="Trebuchet MS"/>
          <w:szCs w:val="22"/>
          <w:lang w:val="el-GR" w:eastAsia="el-GR"/>
        </w:rPr>
        <w:t xml:space="preserve"> αποδοχές αυτών των εργαζομένων</w:t>
      </w:r>
      <w:r w:rsidR="004F1102">
        <w:rPr>
          <w:rFonts w:ascii="Trebuchet MS" w:hAnsi="Trebuchet MS"/>
          <w:szCs w:val="22"/>
          <w:lang w:val="el-GR" w:eastAsia="el-GR"/>
        </w:rPr>
        <w:t>. Για λόγους σύγκρισης με ίσους όρους όλων των προσφορών</w:t>
      </w:r>
      <w:r w:rsidR="004F1102" w:rsidRPr="00454717">
        <w:rPr>
          <w:rFonts w:ascii="Trebuchet MS" w:hAnsi="Trebuchet MS"/>
          <w:szCs w:val="22"/>
          <w:lang w:val="el-GR" w:eastAsia="el-GR"/>
        </w:rPr>
        <w:t xml:space="preserve"> </w:t>
      </w:r>
      <w:r w:rsidR="004F1102">
        <w:rPr>
          <w:rFonts w:ascii="Trebuchet MS" w:hAnsi="Trebuchet MS"/>
          <w:b/>
          <w:szCs w:val="22"/>
          <w:u w:val="single"/>
          <w:lang w:val="el-GR" w:eastAsia="el-GR"/>
        </w:rPr>
        <w:t>τ</w:t>
      </w:r>
      <w:r w:rsidR="004F1102" w:rsidRPr="004F1102">
        <w:rPr>
          <w:rFonts w:ascii="Trebuchet MS" w:hAnsi="Trebuchet MS"/>
          <w:b/>
          <w:szCs w:val="22"/>
          <w:u w:val="single"/>
          <w:lang w:val="el-GR" w:eastAsia="el-GR"/>
        </w:rPr>
        <w:t>α φυσικά πρόσωπα που αυτοαπασχολούντ</w:t>
      </w:r>
      <w:r w:rsidR="004F1102">
        <w:rPr>
          <w:rFonts w:ascii="Trebuchet MS" w:hAnsi="Trebuchet MS"/>
          <w:b/>
          <w:szCs w:val="22"/>
          <w:u w:val="single"/>
          <w:lang w:val="el-GR" w:eastAsia="el-GR"/>
        </w:rPr>
        <w:t>αι (ατομικές επιχειρήσεις, εταίροι, διαχειριστές ή μέλη Δ.Σ. Α.Ε.)</w:t>
      </w:r>
      <w:r w:rsidR="004F1102" w:rsidRPr="004F1102">
        <w:rPr>
          <w:rFonts w:ascii="Trebuchet MS" w:hAnsi="Trebuchet MS"/>
          <w:b/>
          <w:szCs w:val="22"/>
          <w:u w:val="single"/>
          <w:lang w:val="el-GR" w:eastAsia="el-GR"/>
        </w:rPr>
        <w:t xml:space="preserve"> οφείλουν </w:t>
      </w:r>
      <w:r w:rsidR="004F1102">
        <w:rPr>
          <w:rFonts w:ascii="Trebuchet MS" w:hAnsi="Trebuchet MS"/>
          <w:b/>
          <w:szCs w:val="22"/>
          <w:u w:val="single"/>
          <w:lang w:val="el-GR" w:eastAsia="el-GR"/>
        </w:rPr>
        <w:t xml:space="preserve">σε κάθε περίπτωση κατά την οποία </w:t>
      </w:r>
      <w:r w:rsidR="004F1102">
        <w:rPr>
          <w:rFonts w:ascii="Trebuchet MS" w:hAnsi="Trebuchet MS"/>
          <w:b/>
          <w:szCs w:val="22"/>
          <w:u w:val="single"/>
          <w:lang w:val="el-GR" w:eastAsia="el-GR"/>
        </w:rPr>
        <w:lastRenderedPageBreak/>
        <w:t xml:space="preserve">θα προσφέρουν εργασία στη σύμβαση να υπολογίσουν αμοιβή βάσει </w:t>
      </w:r>
      <w:r w:rsidR="00CB38F4" w:rsidRPr="004F1102">
        <w:rPr>
          <w:rFonts w:ascii="Trebuchet MS" w:hAnsi="Trebuchet MS"/>
          <w:b/>
          <w:szCs w:val="22"/>
          <w:u w:val="single"/>
          <w:lang w:val="el-GR" w:eastAsia="el-GR"/>
        </w:rPr>
        <w:t xml:space="preserve">της ελάχιστης </w:t>
      </w:r>
      <w:r w:rsidR="00454717" w:rsidRPr="004F1102">
        <w:rPr>
          <w:rFonts w:ascii="Trebuchet MS" w:hAnsi="Trebuchet MS"/>
          <w:b/>
          <w:szCs w:val="22"/>
          <w:u w:val="single"/>
          <w:lang w:val="el-GR" w:eastAsia="el-GR"/>
        </w:rPr>
        <w:t>προβλεπόμενης από το νόμο</w:t>
      </w:r>
      <w:r w:rsidRPr="004F1102">
        <w:rPr>
          <w:rFonts w:ascii="Trebuchet MS" w:hAnsi="Trebuchet MS"/>
          <w:b/>
          <w:szCs w:val="22"/>
          <w:u w:val="single"/>
          <w:lang w:val="el-GR" w:eastAsia="el-GR"/>
        </w:rPr>
        <w:t xml:space="preserve">. </w:t>
      </w:r>
    </w:p>
    <w:p w:rsidR="004F1102" w:rsidRPr="00E71093" w:rsidRDefault="005E06D6" w:rsidP="00883696">
      <w:pPr>
        <w:pStyle w:val="afc"/>
        <w:numPr>
          <w:ilvl w:val="0"/>
          <w:numId w:val="8"/>
        </w:numPr>
        <w:spacing w:line="276" w:lineRule="auto"/>
        <w:rPr>
          <w:rFonts w:ascii="Trebuchet MS" w:hAnsi="Trebuchet MS"/>
          <w:lang w:val="el-GR"/>
        </w:rPr>
      </w:pPr>
      <w:r w:rsidRPr="00454717">
        <w:rPr>
          <w:rFonts w:ascii="Trebuchet MS" w:hAnsi="Trebuchet MS"/>
          <w:szCs w:val="22"/>
          <w:lang w:val="el-GR" w:eastAsia="el-GR"/>
        </w:rPr>
        <w:t>ε) Το ύψος των ασφαλιστικών εισφορών με βάση τα προϋπολογισθέντα ποσά.</w:t>
      </w:r>
      <w:r w:rsidR="004F1102">
        <w:rPr>
          <w:rFonts w:ascii="Trebuchet MS" w:hAnsi="Trebuchet MS"/>
          <w:szCs w:val="22"/>
          <w:lang w:val="el-GR" w:eastAsia="el-GR"/>
        </w:rPr>
        <w:t xml:space="preserve"> Για λόγους σύγκρισης με ίσους όρους όλων των προσφορών</w:t>
      </w:r>
      <w:r w:rsidRPr="00454717">
        <w:rPr>
          <w:rFonts w:ascii="Trebuchet MS" w:hAnsi="Trebuchet MS"/>
          <w:szCs w:val="22"/>
          <w:lang w:val="el-GR" w:eastAsia="el-GR"/>
        </w:rPr>
        <w:t xml:space="preserve"> </w:t>
      </w:r>
      <w:r w:rsidR="004F1102">
        <w:rPr>
          <w:rFonts w:ascii="Trebuchet MS" w:hAnsi="Trebuchet MS"/>
          <w:b/>
          <w:szCs w:val="22"/>
          <w:u w:val="single"/>
          <w:lang w:val="el-GR" w:eastAsia="el-GR"/>
        </w:rPr>
        <w:t>τ</w:t>
      </w:r>
      <w:r w:rsidRPr="004F1102">
        <w:rPr>
          <w:rFonts w:ascii="Trebuchet MS" w:hAnsi="Trebuchet MS"/>
          <w:b/>
          <w:szCs w:val="22"/>
          <w:u w:val="single"/>
          <w:lang w:val="el-GR" w:eastAsia="el-GR"/>
        </w:rPr>
        <w:t>α φυσικά πρόσωπα που αυτοαπασχολούντ</w:t>
      </w:r>
      <w:r w:rsidR="004F1102">
        <w:rPr>
          <w:rFonts w:ascii="Trebuchet MS" w:hAnsi="Trebuchet MS"/>
          <w:b/>
          <w:szCs w:val="22"/>
          <w:u w:val="single"/>
          <w:lang w:val="el-GR" w:eastAsia="el-GR"/>
        </w:rPr>
        <w:t>αι (ατομικές επιχειρήσεις, εταίροι, διαχειριστές ή μέλη Δ.Σ. Α.Ε.)</w:t>
      </w:r>
      <w:r w:rsidRPr="004F1102">
        <w:rPr>
          <w:rFonts w:ascii="Trebuchet MS" w:hAnsi="Trebuchet MS"/>
          <w:b/>
          <w:szCs w:val="22"/>
          <w:u w:val="single"/>
          <w:lang w:val="el-GR" w:eastAsia="el-GR"/>
        </w:rPr>
        <w:t xml:space="preserve"> οφείλουν </w:t>
      </w:r>
      <w:r w:rsidR="004F1102">
        <w:rPr>
          <w:rFonts w:ascii="Trebuchet MS" w:hAnsi="Trebuchet MS"/>
          <w:b/>
          <w:szCs w:val="22"/>
          <w:u w:val="single"/>
          <w:lang w:val="el-GR" w:eastAsia="el-GR"/>
        </w:rPr>
        <w:t xml:space="preserve">σε κάθε περίπτωση κατά την οποία θα προσφέρουν εργασία στη σύμβαση να υπολογίσουν οφειλόμενες </w:t>
      </w:r>
      <w:r w:rsidRPr="004F1102">
        <w:rPr>
          <w:rFonts w:ascii="Trebuchet MS" w:hAnsi="Trebuchet MS"/>
          <w:b/>
          <w:szCs w:val="22"/>
          <w:u w:val="single"/>
          <w:lang w:val="el-GR" w:eastAsia="el-GR"/>
        </w:rPr>
        <w:t>ασφαλιστικές εισφορές σύμφωνα με τις προβλεπόμενες κρατήσεις ΕΦΚΑ.</w:t>
      </w:r>
      <w:r w:rsidRPr="00454717">
        <w:rPr>
          <w:rFonts w:ascii="Trebuchet MS" w:hAnsi="Trebuchet MS"/>
          <w:szCs w:val="22"/>
          <w:lang w:val="el-GR" w:eastAsia="el-GR"/>
        </w:rPr>
        <w:t xml:space="preserve"> </w:t>
      </w:r>
    </w:p>
    <w:p w:rsidR="00E71093" w:rsidRPr="00E71093" w:rsidRDefault="00E71093" w:rsidP="00E71093">
      <w:pPr>
        <w:pStyle w:val="afc"/>
        <w:spacing w:line="276" w:lineRule="auto"/>
        <w:rPr>
          <w:rFonts w:ascii="Trebuchet MS" w:hAnsi="Trebuchet MS"/>
          <w:lang w:val="el-GR"/>
        </w:rPr>
      </w:pPr>
    </w:p>
    <w:tbl>
      <w:tblPr>
        <w:tblStyle w:val="aff5"/>
        <w:tblW w:w="0" w:type="auto"/>
        <w:tblInd w:w="360" w:type="dxa"/>
        <w:shd w:val="clear" w:color="auto" w:fill="DDD9C3" w:themeFill="background2" w:themeFillShade="E6"/>
        <w:tblLook w:val="04A0"/>
      </w:tblPr>
      <w:tblGrid>
        <w:gridCol w:w="9486"/>
      </w:tblGrid>
      <w:tr w:rsidR="00E71093" w:rsidRPr="00BB3414" w:rsidTr="00E71093">
        <w:tc>
          <w:tcPr>
            <w:tcW w:w="9846" w:type="dxa"/>
            <w:shd w:val="clear" w:color="auto" w:fill="DDD9C3" w:themeFill="background2" w:themeFillShade="E6"/>
            <w:vAlign w:val="bottom"/>
          </w:tcPr>
          <w:p w:rsidR="00E71093" w:rsidRPr="00E71093" w:rsidRDefault="00E71093" w:rsidP="00E71093">
            <w:pPr>
              <w:pStyle w:val="afc"/>
              <w:spacing w:line="276" w:lineRule="auto"/>
              <w:ind w:left="0"/>
              <w:jc w:val="center"/>
              <w:rPr>
                <w:rFonts w:ascii="Trebuchet MS" w:hAnsi="Trebuchet MS"/>
                <w:b/>
                <w:u w:val="single"/>
                <w:lang w:val="el-GR"/>
              </w:rPr>
            </w:pPr>
            <w:r>
              <w:rPr>
                <w:rFonts w:ascii="Trebuchet MS" w:hAnsi="Trebuchet MS"/>
                <w:b/>
                <w:u w:val="single"/>
                <w:lang w:val="el-GR"/>
              </w:rPr>
              <w:t>Επισημαίνεται ότι</w:t>
            </w:r>
            <w:r w:rsidRPr="00096793">
              <w:rPr>
                <w:rFonts w:ascii="Trebuchet MS" w:hAnsi="Trebuchet MS"/>
                <w:b/>
                <w:u w:val="single"/>
                <w:lang w:val="el-GR"/>
              </w:rPr>
              <w:t>, ο υπολογισμός του εργατικού κόστους θα γίνει με τα βάση τα</w:t>
            </w:r>
            <w:r>
              <w:rPr>
                <w:rFonts w:ascii="Trebuchet MS" w:hAnsi="Trebuchet MS"/>
                <w:b/>
                <w:u w:val="single"/>
                <w:lang w:val="el-GR"/>
              </w:rPr>
              <w:t xml:space="preserve"> σχετικώς ισχύοντα κατά τον χρόνο υποβολής της προσφοράς</w:t>
            </w:r>
          </w:p>
        </w:tc>
      </w:tr>
    </w:tbl>
    <w:p w:rsidR="00E71093" w:rsidRPr="00E71093" w:rsidRDefault="00E71093" w:rsidP="00E71093">
      <w:pPr>
        <w:spacing w:line="276" w:lineRule="auto"/>
        <w:ind w:left="360"/>
        <w:rPr>
          <w:rFonts w:ascii="Trebuchet MS" w:hAnsi="Trebuchet MS"/>
          <w:lang w:val="el-GR"/>
        </w:rPr>
      </w:pPr>
    </w:p>
    <w:p w:rsidR="00454717" w:rsidRPr="00A76897" w:rsidRDefault="005E06D6" w:rsidP="00096793">
      <w:pPr>
        <w:pStyle w:val="afc"/>
        <w:numPr>
          <w:ilvl w:val="0"/>
          <w:numId w:val="8"/>
        </w:numPr>
        <w:spacing w:line="276" w:lineRule="auto"/>
        <w:rPr>
          <w:rFonts w:ascii="Trebuchet MS" w:hAnsi="Trebuchet MS"/>
          <w:lang w:val="el-GR"/>
        </w:rPr>
      </w:pPr>
      <w:r w:rsidRPr="00A76897">
        <w:rPr>
          <w:rFonts w:ascii="Trebuchet MS" w:hAnsi="Trebuchet MS"/>
          <w:szCs w:val="22"/>
          <w:lang w:val="el-GR" w:eastAsia="el-GR"/>
        </w:rPr>
        <w:t>στ) Τα τετραγωνικά μέτρα καθαρισμού ανά άτομο.</w:t>
      </w:r>
      <w:r w:rsidR="00A25EA4" w:rsidRPr="00A76897">
        <w:rPr>
          <w:rFonts w:ascii="Trebuchet MS" w:hAnsi="Trebuchet MS"/>
          <w:szCs w:val="22"/>
          <w:lang w:val="el-GR" w:eastAsia="el-GR"/>
        </w:rPr>
        <w:t xml:space="preserve"> </w:t>
      </w:r>
    </w:p>
    <w:p w:rsidR="00095C76" w:rsidRPr="00CD0919" w:rsidRDefault="007B608A" w:rsidP="00C96610">
      <w:pPr>
        <w:spacing w:line="276" w:lineRule="auto"/>
        <w:rPr>
          <w:rFonts w:ascii="Trebuchet MS" w:hAnsi="Trebuchet MS"/>
          <w:b/>
          <w:u w:val="single"/>
          <w:lang w:val="el-GR"/>
        </w:rPr>
      </w:pPr>
      <w:r w:rsidRPr="00CD0919">
        <w:rPr>
          <w:rFonts w:ascii="Trebuchet MS" w:hAnsi="Trebuchet MS"/>
          <w:lang w:val="el-GR"/>
        </w:rPr>
        <w:t>Επίσης</w:t>
      </w:r>
      <w:r w:rsidR="00454717" w:rsidRPr="00CD0919">
        <w:rPr>
          <w:rFonts w:ascii="Trebuchet MS" w:hAnsi="Trebuchet MS"/>
          <w:lang w:val="el-GR"/>
        </w:rPr>
        <w:t xml:space="preserve"> </w:t>
      </w:r>
      <w:r w:rsidR="00D227F1" w:rsidRPr="00CD0919">
        <w:rPr>
          <w:rFonts w:ascii="Trebuchet MS" w:hAnsi="Trebuchet MS"/>
          <w:lang w:val="el-GR"/>
        </w:rPr>
        <w:t xml:space="preserve">ο </w:t>
      </w:r>
      <w:r w:rsidR="00454717" w:rsidRPr="00CD0919">
        <w:rPr>
          <w:rFonts w:ascii="Trebuchet MS" w:hAnsi="Trebuchet MS"/>
          <w:lang w:val="el-GR"/>
        </w:rPr>
        <w:t>οικονομικός φορέας</w:t>
      </w:r>
      <w:r w:rsidRPr="00CD0919">
        <w:rPr>
          <w:rFonts w:ascii="Trebuchet MS" w:hAnsi="Trebuchet MS"/>
          <w:lang w:val="el-GR"/>
        </w:rPr>
        <w:t xml:space="preserve"> υποχρεωτικά θα αναφέρει στην προσφορά του: </w:t>
      </w:r>
      <w:r w:rsidR="00454717" w:rsidRPr="00CD0919">
        <w:rPr>
          <w:rFonts w:ascii="Trebuchet MS" w:hAnsi="Trebuchet MS"/>
          <w:lang w:val="el-GR"/>
        </w:rPr>
        <w:t>εύλογο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w:t>
      </w:r>
      <w:r w:rsidR="00D227F1" w:rsidRPr="00CD0919">
        <w:rPr>
          <w:rFonts w:ascii="Trebuchet MS" w:hAnsi="Trebuchet MS"/>
          <w:lang w:val="el-GR"/>
        </w:rPr>
        <w:t xml:space="preserve"> (υπέρ ΕΑΑΔΗΣΥ, υπέρ ΑΕΠΠ, τέλος χαρτοσήμου και εισφορά ΟΓΑ).</w:t>
      </w:r>
      <w:r w:rsidR="00454717" w:rsidRPr="00CD0919">
        <w:rPr>
          <w:rFonts w:ascii="Trebuchet MS" w:hAnsi="Trebuchet MS"/>
          <w:lang w:val="el-GR"/>
        </w:rPr>
        <w:t xml:space="preserve">. </w:t>
      </w:r>
      <w:r w:rsidR="00D227F1" w:rsidRPr="00CD0919">
        <w:rPr>
          <w:rFonts w:ascii="Trebuchet MS" w:hAnsi="Trebuchet MS"/>
          <w:b/>
          <w:bCs/>
          <w:lang w:val="el-GR"/>
        </w:rPr>
        <w:t xml:space="preserve">Ειδικά όσον αφορά στις νόμιμες υπέρ Δημοσίου και τρίτους κρατήσεις και για λόγους αντικειμενικής σύγκρισης των προσφορών, αποσαφηνίζεται ότι οι προσφέροντες </w:t>
      </w:r>
      <w:r w:rsidR="00D227F1" w:rsidRPr="00CD0919">
        <w:rPr>
          <w:rFonts w:ascii="Trebuchet MS" w:hAnsi="Trebuchet MS"/>
          <w:b/>
          <w:bCs/>
          <w:u w:val="single"/>
          <w:lang w:val="el-GR"/>
        </w:rPr>
        <w:t>δεν συνυπολογίζουν και τον φόρο παροχής υπηρεσιών 8%</w:t>
      </w:r>
      <w:r w:rsidR="00D227F1" w:rsidRPr="00CD0919">
        <w:rPr>
          <w:rFonts w:ascii="Trebuchet MS" w:hAnsi="Trebuchet MS"/>
          <w:b/>
          <w:bCs/>
          <w:lang w:val="el-GR"/>
        </w:rPr>
        <w:t>, που παρακρατείται υποχρεωτικά κατά την πληρωμή, σύμφωνα με τα κριθέντα στην αρ.1268/2020 απόφαση ΔΕφΑθηνών (ΙΔ τμήμα).</w:t>
      </w:r>
      <w:r w:rsidR="00D227F1" w:rsidRPr="00CD0919">
        <w:rPr>
          <w:rFonts w:ascii="Trebuchet MS" w:hAnsi="Trebuchet MS"/>
          <w:lang w:val="el-GR"/>
        </w:rPr>
        <w:t xml:space="preserve"> </w:t>
      </w:r>
      <w:r w:rsidR="00454717" w:rsidRPr="00CD0919">
        <w:rPr>
          <w:rFonts w:ascii="Trebuchet MS" w:hAnsi="Trebuchet MS"/>
          <w:lang w:val="el-GR"/>
        </w:rPr>
        <w:t>Στο διοικητικό κόστος περιλαμβάνεται και κάθε τακτική ή έκτακτη δαπάνη που έχει χαρακτήρα εφάπαξ καταβολής και δεν επιβαρύνει ποσοστιαία την εργατική αμοιβή</w:t>
      </w:r>
      <w:r w:rsidR="00816782" w:rsidRPr="00CD0919">
        <w:rPr>
          <w:rFonts w:ascii="Trebuchet MS" w:hAnsi="Trebuchet MS"/>
          <w:lang w:val="el-GR"/>
        </w:rPr>
        <w:t>.</w:t>
      </w:r>
    </w:p>
    <w:p w:rsidR="003F4F07" w:rsidRPr="003F4F07" w:rsidRDefault="00454717" w:rsidP="003F4F07">
      <w:pPr>
        <w:spacing w:line="276" w:lineRule="auto"/>
        <w:rPr>
          <w:rFonts w:ascii="Trebuchet MS" w:hAnsi="Trebuchet MS"/>
          <w:lang w:val="el-GR"/>
        </w:rPr>
      </w:pPr>
      <w:r w:rsidRPr="00CD0919">
        <w:rPr>
          <w:rFonts w:ascii="Trebuchet MS" w:hAnsi="Trebuchet MS"/>
          <w:lang w:val="el-GR"/>
        </w:rPr>
        <w:t>Τα ποσά και τα ποσοστά δεν μπορούν να είναι μηδενικά, αλλά εύλογα και να μπορούν να εξηγηθούν ικανοποιητικά.</w:t>
      </w:r>
      <w:r w:rsidR="003F4F07" w:rsidRPr="003F4F07">
        <w:rPr>
          <w:rFonts w:ascii="Trebuchet MS" w:hAnsi="Trebuchet MS"/>
          <w:b/>
          <w:u w:val="single"/>
          <w:lang w:val="el-GR"/>
        </w:rPr>
        <w:t xml:space="preserve"> Η προσφορά απορρίπτεται αν το εργολαβικό κέρδος θέτει σε κίνδυνο την ορθή εκτέλεση της σύμβασης, σύμφωνα με τους κανόνες της κοινής πείρας  και λογικής, των συναλλακτικών ηθών και της επιστήμης.</w:t>
      </w:r>
    </w:p>
    <w:p w:rsidR="00454717" w:rsidRPr="003E1F8D" w:rsidRDefault="00454717" w:rsidP="003E1F8D">
      <w:pPr>
        <w:spacing w:line="276" w:lineRule="auto"/>
        <w:rPr>
          <w:rFonts w:ascii="Trebuchet MS" w:hAnsi="Trebuchet MS"/>
          <w:lang w:val="el-GR"/>
        </w:rPr>
      </w:pPr>
    </w:p>
    <w:p w:rsidR="00934740" w:rsidRDefault="00934740" w:rsidP="00883696">
      <w:pPr>
        <w:pStyle w:val="afc"/>
        <w:numPr>
          <w:ilvl w:val="0"/>
          <w:numId w:val="8"/>
        </w:numPr>
        <w:spacing w:line="276" w:lineRule="auto"/>
        <w:rPr>
          <w:rFonts w:ascii="Trebuchet MS" w:hAnsi="Trebuchet MS"/>
          <w:lang w:val="el-GR"/>
        </w:rPr>
      </w:pPr>
      <w:r w:rsidRPr="00934740">
        <w:rPr>
          <w:rFonts w:ascii="Trebuchet MS" w:hAnsi="Trebuchet MS"/>
          <w:lang w:val="el-GR"/>
        </w:rPr>
        <w:t>Οι τιμές των προσφορών δεν μπορούν να μεταβάλλονται κατά τη διάρκεια ισχύος της προσφοράς και εάν ζητηθεί παράταση της διάρκειας της προσφοράς, οι υποψήφιοι προμηθευτές δεν δικαιούνται, κατά τη γνωστοποίηση της συγκατάθεσής τους στην παράταση αυτή, να υποβάλλουν νέους πίνακες τιμών ή να τροποποιήσουν τους αρχικούς</w:t>
      </w:r>
    </w:p>
    <w:p w:rsidR="004D70AF" w:rsidRPr="001D04AB" w:rsidRDefault="004D70AF" w:rsidP="00071356">
      <w:pPr>
        <w:pStyle w:val="afc"/>
        <w:numPr>
          <w:ilvl w:val="0"/>
          <w:numId w:val="34"/>
        </w:numPr>
        <w:spacing w:line="276" w:lineRule="auto"/>
        <w:rPr>
          <w:rFonts w:ascii="Trebuchet MS" w:hAnsi="Trebuchet MS"/>
          <w:szCs w:val="22"/>
          <w:lang w:val="el-GR"/>
        </w:rPr>
      </w:pPr>
      <w:r w:rsidRPr="004D70AF">
        <w:rPr>
          <w:rFonts w:ascii="Trebuchet MS" w:hAnsi="Trebuchet MS"/>
          <w:lang w:val="el-GR"/>
        </w:rPr>
        <w:t>Οι προσφερόμενες τιμές είναι σταθερές καθ’ όλη τη διάρκεια της σύμβασης και δεν αναπροσαρμόζονται</w:t>
      </w:r>
      <w:r w:rsidR="001D04AB">
        <w:rPr>
          <w:rFonts w:ascii="Trebuchet MS" w:hAnsi="Trebuchet MS"/>
          <w:lang w:val="el-GR"/>
        </w:rPr>
        <w:t>.</w:t>
      </w:r>
      <w:r w:rsidR="001D04AB" w:rsidRPr="001D04AB">
        <w:rPr>
          <w:rFonts w:ascii="Trebuchet MS" w:hAnsi="Trebuchet MS"/>
          <w:color w:val="000000"/>
          <w:szCs w:val="22"/>
          <w:u w:val="single"/>
          <w:lang w:val="el-GR"/>
        </w:rPr>
        <w:t xml:space="preserve"> </w:t>
      </w:r>
      <w:r w:rsidR="001D04AB" w:rsidRPr="00106FC7">
        <w:rPr>
          <w:rFonts w:ascii="Trebuchet MS" w:hAnsi="Trebuchet MS"/>
          <w:color w:val="000000"/>
          <w:szCs w:val="22"/>
          <w:u w:val="single"/>
          <w:lang w:val="el-GR"/>
        </w:rPr>
        <w:t>Κατ’ εξαίρεση</w:t>
      </w:r>
      <w:r w:rsidR="001D04AB" w:rsidRPr="00106FC7">
        <w:rPr>
          <w:rFonts w:ascii="Trebuchet MS" w:hAnsi="Trebuchet MS"/>
          <w:color w:val="000000"/>
          <w:szCs w:val="22"/>
          <w:lang w:val="el-GR"/>
        </w:rPr>
        <w:t xml:space="preserve"> είναι δυνατή η αναπροσαρμογή τους μόνο κατά το μέρος που αφορά στο ποσό που αντιστοιχεί στις πάσης φύσεως νόμιμες αποδοχές των  εργαζομένων και τις ασφαλιστικές εισφορές που συνδέονται με αυτό (με τον τρόπο που έχουν αποτυπωθεί στην προσφερόμενη τιμή και μετά από πλήρη τεκμηρίωση) και μόνο στην περίπτωση που μεταβληθεί με νομοθετική ρύθμιση υποχρεωτικά το ελάχιστο νόμιμο ημερομίσθιο των εργατοτεχνιτών. Η αναπροσαρμογή αυτή θα ενσωματώνει αποκλειστικά την επερχόμενη μεταβολή (αύξηση ή μείωση) από τον χρόνο υποχρεωτικής ισχύος της και σε κάθε περίπτωση μετά την πλήρη τεκμηρίωση της μεταβολής και τη λήψη απόφασης </w:t>
      </w:r>
      <w:r w:rsidR="001D04AB" w:rsidRPr="00106FC7">
        <w:rPr>
          <w:rFonts w:ascii="Trebuchet MS" w:hAnsi="Trebuchet MS"/>
          <w:color w:val="000000"/>
          <w:szCs w:val="22"/>
          <w:lang w:val="el-GR"/>
        </w:rPr>
        <w:lastRenderedPageBreak/>
        <w:t>τροποποίησης από την αναθέτουσα αρχή, ενώ τα λοιπά στοιχεία της προσφερόμενης τιμής (διοικητικό κόστος, κόστος αναλωσίμων, εργολαβικό κέρδος) παραμένουν αμετάβλητα</w:t>
      </w:r>
      <w:r w:rsidR="001D04AB" w:rsidRPr="00106FC7">
        <w:rPr>
          <w:rFonts w:ascii="Trebuchet MS" w:hAnsi="Trebuchet MS"/>
          <w:color w:val="0000FF"/>
          <w:szCs w:val="22"/>
          <w:lang w:val="el-GR"/>
        </w:rPr>
        <w:t>.</w:t>
      </w:r>
    </w:p>
    <w:p w:rsidR="008537FB" w:rsidRPr="002D052F" w:rsidRDefault="008537FB" w:rsidP="002D052F">
      <w:pPr>
        <w:pStyle w:val="afc"/>
        <w:numPr>
          <w:ilvl w:val="0"/>
          <w:numId w:val="8"/>
        </w:numPr>
        <w:rPr>
          <w:rFonts w:ascii="Trebuchet MS" w:hAnsi="Trebuchet MS"/>
          <w:lang w:val="el-GR"/>
        </w:rPr>
      </w:pPr>
      <w:r w:rsidRPr="008537FB">
        <w:rPr>
          <w:rFonts w:ascii="Trebuchet MS" w:hAnsi="Trebuchet MS"/>
          <w:lang w:val="el-GR"/>
        </w:rPr>
        <w:t>Το εργολαβικό κέρδος δεν μπορεί να αυξηθεί κατά τη διάρκεια παροχής των υπηρεσιών λόγω οποιασδήποτε μείωσης άλλων λειτουργικών εξό</w:t>
      </w:r>
      <w:r>
        <w:rPr>
          <w:rFonts w:ascii="Trebuchet MS" w:hAnsi="Trebuchet MS"/>
          <w:lang w:val="el-GR"/>
        </w:rPr>
        <w:t>δων</w:t>
      </w:r>
      <w:r w:rsidRPr="008537FB">
        <w:rPr>
          <w:rFonts w:ascii="Trebuchet MS" w:hAnsi="Trebuchet MS"/>
          <w:lang w:val="el-GR"/>
        </w:rPr>
        <w:t xml:space="preserve">. Σε αυτήν την περίπτωση θα γίνεται περικοπή της αμοιβής του αναδόχου ίση με τη σχετική μείωση. </w:t>
      </w:r>
    </w:p>
    <w:p w:rsidR="00F9359E" w:rsidRDefault="00F9359E" w:rsidP="00883696">
      <w:pPr>
        <w:pStyle w:val="afc"/>
        <w:numPr>
          <w:ilvl w:val="0"/>
          <w:numId w:val="8"/>
        </w:numPr>
        <w:suppressAutoHyphens w:val="0"/>
        <w:autoSpaceDE w:val="0"/>
        <w:autoSpaceDN w:val="0"/>
        <w:adjustRightInd w:val="0"/>
        <w:spacing w:after="0" w:line="276" w:lineRule="auto"/>
        <w:rPr>
          <w:rFonts w:ascii="Trebuchet MS" w:hAnsi="Trebuchet MS"/>
          <w:szCs w:val="22"/>
          <w:lang w:val="el-GR" w:eastAsia="el-GR"/>
        </w:rPr>
      </w:pPr>
      <w:r w:rsidRPr="00F9359E">
        <w:rPr>
          <w:rFonts w:ascii="Trebuchet MS" w:hAnsi="Trebuchet MS"/>
          <w:szCs w:val="22"/>
          <w:lang w:val="el-GR" w:eastAsia="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w:t>
      </w:r>
      <w:r w:rsidR="00ED1DA7">
        <w:rPr>
          <w:rFonts w:ascii="Trebuchet MS" w:hAnsi="Trebuchet MS"/>
          <w:szCs w:val="22"/>
          <w:lang w:val="el-GR" w:eastAsia="el-GR"/>
        </w:rPr>
        <w:t>γ)</w:t>
      </w:r>
      <w:r w:rsidR="00ED1DA7" w:rsidRPr="00ED1DA7">
        <w:rPr>
          <w:lang w:val="el-GR"/>
        </w:rPr>
        <w:t xml:space="preserve"> </w:t>
      </w:r>
      <w:r w:rsidR="00ED1DA7" w:rsidRPr="00ED1DA7">
        <w:rPr>
          <w:rFonts w:ascii="Trebuchet MS" w:hAnsi="Trebuchet MS"/>
          <w:szCs w:val="22"/>
          <w:lang w:val="el-GR" w:eastAsia="el-GR"/>
        </w:rPr>
        <w:t>υπερβαίνει τον προϋπολογισμό</w:t>
      </w:r>
      <w:r w:rsidR="00ED1DA7">
        <w:rPr>
          <w:rFonts w:ascii="Trebuchet MS" w:hAnsi="Trebuchet MS"/>
          <w:szCs w:val="22"/>
          <w:lang w:val="el-GR" w:eastAsia="el-GR"/>
        </w:rPr>
        <w:t xml:space="preserve"> (χωρίς ΦΠΑ) του κάθε τμήματος της παρούσας</w:t>
      </w:r>
      <w:r w:rsidR="00ED1DA7" w:rsidRPr="00ED1DA7">
        <w:rPr>
          <w:rFonts w:ascii="Trebuchet MS" w:hAnsi="Trebuchet MS"/>
          <w:szCs w:val="22"/>
          <w:lang w:val="el-GR" w:eastAsia="el-GR"/>
        </w:rPr>
        <w:t>.</w:t>
      </w:r>
    </w:p>
    <w:p w:rsidR="00535E74" w:rsidRPr="00DB24BB" w:rsidRDefault="00F9359E" w:rsidP="00883696">
      <w:pPr>
        <w:pStyle w:val="afc"/>
        <w:numPr>
          <w:ilvl w:val="0"/>
          <w:numId w:val="8"/>
        </w:numPr>
        <w:suppressAutoHyphens w:val="0"/>
        <w:autoSpaceDE w:val="0"/>
        <w:autoSpaceDN w:val="0"/>
        <w:adjustRightInd w:val="0"/>
        <w:spacing w:after="0" w:line="276" w:lineRule="auto"/>
        <w:rPr>
          <w:rFonts w:ascii="Trebuchet MS" w:hAnsi="Trebuchet MS"/>
          <w:szCs w:val="22"/>
          <w:lang w:val="el-GR" w:eastAsia="el-GR"/>
        </w:rPr>
      </w:pPr>
      <w:r w:rsidRPr="00F9359E">
        <w:rPr>
          <w:rFonts w:ascii="Trebuchet MS" w:hAnsi="Trebuchet MS"/>
          <w:szCs w:val="22"/>
          <w:lang w:val="el-GR" w:eastAsia="el-GR"/>
        </w:rPr>
        <w:t>Εναλλακτικές προσφορές ή αντιπροσφορές δεν γίνονται δεκτές και αν υποβληθούν απορρίπτονται ως απαράδεκτες.</w:t>
      </w:r>
    </w:p>
    <w:p w:rsidR="004E7474" w:rsidRDefault="004E7474" w:rsidP="00535E74">
      <w:pPr>
        <w:suppressAutoHyphens w:val="0"/>
        <w:autoSpaceDE w:val="0"/>
        <w:autoSpaceDN w:val="0"/>
        <w:adjustRightInd w:val="0"/>
        <w:spacing w:after="0" w:line="276" w:lineRule="auto"/>
        <w:ind w:left="360"/>
        <w:rPr>
          <w:rFonts w:ascii="Trebuchet MS" w:hAnsi="Trebuchet MS"/>
          <w:szCs w:val="22"/>
          <w:lang w:val="el-GR" w:eastAsia="el-GR"/>
        </w:rPr>
      </w:pPr>
    </w:p>
    <w:p w:rsidR="00DB24BB" w:rsidRDefault="00DB24BB" w:rsidP="00DB24BB">
      <w:pPr>
        <w:rPr>
          <w:rFonts w:ascii="Trebuchet MS" w:hAnsi="Trebuchet MS"/>
          <w:lang w:val="el-GR"/>
        </w:rPr>
      </w:pPr>
      <w:r w:rsidRPr="00A06917">
        <w:rPr>
          <w:rFonts w:ascii="Trebuchet MS" w:hAnsi="Trebuchet MS"/>
          <w:lang w:val="el-GR"/>
        </w:rPr>
        <w:t>Η Οικονομική Προσφορά υποβάλλεται ηλεκτρονικά επί ποινή απορρίψεως στον (υπό)φάκελο «Οικονομική Προσφορά».</w:t>
      </w:r>
    </w:p>
    <w:p w:rsidR="00AF48E3" w:rsidRDefault="00DB24BB"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Στον ηλεκτρονικό φάκελο της οικονομική</w:t>
      </w:r>
      <w:r w:rsidR="000549FA">
        <w:rPr>
          <w:rFonts w:ascii="Trebuchet MS" w:hAnsi="Trebuchet MS"/>
          <w:szCs w:val="22"/>
          <w:lang w:val="el-GR" w:eastAsia="el-GR"/>
        </w:rPr>
        <w:t>ς</w:t>
      </w:r>
      <w:r>
        <w:rPr>
          <w:rFonts w:ascii="Trebuchet MS" w:hAnsi="Trebuchet MS"/>
          <w:szCs w:val="22"/>
          <w:lang w:val="el-GR" w:eastAsia="el-GR"/>
        </w:rPr>
        <w:t xml:space="preserve"> προσφοράς θα πρέπει να περιλαμβάνονται τέσσερα αρχεία </w:t>
      </w:r>
      <w:r w:rsidR="00374294">
        <w:rPr>
          <w:rFonts w:ascii="Trebuchet MS" w:hAnsi="Trebuchet MS"/>
          <w:szCs w:val="22"/>
          <w:lang w:val="el-GR" w:eastAsia="el-GR"/>
        </w:rPr>
        <w:t xml:space="preserve">Συγκεκριμένα </w:t>
      </w:r>
    </w:p>
    <w:p w:rsidR="00AF48E3" w:rsidRDefault="00535E74"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Α</w:t>
      </w:r>
      <w:r w:rsidRPr="00535E74">
        <w:rPr>
          <w:rFonts w:ascii="Trebuchet MS" w:hAnsi="Trebuchet MS"/>
          <w:szCs w:val="22"/>
          <w:lang w:val="el-GR" w:eastAsia="el-GR"/>
        </w:rPr>
        <w:t>)</w:t>
      </w:r>
      <w:r w:rsidR="001A5B30">
        <w:rPr>
          <w:rFonts w:ascii="Trebuchet MS" w:hAnsi="Trebuchet MS"/>
          <w:szCs w:val="22"/>
          <w:lang w:val="el-GR" w:eastAsia="el-GR"/>
        </w:rPr>
        <w:t>Ηλεκτρονικ</w:t>
      </w:r>
      <w:r w:rsidR="007D6B48">
        <w:rPr>
          <w:rFonts w:ascii="Trebuchet MS" w:hAnsi="Trebuchet MS"/>
          <w:szCs w:val="22"/>
          <w:lang w:val="el-GR" w:eastAsia="el-GR"/>
        </w:rPr>
        <w:t>ή</w:t>
      </w:r>
      <w:r w:rsidR="001A5B30">
        <w:rPr>
          <w:rFonts w:ascii="Trebuchet MS" w:hAnsi="Trebuchet MS"/>
          <w:szCs w:val="22"/>
          <w:lang w:val="el-GR" w:eastAsia="el-GR"/>
        </w:rPr>
        <w:t xml:space="preserve"> προσφορά</w:t>
      </w:r>
      <w:r w:rsidRPr="00535E74">
        <w:rPr>
          <w:rFonts w:ascii="Trebuchet MS" w:hAnsi="Trebuchet MS"/>
          <w:szCs w:val="22"/>
          <w:lang w:val="el-GR" w:eastAsia="el-GR"/>
        </w:rPr>
        <w:t xml:space="preserve"> </w:t>
      </w:r>
    </w:p>
    <w:p w:rsidR="00AF48E3" w:rsidRDefault="00535E74"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Β</w:t>
      </w:r>
      <w:r w:rsidRPr="00535E74">
        <w:rPr>
          <w:rFonts w:ascii="Trebuchet MS" w:hAnsi="Trebuchet MS"/>
          <w:szCs w:val="22"/>
          <w:lang w:val="el-GR" w:eastAsia="el-GR"/>
        </w:rPr>
        <w:t>)</w:t>
      </w:r>
      <w:r w:rsidR="00374294">
        <w:rPr>
          <w:rFonts w:ascii="Trebuchet MS" w:hAnsi="Trebuchet MS"/>
          <w:szCs w:val="22"/>
          <w:lang w:val="el-GR" w:eastAsia="el-GR"/>
        </w:rPr>
        <w:t xml:space="preserve"> Συμπλη</w:t>
      </w:r>
      <w:r w:rsidR="006A5435">
        <w:rPr>
          <w:rFonts w:ascii="Trebuchet MS" w:hAnsi="Trebuchet MS"/>
          <w:szCs w:val="22"/>
          <w:lang w:val="el-GR" w:eastAsia="el-GR"/>
        </w:rPr>
        <w:t>ρωμένα και ψηφιακά υπογεγραμμένο,</w:t>
      </w:r>
      <w:r w:rsidR="00374294">
        <w:rPr>
          <w:rFonts w:ascii="Trebuchet MS" w:hAnsi="Trebuchet MS"/>
          <w:szCs w:val="22"/>
          <w:lang w:val="el-GR" w:eastAsia="el-GR"/>
        </w:rPr>
        <w:t xml:space="preserve"> ανάλογα με το τμήμα</w:t>
      </w:r>
      <w:r w:rsidR="006A5435">
        <w:rPr>
          <w:rFonts w:ascii="Trebuchet MS" w:hAnsi="Trebuchet MS"/>
          <w:szCs w:val="22"/>
          <w:lang w:val="el-GR" w:eastAsia="el-GR"/>
        </w:rPr>
        <w:t>,</w:t>
      </w:r>
      <w:r w:rsidR="00374294">
        <w:rPr>
          <w:rFonts w:ascii="Trebuchet MS" w:hAnsi="Trebuchet MS"/>
          <w:szCs w:val="22"/>
          <w:lang w:val="el-GR" w:eastAsia="el-GR"/>
        </w:rPr>
        <w:t xml:space="preserve"> </w:t>
      </w:r>
      <w:r w:rsidR="007D6B48">
        <w:rPr>
          <w:rFonts w:ascii="Trebuchet MS" w:hAnsi="Trebuchet MS"/>
          <w:szCs w:val="22"/>
          <w:lang w:val="el-GR" w:eastAsia="el-GR"/>
        </w:rPr>
        <w:t>υπόδειγμα</w:t>
      </w:r>
      <w:r>
        <w:rPr>
          <w:rFonts w:ascii="Trebuchet MS" w:hAnsi="Trebuchet MS"/>
          <w:szCs w:val="22"/>
          <w:lang w:val="el-GR" w:eastAsia="el-GR"/>
        </w:rPr>
        <w:t xml:space="preserve"> υπολογισμού της προσφοράς </w:t>
      </w:r>
    </w:p>
    <w:p w:rsidR="00AF48E3" w:rsidRDefault="00374294"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Γ) Έγγραφο στο οποίο</w:t>
      </w:r>
      <w:r w:rsidR="00535E74">
        <w:rPr>
          <w:rFonts w:ascii="Trebuchet MS" w:hAnsi="Trebuchet MS"/>
          <w:szCs w:val="22"/>
          <w:lang w:val="el-GR" w:eastAsia="el-GR"/>
        </w:rPr>
        <w:t xml:space="preserve"> θα αναφέρεται λεπτομερώς </w:t>
      </w:r>
      <w:r w:rsidR="00535E74" w:rsidRPr="00B17BDB">
        <w:rPr>
          <w:rFonts w:ascii="Trebuchet MS" w:hAnsi="Trebuchet MS"/>
          <w:b/>
          <w:szCs w:val="22"/>
          <w:u w:val="single"/>
          <w:lang w:val="el-GR" w:eastAsia="el-GR"/>
        </w:rPr>
        <w:t xml:space="preserve">και με βάση την ισχύουσα </w:t>
      </w:r>
      <w:r w:rsidR="00B17BDB">
        <w:rPr>
          <w:rFonts w:ascii="Trebuchet MS" w:hAnsi="Trebuchet MS"/>
          <w:b/>
          <w:szCs w:val="22"/>
          <w:u w:val="single"/>
          <w:lang w:val="el-GR" w:eastAsia="el-GR"/>
        </w:rPr>
        <w:t xml:space="preserve">κατά την ημερομηνία της προσφοράς </w:t>
      </w:r>
      <w:r w:rsidR="00535E74" w:rsidRPr="00B17BDB">
        <w:rPr>
          <w:rFonts w:ascii="Trebuchet MS" w:hAnsi="Trebuchet MS"/>
          <w:b/>
          <w:szCs w:val="22"/>
          <w:u w:val="single"/>
          <w:lang w:val="el-GR" w:eastAsia="el-GR"/>
        </w:rPr>
        <w:t xml:space="preserve">νομοθεσία </w:t>
      </w:r>
      <w:r w:rsidR="00A45651" w:rsidRPr="00B17BDB">
        <w:rPr>
          <w:rFonts w:ascii="Trebuchet MS" w:hAnsi="Trebuchet MS"/>
          <w:b/>
          <w:szCs w:val="22"/>
          <w:u w:val="single"/>
          <w:lang w:val="el-GR" w:eastAsia="el-GR"/>
        </w:rPr>
        <w:t xml:space="preserve">τόσο </w:t>
      </w:r>
      <w:r w:rsidR="00535E74" w:rsidRPr="00B17BDB">
        <w:rPr>
          <w:rFonts w:ascii="Trebuchet MS" w:hAnsi="Trebuchet MS"/>
          <w:b/>
          <w:szCs w:val="22"/>
          <w:u w:val="single"/>
          <w:lang w:val="el-GR" w:eastAsia="el-GR"/>
        </w:rPr>
        <w:t>ο τρόπος υπ</w:t>
      </w:r>
      <w:r w:rsidRPr="00B17BDB">
        <w:rPr>
          <w:rFonts w:ascii="Trebuchet MS" w:hAnsi="Trebuchet MS"/>
          <w:b/>
          <w:szCs w:val="22"/>
          <w:u w:val="single"/>
          <w:lang w:val="el-GR" w:eastAsia="el-GR"/>
        </w:rPr>
        <w:t>ολογισμού του εργατικού κόστους</w:t>
      </w:r>
      <w:r>
        <w:rPr>
          <w:rFonts w:ascii="Trebuchet MS" w:hAnsi="Trebuchet MS"/>
          <w:szCs w:val="22"/>
          <w:lang w:val="el-GR" w:eastAsia="el-GR"/>
        </w:rPr>
        <w:t xml:space="preserve"> </w:t>
      </w:r>
      <w:r w:rsidR="006A5435" w:rsidRPr="00AF48E3">
        <w:rPr>
          <w:rFonts w:ascii="Trebuchet MS" w:hAnsi="Trebuchet MS"/>
          <w:b/>
          <w:szCs w:val="22"/>
          <w:u w:val="single"/>
          <w:lang w:val="el-GR" w:eastAsia="el-GR"/>
        </w:rPr>
        <w:t>και η ανά μήνα αμοιβ</w:t>
      </w:r>
      <w:r w:rsidR="00E00FD9" w:rsidRPr="00AF48E3">
        <w:rPr>
          <w:rFonts w:ascii="Trebuchet MS" w:hAnsi="Trebuchet MS"/>
          <w:b/>
          <w:szCs w:val="22"/>
          <w:u w:val="single"/>
          <w:lang w:val="el-GR" w:eastAsia="el-GR"/>
        </w:rPr>
        <w:t>ή</w:t>
      </w:r>
      <w:r w:rsidR="00AF48E3">
        <w:rPr>
          <w:rFonts w:ascii="Trebuchet MS" w:hAnsi="Trebuchet MS"/>
          <w:b/>
          <w:szCs w:val="22"/>
          <w:u w:val="single"/>
          <w:lang w:val="el-GR" w:eastAsia="el-GR"/>
        </w:rPr>
        <w:t xml:space="preserve"> (ισχύει για κάθε τμήμα)</w:t>
      </w:r>
      <w:r w:rsidR="00E00FD9" w:rsidRPr="00AF48E3">
        <w:rPr>
          <w:rFonts w:ascii="Trebuchet MS" w:hAnsi="Trebuchet MS"/>
          <w:b/>
          <w:szCs w:val="22"/>
          <w:u w:val="single"/>
          <w:lang w:val="el-GR" w:eastAsia="el-GR"/>
        </w:rPr>
        <w:t xml:space="preserve"> </w:t>
      </w:r>
      <w:r w:rsidR="00B17BDB">
        <w:rPr>
          <w:rFonts w:ascii="Trebuchet MS" w:hAnsi="Trebuchet MS"/>
          <w:b/>
          <w:szCs w:val="22"/>
          <w:u w:val="single"/>
          <w:lang w:val="el-GR" w:eastAsia="el-GR"/>
        </w:rPr>
        <w:t xml:space="preserve">για τους εργαζομένους </w:t>
      </w:r>
      <w:r w:rsidR="00E00FD9" w:rsidRPr="00AF48E3">
        <w:rPr>
          <w:rFonts w:ascii="Trebuchet MS" w:hAnsi="Trebuchet MS"/>
          <w:b/>
          <w:szCs w:val="22"/>
          <w:u w:val="single"/>
          <w:lang w:val="el-GR" w:eastAsia="el-GR"/>
        </w:rPr>
        <w:t>γ</w:t>
      </w:r>
      <w:r w:rsidR="001D04AB" w:rsidRPr="00AF48E3">
        <w:rPr>
          <w:rFonts w:ascii="Trebuchet MS" w:hAnsi="Trebuchet MS"/>
          <w:b/>
          <w:szCs w:val="22"/>
          <w:u w:val="single"/>
          <w:lang w:val="el-GR" w:eastAsia="el-GR"/>
        </w:rPr>
        <w:t xml:space="preserve">ια κάθε </w:t>
      </w:r>
      <w:r w:rsidR="00AF48E3">
        <w:rPr>
          <w:rFonts w:ascii="Trebuchet MS" w:hAnsi="Trebuchet MS"/>
          <w:b/>
          <w:szCs w:val="22"/>
          <w:u w:val="single"/>
          <w:lang w:val="el-GR" w:eastAsia="el-GR"/>
        </w:rPr>
        <w:t>έναν από τους είκοσι τέσσερις μήνες</w:t>
      </w:r>
      <w:r w:rsidR="001D04AB" w:rsidRPr="00AF48E3">
        <w:rPr>
          <w:rFonts w:ascii="Trebuchet MS" w:hAnsi="Trebuchet MS"/>
          <w:b/>
          <w:szCs w:val="22"/>
          <w:u w:val="single"/>
          <w:lang w:val="el-GR" w:eastAsia="el-GR"/>
        </w:rPr>
        <w:t xml:space="preserve"> του συμβατικού διαστήματος</w:t>
      </w:r>
      <w:r w:rsidR="00AF48E3" w:rsidRPr="00AF48E3">
        <w:rPr>
          <w:rFonts w:ascii="Trebuchet MS" w:hAnsi="Trebuchet MS"/>
          <w:b/>
          <w:szCs w:val="22"/>
          <w:u w:val="single"/>
          <w:lang w:val="el-GR" w:eastAsia="el-GR"/>
        </w:rPr>
        <w:t xml:space="preserve"> (ισχύει για τα τμήματα Ευζώνων και Κήπων-Καστανέων-Ορμενίου για τα οποία κατά τους θερινούς μήνες απαιτούνται επιπλέον εργαζόμενοι</w:t>
      </w:r>
      <w:r w:rsidR="00B17BDB">
        <w:rPr>
          <w:rFonts w:ascii="Trebuchet MS" w:hAnsi="Trebuchet MS"/>
          <w:b/>
          <w:szCs w:val="22"/>
          <w:u w:val="single"/>
          <w:lang w:val="el-GR" w:eastAsia="el-GR"/>
        </w:rPr>
        <w:t>, για τον Σ.Σ. Προμαχώνα δεν απαιτείται ανά μήνα ανάλυση</w:t>
      </w:r>
      <w:r w:rsidR="00AF48E3" w:rsidRPr="00AF48E3">
        <w:rPr>
          <w:rFonts w:ascii="Trebuchet MS" w:hAnsi="Trebuchet MS"/>
          <w:b/>
          <w:szCs w:val="22"/>
          <w:u w:val="single"/>
          <w:lang w:val="el-GR" w:eastAsia="el-GR"/>
        </w:rPr>
        <w:t>)</w:t>
      </w:r>
      <w:r w:rsidR="006A5435" w:rsidRPr="00AF48E3">
        <w:rPr>
          <w:rFonts w:ascii="Trebuchet MS" w:hAnsi="Trebuchet MS"/>
          <w:b/>
          <w:szCs w:val="22"/>
          <w:u w:val="single"/>
          <w:lang w:val="el-GR" w:eastAsia="el-GR"/>
        </w:rPr>
        <w:t>,</w:t>
      </w:r>
      <w:r w:rsidR="006A5435">
        <w:rPr>
          <w:rFonts w:ascii="Trebuchet MS" w:hAnsi="Trebuchet MS"/>
          <w:szCs w:val="22"/>
          <w:lang w:val="el-GR" w:eastAsia="el-GR"/>
        </w:rPr>
        <w:t xml:space="preserve"> </w:t>
      </w:r>
      <w:r w:rsidR="00A45651">
        <w:rPr>
          <w:rFonts w:ascii="Trebuchet MS" w:hAnsi="Trebuchet MS"/>
          <w:szCs w:val="22"/>
          <w:lang w:val="el-GR" w:eastAsia="el-GR"/>
        </w:rPr>
        <w:t xml:space="preserve">όσο </w:t>
      </w:r>
      <w:r>
        <w:rPr>
          <w:rFonts w:ascii="Trebuchet MS" w:hAnsi="Trebuchet MS"/>
          <w:szCs w:val="22"/>
          <w:lang w:val="el-GR" w:eastAsia="el-GR"/>
        </w:rPr>
        <w:t xml:space="preserve">και κατάσταση για την προϋπηρεσία και τη σύμβαση στην οποία υπάγεται έκαστος των εργαζομένων που θα χρησιμοποιηθούν </w:t>
      </w:r>
    </w:p>
    <w:p w:rsidR="00535E74" w:rsidRDefault="00535E74"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Δ) Αντίγραφα συλλογικών συμβάσεων στις οποίες υπάγονται οι εργαζόμενοι</w:t>
      </w:r>
      <w:r w:rsidR="00E07948">
        <w:rPr>
          <w:rFonts w:ascii="Trebuchet MS" w:hAnsi="Trebuchet MS"/>
          <w:szCs w:val="22"/>
          <w:lang w:val="el-GR" w:eastAsia="el-GR"/>
        </w:rPr>
        <w:t>.</w:t>
      </w:r>
    </w:p>
    <w:p w:rsidR="00E07948" w:rsidRDefault="00E07948" w:rsidP="00535E74">
      <w:pPr>
        <w:suppressAutoHyphens w:val="0"/>
        <w:autoSpaceDE w:val="0"/>
        <w:autoSpaceDN w:val="0"/>
        <w:adjustRightInd w:val="0"/>
        <w:spacing w:after="0" w:line="276" w:lineRule="auto"/>
        <w:ind w:left="360"/>
        <w:rPr>
          <w:rFonts w:ascii="Trebuchet MS" w:hAnsi="Trebuchet MS"/>
          <w:szCs w:val="22"/>
          <w:lang w:val="el-GR" w:eastAsia="el-GR"/>
        </w:rPr>
      </w:pPr>
    </w:p>
    <w:p w:rsidR="006A5435" w:rsidRPr="00535E74" w:rsidRDefault="006A5435" w:rsidP="00535E74">
      <w:pPr>
        <w:suppressAutoHyphens w:val="0"/>
        <w:autoSpaceDE w:val="0"/>
        <w:autoSpaceDN w:val="0"/>
        <w:adjustRightInd w:val="0"/>
        <w:spacing w:after="0" w:line="276" w:lineRule="auto"/>
        <w:ind w:left="360"/>
        <w:rPr>
          <w:rFonts w:ascii="Trebuchet MS" w:hAnsi="Trebuchet MS"/>
          <w:szCs w:val="22"/>
          <w:lang w:val="el-GR" w:eastAsia="el-GR"/>
        </w:rPr>
      </w:pPr>
      <w:r>
        <w:rPr>
          <w:rFonts w:ascii="Trebuchet MS" w:hAnsi="Trebuchet MS"/>
          <w:szCs w:val="22"/>
          <w:lang w:val="el-GR" w:eastAsia="el-GR"/>
        </w:rPr>
        <w:t>Αναλυτικά:</w:t>
      </w:r>
    </w:p>
    <w:p w:rsidR="00A06917" w:rsidRPr="00DE7541" w:rsidRDefault="007D6B48" w:rsidP="006A5435">
      <w:pPr>
        <w:spacing w:line="276" w:lineRule="auto"/>
        <w:rPr>
          <w:rFonts w:ascii="Trebuchet MS" w:hAnsi="Trebuchet MS"/>
          <w:b/>
          <w:u w:val="single"/>
          <w:lang w:val="el-GR"/>
        </w:rPr>
      </w:pPr>
      <w:r w:rsidRPr="00DB24BB">
        <w:rPr>
          <w:rFonts w:ascii="Trebuchet MS" w:hAnsi="Trebuchet MS"/>
          <w:szCs w:val="22"/>
          <w:lang w:val="el-GR" w:eastAsia="el-GR"/>
        </w:rPr>
        <w:t xml:space="preserve">Α) </w:t>
      </w:r>
      <w:r w:rsidR="00E07948" w:rsidRPr="00DB24BB">
        <w:rPr>
          <w:rFonts w:ascii="Trebuchet MS" w:hAnsi="Trebuchet MS"/>
          <w:szCs w:val="22"/>
          <w:lang w:val="el-GR" w:eastAsia="el-GR"/>
        </w:rPr>
        <w:t xml:space="preserve">Προσφορά του συστήματος: </w:t>
      </w:r>
      <w:r w:rsidR="009E774A" w:rsidRPr="00DB24BB">
        <w:rPr>
          <w:rFonts w:ascii="Trebuchet MS" w:hAnsi="Trebuchet MS"/>
          <w:lang w:val="el-GR"/>
        </w:rPr>
        <w:t>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r w:rsidRPr="00DB24BB">
        <w:rPr>
          <w:rFonts w:ascii="Trebuchet MS" w:hAnsi="Trebuchet MS"/>
          <w:lang w:val="el-GR"/>
        </w:rPr>
        <w:t xml:space="preserve"> </w:t>
      </w:r>
      <w:r w:rsidRPr="00DE7541">
        <w:rPr>
          <w:rFonts w:ascii="Trebuchet MS" w:hAnsi="Trebuchet MS"/>
          <w:b/>
          <w:u w:val="single"/>
          <w:lang w:val="el-GR"/>
        </w:rPr>
        <w:t>Η προσ</w:t>
      </w:r>
      <w:r w:rsidR="00494DE7" w:rsidRPr="00DE7541">
        <w:rPr>
          <w:rFonts w:ascii="Trebuchet MS" w:hAnsi="Trebuchet MS"/>
          <w:b/>
          <w:u w:val="single"/>
          <w:lang w:val="el-GR"/>
        </w:rPr>
        <w:t>φορά θα δοθεί για το σύνολο της περιόδου αναφοράς</w:t>
      </w:r>
      <w:r w:rsidRPr="00DE7541">
        <w:rPr>
          <w:rFonts w:ascii="Trebuchet MS" w:hAnsi="Trebuchet MS"/>
          <w:b/>
          <w:u w:val="single"/>
          <w:lang w:val="el-GR"/>
        </w:rPr>
        <w:t xml:space="preserve"> χωρίς Φ.Π.Α.</w:t>
      </w:r>
    </w:p>
    <w:p w:rsidR="00666EA9" w:rsidRPr="00DB24BB" w:rsidRDefault="007D6B48" w:rsidP="00DB24BB">
      <w:pPr>
        <w:spacing w:line="276" w:lineRule="auto"/>
        <w:rPr>
          <w:rFonts w:ascii="Trebuchet MS" w:hAnsi="Trebuchet MS"/>
          <w:lang w:val="el-GR"/>
        </w:rPr>
      </w:pPr>
      <w:r>
        <w:rPr>
          <w:rFonts w:ascii="Trebuchet MS" w:hAnsi="Trebuchet MS"/>
          <w:szCs w:val="22"/>
          <w:lang w:val="el-GR" w:eastAsia="el-GR"/>
        </w:rPr>
        <w:lastRenderedPageBreak/>
        <w:t xml:space="preserve">Β) </w:t>
      </w:r>
      <w:r w:rsidR="00666EA9" w:rsidRPr="007D6B48">
        <w:rPr>
          <w:rFonts w:ascii="Trebuchet MS" w:hAnsi="Trebuchet MS"/>
          <w:szCs w:val="22"/>
          <w:lang w:val="el-GR" w:eastAsia="el-GR"/>
        </w:rPr>
        <w:t>Οι συμμετέχοντες οικονομικοί φορείς οφείλουν σύμφωνα με το αρθρο 68 του Ν.3863/</w:t>
      </w:r>
      <w:r w:rsidR="006A5435">
        <w:rPr>
          <w:rFonts w:ascii="Trebuchet MS" w:hAnsi="Trebuchet MS"/>
          <w:szCs w:val="22"/>
          <w:lang w:val="el-GR" w:eastAsia="el-GR"/>
        </w:rPr>
        <w:t>2010, όπως τροποποιήθηκε και ισχύει</w:t>
      </w:r>
      <w:r w:rsidR="00924D6C" w:rsidRPr="007D6B48">
        <w:rPr>
          <w:rFonts w:ascii="Trebuchet MS" w:hAnsi="Trebuchet MS"/>
          <w:szCs w:val="22"/>
          <w:lang w:val="el-GR" w:eastAsia="el-GR"/>
        </w:rPr>
        <w:t>, να αναγράφουν στην</w:t>
      </w:r>
      <w:r w:rsidR="00932B0C">
        <w:rPr>
          <w:rFonts w:ascii="Trebuchet MS" w:hAnsi="Trebuchet MS"/>
          <w:szCs w:val="22"/>
          <w:lang w:val="el-GR" w:eastAsia="el-GR"/>
        </w:rPr>
        <w:t xml:space="preserve"> </w:t>
      </w:r>
      <w:r w:rsidR="00666EA9" w:rsidRPr="007D6B48">
        <w:rPr>
          <w:rFonts w:ascii="Trebuchet MS" w:hAnsi="Trebuchet MS"/>
          <w:szCs w:val="22"/>
          <w:lang w:val="el-GR" w:eastAsia="el-GR"/>
        </w:rPr>
        <w:t>προσφο</w:t>
      </w:r>
      <w:r w:rsidR="00DB24BB">
        <w:rPr>
          <w:rFonts w:ascii="Trebuchet MS" w:hAnsi="Trebuchet MS"/>
          <w:szCs w:val="22"/>
          <w:lang w:val="el-GR" w:eastAsia="el-GR"/>
        </w:rPr>
        <w:t>ρά τους, εκτός των άλλων τα στοιχεία που αναφέρθηκαν παραπάνω.</w:t>
      </w:r>
      <w:r w:rsidR="00666EA9" w:rsidRPr="007D6B48">
        <w:rPr>
          <w:rFonts w:ascii="Trebuchet MS" w:hAnsi="Trebuchet MS"/>
          <w:szCs w:val="22"/>
          <w:lang w:val="el-GR" w:eastAsia="el-GR"/>
        </w:rPr>
        <w:t>:</w:t>
      </w:r>
    </w:p>
    <w:p w:rsidR="00535E74" w:rsidRDefault="00DB24BB" w:rsidP="00535E74">
      <w:pPr>
        <w:suppressAutoHyphens w:val="0"/>
        <w:autoSpaceDE w:val="0"/>
        <w:autoSpaceDN w:val="0"/>
        <w:adjustRightInd w:val="0"/>
        <w:spacing w:after="0" w:line="276" w:lineRule="auto"/>
        <w:rPr>
          <w:rFonts w:ascii="Trebuchet MS" w:hAnsi="Trebuchet MS"/>
          <w:szCs w:val="22"/>
          <w:lang w:val="el-GR" w:eastAsia="el-GR"/>
        </w:rPr>
      </w:pPr>
      <w:r>
        <w:rPr>
          <w:rFonts w:ascii="Trebuchet MS" w:hAnsi="Trebuchet MS"/>
          <w:szCs w:val="22"/>
          <w:lang w:val="el-GR" w:eastAsia="el-GR"/>
        </w:rPr>
        <w:t>Για την αποτύπωση τους</w:t>
      </w:r>
      <w:r w:rsidR="00535E74">
        <w:rPr>
          <w:rFonts w:ascii="Trebuchet MS" w:hAnsi="Trebuchet MS"/>
          <w:szCs w:val="22"/>
          <w:lang w:val="el-GR" w:eastAsia="el-GR"/>
        </w:rPr>
        <w:t xml:space="preserve"> θα πρέπει επί ποινή απορρίψεως να συμπληρωθεί, να υπογράφει ψηφιακά και να υποβληθεί για κάθε τμήμα της παρούσας ο αντίστοιχος Πίνακας</w:t>
      </w:r>
      <w:r w:rsidR="007D6B48" w:rsidRPr="007D6B48">
        <w:rPr>
          <w:rFonts w:ascii="Trebuchet MS" w:hAnsi="Trebuchet MS"/>
          <w:szCs w:val="22"/>
          <w:lang w:val="el-GR" w:eastAsia="el-GR"/>
        </w:rPr>
        <w:t xml:space="preserve"> (</w:t>
      </w:r>
      <w:r w:rsidR="007D6B48" w:rsidRPr="00077070">
        <w:rPr>
          <w:rFonts w:ascii="Trebuchet MS" w:hAnsi="Trebuchet MS"/>
          <w:szCs w:val="22"/>
          <w:lang w:val="el-GR" w:eastAsia="el-GR"/>
        </w:rPr>
        <w:t>Α για τα τμήματα 1 και 3 και Β για το τμήμα 2)</w:t>
      </w:r>
      <w:r w:rsidR="007D6B48">
        <w:rPr>
          <w:rFonts w:ascii="Trebuchet MS" w:hAnsi="Trebuchet MS"/>
          <w:szCs w:val="22"/>
          <w:lang w:val="el-GR" w:eastAsia="el-GR"/>
        </w:rPr>
        <w:t xml:space="preserve"> </w:t>
      </w:r>
      <w:r w:rsidR="00535E74">
        <w:rPr>
          <w:rFonts w:ascii="Trebuchet MS" w:hAnsi="Trebuchet MS"/>
          <w:szCs w:val="22"/>
          <w:lang w:val="el-GR" w:eastAsia="el-GR"/>
        </w:rPr>
        <w:t>του Παραρτήματος</w:t>
      </w:r>
      <w:r w:rsidR="007D6B48">
        <w:rPr>
          <w:rFonts w:ascii="Trebuchet MS" w:hAnsi="Trebuchet MS"/>
          <w:szCs w:val="22"/>
          <w:lang w:val="el-GR" w:eastAsia="el-GR"/>
        </w:rPr>
        <w:t xml:space="preserve"> 2</w:t>
      </w:r>
      <w:r w:rsidR="00535E74">
        <w:rPr>
          <w:rFonts w:ascii="Trebuchet MS" w:hAnsi="Trebuchet MS"/>
          <w:szCs w:val="22"/>
          <w:lang w:val="el-GR" w:eastAsia="el-GR"/>
        </w:rPr>
        <w:t xml:space="preserve"> με την ονομασία «Υποδείγματα Οικονομικής Προσφοράς». Τα σχετικά αρχεία θα υπάρχουν και σε μορφή </w:t>
      </w:r>
      <w:r w:rsidR="00535E74">
        <w:rPr>
          <w:rFonts w:ascii="Trebuchet MS" w:hAnsi="Trebuchet MS"/>
          <w:szCs w:val="22"/>
          <w:lang w:val="en-US" w:eastAsia="el-GR"/>
        </w:rPr>
        <w:t>doc</w:t>
      </w:r>
      <w:r w:rsidR="00535E74" w:rsidRPr="00E30233">
        <w:rPr>
          <w:rFonts w:ascii="Trebuchet MS" w:hAnsi="Trebuchet MS"/>
          <w:szCs w:val="22"/>
          <w:lang w:val="el-GR" w:eastAsia="el-GR"/>
        </w:rPr>
        <w:t xml:space="preserve"> </w:t>
      </w:r>
      <w:r w:rsidR="00535E74">
        <w:rPr>
          <w:rFonts w:ascii="Trebuchet MS" w:hAnsi="Trebuchet MS"/>
          <w:szCs w:val="22"/>
          <w:lang w:val="el-GR" w:eastAsia="el-GR"/>
        </w:rPr>
        <w:t>μαζί με τα υπόλοιπα αρχεία σε κάθε έναν από τους ηλεκτρονικούς διαγωνισμούς του συστήματος ΕΣΗΔΗΣ.</w:t>
      </w:r>
    </w:p>
    <w:p w:rsidR="00AF1D22" w:rsidRPr="00AF1D22" w:rsidRDefault="00AF1D22" w:rsidP="00535E74">
      <w:pPr>
        <w:suppressAutoHyphens w:val="0"/>
        <w:autoSpaceDE w:val="0"/>
        <w:autoSpaceDN w:val="0"/>
        <w:adjustRightInd w:val="0"/>
        <w:spacing w:after="0" w:line="276" w:lineRule="auto"/>
        <w:rPr>
          <w:rFonts w:ascii="Trebuchet MS" w:hAnsi="Trebuchet MS"/>
          <w:b/>
          <w:szCs w:val="22"/>
          <w:u w:val="single"/>
          <w:lang w:val="el-GR" w:eastAsia="el-GR"/>
        </w:rPr>
      </w:pPr>
      <w:r w:rsidRPr="00AF1D22">
        <w:rPr>
          <w:rFonts w:ascii="Trebuchet MS" w:hAnsi="Trebuchet MS"/>
          <w:b/>
          <w:szCs w:val="22"/>
          <w:u w:val="single"/>
          <w:lang w:val="el-GR" w:eastAsia="el-GR"/>
        </w:rPr>
        <w:t xml:space="preserve">Τα αρχεία υποβάλλονται ψηφιακά υπογεγραμμένα σε μορφή </w:t>
      </w:r>
      <w:r w:rsidRPr="00AF1D22">
        <w:rPr>
          <w:rFonts w:ascii="Trebuchet MS" w:hAnsi="Trebuchet MS"/>
          <w:b/>
          <w:szCs w:val="22"/>
          <w:u w:val="single"/>
          <w:lang w:val="en-US" w:eastAsia="el-GR"/>
        </w:rPr>
        <w:t>pdf</w:t>
      </w:r>
      <w:r w:rsidRPr="00AF1D22">
        <w:rPr>
          <w:rFonts w:ascii="Trebuchet MS" w:hAnsi="Trebuchet MS"/>
          <w:b/>
          <w:szCs w:val="22"/>
          <w:u w:val="single"/>
          <w:lang w:val="el-GR" w:eastAsia="el-GR"/>
        </w:rPr>
        <w:t xml:space="preserve"> και σε μορφή </w:t>
      </w:r>
      <w:r w:rsidRPr="00AF1D22">
        <w:rPr>
          <w:rFonts w:ascii="Trebuchet MS" w:hAnsi="Trebuchet MS"/>
          <w:b/>
          <w:szCs w:val="22"/>
          <w:u w:val="single"/>
          <w:lang w:val="en-US" w:eastAsia="el-GR"/>
        </w:rPr>
        <w:t>doc</w:t>
      </w:r>
    </w:p>
    <w:p w:rsidR="00535E74" w:rsidRDefault="00535E74" w:rsidP="00535E74">
      <w:pPr>
        <w:suppressAutoHyphens w:val="0"/>
        <w:autoSpaceDE w:val="0"/>
        <w:autoSpaceDN w:val="0"/>
        <w:adjustRightInd w:val="0"/>
        <w:spacing w:after="0" w:line="276" w:lineRule="auto"/>
        <w:rPr>
          <w:rFonts w:ascii="Trebuchet MS" w:hAnsi="Trebuchet MS"/>
          <w:szCs w:val="22"/>
          <w:lang w:val="el-GR" w:eastAsia="el-GR"/>
        </w:rPr>
      </w:pPr>
    </w:p>
    <w:p w:rsidR="007D6B48" w:rsidRPr="00DE7541" w:rsidRDefault="007D6B48" w:rsidP="00535E74">
      <w:pPr>
        <w:suppressAutoHyphens w:val="0"/>
        <w:autoSpaceDE w:val="0"/>
        <w:autoSpaceDN w:val="0"/>
        <w:adjustRightInd w:val="0"/>
        <w:spacing w:after="0" w:line="276" w:lineRule="auto"/>
        <w:rPr>
          <w:rFonts w:ascii="Trebuchet MS" w:hAnsi="Trebuchet MS"/>
          <w:b/>
          <w:szCs w:val="22"/>
          <w:u w:val="single"/>
          <w:lang w:val="el-GR" w:eastAsia="el-GR"/>
        </w:rPr>
      </w:pPr>
      <w:r w:rsidRPr="00DE7541">
        <w:rPr>
          <w:rFonts w:ascii="Trebuchet MS" w:hAnsi="Trebuchet MS"/>
          <w:b/>
          <w:szCs w:val="22"/>
          <w:u w:val="single"/>
          <w:lang w:val="el-GR" w:eastAsia="el-GR"/>
        </w:rPr>
        <w:t>Για το τμήμα 3 θα υποβληθούν τρεις ξεχωριστοί Πίνακες, ένας για τον Σ.Σ. Κήπων ένας για τον Σ.Σ. Καστανέων και ένας για τον Σ.Σ. Ορμενίου</w:t>
      </w:r>
    </w:p>
    <w:p w:rsidR="00887AFA" w:rsidRPr="00963E8C" w:rsidRDefault="00887AFA" w:rsidP="00887AFA">
      <w:pPr>
        <w:spacing w:line="276" w:lineRule="auto"/>
        <w:rPr>
          <w:rFonts w:ascii="Trebuchet MS" w:hAnsi="Trebuchet MS"/>
          <w:b/>
          <w:u w:val="single"/>
          <w:lang w:val="el-GR"/>
        </w:rPr>
      </w:pPr>
      <w:r>
        <w:rPr>
          <w:rFonts w:ascii="Trebuchet MS" w:hAnsi="Trebuchet MS"/>
          <w:szCs w:val="22"/>
          <w:lang w:val="el-GR" w:eastAsia="el-GR"/>
        </w:rPr>
        <w:t xml:space="preserve">Η τελική συνολική τιμή (χωρίς ΦΠΑ) του υποδείγματος  της έντυπης οικονομικής προσφοράς </w:t>
      </w:r>
      <w:r w:rsidR="00AF1D22">
        <w:rPr>
          <w:rFonts w:ascii="Trebuchet MS" w:hAnsi="Trebuchet MS"/>
          <w:szCs w:val="22"/>
          <w:lang w:val="el-GR" w:eastAsia="el-GR"/>
        </w:rPr>
        <w:t xml:space="preserve">για κάθε τμήμα </w:t>
      </w:r>
      <w:r>
        <w:rPr>
          <w:rFonts w:ascii="Trebuchet MS" w:hAnsi="Trebuchet MS"/>
          <w:szCs w:val="22"/>
          <w:lang w:val="el-GR" w:eastAsia="el-GR"/>
        </w:rPr>
        <w:t>θα ταυτίζεται με αυτήν που θα συμπληρωθεί στην ηλεκτρονική προσφορά και θα αποτελεί και την αμοιβή</w:t>
      </w:r>
      <w:r w:rsidR="00AF1D22">
        <w:rPr>
          <w:rFonts w:ascii="Trebuchet MS" w:hAnsi="Trebuchet MS"/>
          <w:szCs w:val="22"/>
          <w:lang w:val="el-GR" w:eastAsia="el-GR"/>
        </w:rPr>
        <w:t xml:space="preserve"> </w:t>
      </w:r>
      <w:r>
        <w:rPr>
          <w:rFonts w:ascii="Trebuchet MS" w:hAnsi="Trebuchet MS"/>
          <w:szCs w:val="22"/>
          <w:lang w:val="el-GR" w:eastAsia="el-GR"/>
        </w:rPr>
        <w:t xml:space="preserve"> </w:t>
      </w:r>
      <w:r w:rsidRPr="00666EA9">
        <w:rPr>
          <w:rFonts w:ascii="Trebuchet MS" w:hAnsi="Trebuchet MS"/>
          <w:szCs w:val="22"/>
          <w:lang w:val="el-GR" w:eastAsia="el-GR"/>
        </w:rPr>
        <w:t xml:space="preserve">για την παροχή των υπηρεσιών του </w:t>
      </w:r>
      <w:r w:rsidR="00AF1D22">
        <w:rPr>
          <w:rFonts w:ascii="Trebuchet MS" w:hAnsi="Trebuchet MS"/>
          <w:szCs w:val="22"/>
          <w:lang w:val="el-GR" w:eastAsia="el-GR"/>
        </w:rPr>
        <w:t xml:space="preserve">για όλη την συμβατική περίοδο </w:t>
      </w:r>
      <w:r w:rsidRPr="00666EA9">
        <w:rPr>
          <w:rFonts w:ascii="Trebuchet MS" w:hAnsi="Trebuchet MS"/>
          <w:szCs w:val="22"/>
          <w:lang w:val="el-GR" w:eastAsia="el-GR"/>
        </w:rPr>
        <w:t>στην Αναθέτουσα Αρχή.</w:t>
      </w:r>
      <w:r>
        <w:rPr>
          <w:rFonts w:ascii="Trebuchet MS" w:hAnsi="Trebuchet MS"/>
          <w:szCs w:val="22"/>
          <w:lang w:val="el-GR" w:eastAsia="el-GR"/>
        </w:rPr>
        <w:t xml:space="preserve"> </w:t>
      </w:r>
      <w:r w:rsidRPr="00600FB2">
        <w:rPr>
          <w:rFonts w:ascii="Trebuchet MS" w:hAnsi="Trebuchet MS"/>
          <w:b/>
          <w:u w:val="single"/>
          <w:lang w:val="el-GR"/>
        </w:rPr>
        <w:t>Σε αντίθετη περ</w:t>
      </w:r>
      <w:r>
        <w:rPr>
          <w:rFonts w:ascii="Trebuchet MS" w:hAnsi="Trebuchet MS"/>
          <w:b/>
          <w:u w:val="single"/>
          <w:lang w:val="el-GR"/>
        </w:rPr>
        <w:t>ίπτωση η προσφορά θα απορρίπτεται.</w:t>
      </w:r>
    </w:p>
    <w:p w:rsidR="005A3C2C" w:rsidRDefault="005A3C2C" w:rsidP="00535E74">
      <w:pPr>
        <w:suppressAutoHyphens w:val="0"/>
        <w:autoSpaceDE w:val="0"/>
        <w:autoSpaceDN w:val="0"/>
        <w:adjustRightInd w:val="0"/>
        <w:spacing w:after="0" w:line="276" w:lineRule="auto"/>
        <w:rPr>
          <w:rFonts w:ascii="Trebuchet MS" w:hAnsi="Trebuchet MS"/>
          <w:szCs w:val="22"/>
          <w:lang w:val="el-GR" w:eastAsia="el-GR"/>
        </w:rPr>
      </w:pPr>
    </w:p>
    <w:p w:rsidR="005A3C2C" w:rsidRPr="005A3C2C" w:rsidRDefault="005A3C2C" w:rsidP="005A3C2C">
      <w:pPr>
        <w:spacing w:line="276" w:lineRule="auto"/>
        <w:rPr>
          <w:rFonts w:ascii="Trebuchet MS" w:hAnsi="Trebuchet MS"/>
          <w:szCs w:val="22"/>
          <w:lang w:val="el-GR" w:eastAsia="el-GR"/>
        </w:rPr>
      </w:pPr>
      <w:r>
        <w:rPr>
          <w:rFonts w:ascii="Trebuchet MS" w:hAnsi="Trebuchet MS"/>
          <w:szCs w:val="22"/>
          <w:lang w:val="el-GR" w:eastAsia="el-GR"/>
        </w:rPr>
        <w:t xml:space="preserve">Γ) </w:t>
      </w:r>
      <w:r w:rsidR="00535E74" w:rsidRPr="005A3C2C">
        <w:rPr>
          <w:rFonts w:ascii="Trebuchet MS" w:hAnsi="Trebuchet MS"/>
          <w:szCs w:val="22"/>
          <w:lang w:val="el-GR" w:eastAsia="el-GR"/>
        </w:rPr>
        <w:t>Επιπροσθέτως, θα υποβληθ</w:t>
      </w:r>
      <w:r w:rsidR="00F6498F" w:rsidRPr="005A3C2C">
        <w:rPr>
          <w:rFonts w:ascii="Trebuchet MS" w:hAnsi="Trebuchet MS"/>
          <w:szCs w:val="22"/>
          <w:lang w:val="el-GR" w:eastAsia="el-GR"/>
        </w:rPr>
        <w:t>εί έγγραφο</w:t>
      </w:r>
      <w:r>
        <w:rPr>
          <w:rFonts w:ascii="Trebuchet MS" w:hAnsi="Trebuchet MS"/>
          <w:szCs w:val="22"/>
          <w:lang w:val="el-GR" w:eastAsia="el-GR"/>
        </w:rPr>
        <w:t xml:space="preserve"> ψηφιακά υπογεγραμμένο</w:t>
      </w:r>
      <w:r w:rsidR="00F6498F" w:rsidRPr="005A3C2C">
        <w:rPr>
          <w:rFonts w:ascii="Trebuchet MS" w:hAnsi="Trebuchet MS"/>
          <w:szCs w:val="22"/>
          <w:lang w:val="el-GR" w:eastAsia="el-GR"/>
        </w:rPr>
        <w:t xml:space="preserve"> στο οποίο θα περιλαμβάνονται </w:t>
      </w:r>
    </w:p>
    <w:p w:rsidR="00AA71E6" w:rsidRDefault="00BF5018" w:rsidP="005A3C2C">
      <w:pPr>
        <w:spacing w:line="276" w:lineRule="auto"/>
        <w:rPr>
          <w:rFonts w:ascii="Trebuchet MS" w:hAnsi="Trebuchet MS"/>
          <w:szCs w:val="22"/>
          <w:lang w:val="el-GR" w:eastAsia="el-GR"/>
        </w:rPr>
      </w:pPr>
      <w:r>
        <w:rPr>
          <w:rFonts w:ascii="Trebuchet MS" w:hAnsi="Trebuchet MS"/>
          <w:szCs w:val="22"/>
          <w:lang w:val="en-US" w:eastAsia="el-GR"/>
        </w:rPr>
        <w:t>i</w:t>
      </w:r>
      <w:r w:rsidRPr="00BF5018">
        <w:rPr>
          <w:rFonts w:ascii="Trebuchet MS" w:hAnsi="Trebuchet MS"/>
          <w:szCs w:val="22"/>
          <w:lang w:val="el-GR" w:eastAsia="el-GR"/>
        </w:rPr>
        <w:t>)</w:t>
      </w:r>
      <w:r w:rsidR="00F6498F" w:rsidRPr="005A3C2C">
        <w:rPr>
          <w:rFonts w:ascii="Trebuchet MS" w:hAnsi="Trebuchet MS"/>
          <w:szCs w:val="22"/>
          <w:lang w:val="el-GR" w:eastAsia="el-GR"/>
        </w:rPr>
        <w:t xml:space="preserve"> λεπτομερώς</w:t>
      </w:r>
      <w:r w:rsidR="006C3902">
        <w:rPr>
          <w:rFonts w:ascii="Trebuchet MS" w:hAnsi="Trebuchet MS"/>
          <w:szCs w:val="22"/>
          <w:lang w:val="el-GR" w:eastAsia="el-GR"/>
        </w:rPr>
        <w:t xml:space="preserve"> και αναλυτικά </w:t>
      </w:r>
      <w:r w:rsidR="00F6498F" w:rsidRPr="005A3C2C">
        <w:rPr>
          <w:rFonts w:ascii="Trebuchet MS" w:hAnsi="Trebuchet MS"/>
          <w:szCs w:val="22"/>
          <w:lang w:val="el-GR" w:eastAsia="el-GR"/>
        </w:rPr>
        <w:t xml:space="preserve">ο τρόπος υπολογισμού </w:t>
      </w:r>
      <w:r w:rsidR="005A3C2C" w:rsidRPr="005A3C2C">
        <w:rPr>
          <w:rFonts w:ascii="Trebuchet MS" w:hAnsi="Trebuchet MS"/>
          <w:szCs w:val="22"/>
          <w:lang w:val="el-GR" w:eastAsia="el-GR"/>
        </w:rPr>
        <w:t xml:space="preserve">του εργατικού κόστους </w:t>
      </w:r>
      <w:r w:rsidR="00F6498F" w:rsidRPr="005A3C2C">
        <w:rPr>
          <w:rFonts w:ascii="Trebuchet MS" w:hAnsi="Trebuchet MS"/>
          <w:szCs w:val="22"/>
          <w:lang w:val="el-GR" w:eastAsia="el-GR"/>
        </w:rPr>
        <w:t xml:space="preserve">με βάση την ισχύουσα νομοθεσία </w:t>
      </w:r>
      <w:r w:rsidR="00A778C4">
        <w:rPr>
          <w:rFonts w:ascii="Trebuchet MS" w:hAnsi="Trebuchet MS"/>
          <w:szCs w:val="22"/>
          <w:lang w:val="el-GR" w:eastAsia="el-GR"/>
        </w:rPr>
        <w:t xml:space="preserve">(θα γίνει αναφορά σε όλα τα στοιχεία υπολογισμού του </w:t>
      </w:r>
      <w:r w:rsidR="006C3902">
        <w:rPr>
          <w:rFonts w:ascii="Trebuchet MS" w:hAnsi="Trebuchet MS"/>
          <w:szCs w:val="22"/>
          <w:lang w:val="el-GR" w:eastAsia="el-GR"/>
        </w:rPr>
        <w:t xml:space="preserve">κόστους, </w:t>
      </w:r>
      <w:r w:rsidR="00AA71E6">
        <w:rPr>
          <w:rFonts w:ascii="Trebuchet MS" w:hAnsi="Trebuchet MS"/>
          <w:szCs w:val="22"/>
          <w:lang w:val="el-GR" w:eastAsia="el-GR"/>
        </w:rPr>
        <w:t xml:space="preserve">όπως </w:t>
      </w:r>
      <w:r w:rsidR="006C3902">
        <w:rPr>
          <w:rFonts w:ascii="Trebuchet MS" w:hAnsi="Trebuchet MS"/>
          <w:szCs w:val="22"/>
          <w:lang w:val="el-GR" w:eastAsia="el-GR"/>
        </w:rPr>
        <w:t>στις προσαυξήσεις</w:t>
      </w:r>
      <w:r w:rsidR="00A778C4">
        <w:rPr>
          <w:rFonts w:ascii="Trebuchet MS" w:hAnsi="Trebuchet MS"/>
          <w:szCs w:val="22"/>
          <w:lang w:val="el-GR" w:eastAsia="el-GR"/>
        </w:rPr>
        <w:t xml:space="preserve"> λόγω εργασίας τις Κυριακές/αργίες, στο ακριβές κόστος αναπλήρωσης</w:t>
      </w:r>
      <w:r w:rsidR="006C3902">
        <w:rPr>
          <w:rFonts w:ascii="Trebuchet MS" w:hAnsi="Trebuchet MS"/>
          <w:szCs w:val="22"/>
          <w:lang w:val="el-GR" w:eastAsia="el-GR"/>
        </w:rPr>
        <w:t>, στον τρόπο υπολογισμού του ε</w:t>
      </w:r>
      <w:r w:rsidR="00AA71E6">
        <w:rPr>
          <w:rFonts w:ascii="Trebuchet MS" w:hAnsi="Trebuchet MS"/>
          <w:szCs w:val="22"/>
          <w:lang w:val="el-GR" w:eastAsia="el-GR"/>
        </w:rPr>
        <w:t xml:space="preserve">πιδόματος αδείας, Χριστουγέννων, </w:t>
      </w:r>
      <w:r w:rsidR="006C3902">
        <w:rPr>
          <w:rFonts w:ascii="Trebuchet MS" w:hAnsi="Trebuchet MS"/>
          <w:szCs w:val="22"/>
          <w:lang w:val="el-GR" w:eastAsia="el-GR"/>
        </w:rPr>
        <w:t>Πάσχα,</w:t>
      </w:r>
      <w:r w:rsidR="00AA71E6">
        <w:rPr>
          <w:rFonts w:ascii="Trebuchet MS" w:hAnsi="Trebuchet MS"/>
          <w:szCs w:val="22"/>
          <w:lang w:val="el-GR" w:eastAsia="el-GR"/>
        </w:rPr>
        <w:t xml:space="preserve"> </w:t>
      </w:r>
      <w:r w:rsidR="006C3902">
        <w:rPr>
          <w:rFonts w:ascii="Trebuchet MS" w:hAnsi="Trebuchet MS"/>
          <w:szCs w:val="22"/>
          <w:lang w:val="el-GR" w:eastAsia="el-GR"/>
        </w:rPr>
        <w:t>σε τυχόν κόστη υπερεργασίας κ.τ.λ., σ</w:t>
      </w:r>
      <w:r w:rsidR="00D0527D">
        <w:rPr>
          <w:rFonts w:ascii="Trebuchet MS" w:hAnsi="Trebuchet MS"/>
          <w:szCs w:val="22"/>
          <w:lang w:val="el-GR" w:eastAsia="el-GR"/>
        </w:rPr>
        <w:t>ε κωδικούς πακέτων κάλυψης ή κατηγορίες ασφάλισης</w:t>
      </w:r>
      <w:r w:rsidR="006C3902">
        <w:rPr>
          <w:rFonts w:ascii="Trebuchet MS" w:hAnsi="Trebuchet MS"/>
          <w:szCs w:val="22"/>
          <w:lang w:val="el-GR" w:eastAsia="el-GR"/>
        </w:rPr>
        <w:t>)</w:t>
      </w:r>
      <w:r w:rsidR="00D0527D">
        <w:rPr>
          <w:rFonts w:ascii="Trebuchet MS" w:hAnsi="Trebuchet MS"/>
          <w:szCs w:val="22"/>
          <w:lang w:val="el-GR" w:eastAsia="el-GR"/>
        </w:rPr>
        <w:t xml:space="preserve">. </w:t>
      </w:r>
    </w:p>
    <w:tbl>
      <w:tblPr>
        <w:tblStyle w:val="aff5"/>
        <w:tblW w:w="0" w:type="auto"/>
        <w:tblLook w:val="04A0"/>
      </w:tblPr>
      <w:tblGrid>
        <w:gridCol w:w="9846"/>
      </w:tblGrid>
      <w:tr w:rsidR="002D052F" w:rsidTr="002D052F">
        <w:tc>
          <w:tcPr>
            <w:tcW w:w="9846" w:type="dxa"/>
          </w:tcPr>
          <w:p w:rsidR="002D052F" w:rsidRPr="002D052F" w:rsidRDefault="002D052F" w:rsidP="002D052F">
            <w:pPr>
              <w:spacing w:line="276" w:lineRule="auto"/>
              <w:rPr>
                <w:rFonts w:ascii="Trebuchet MS" w:hAnsi="Trebuchet MS"/>
                <w:b/>
                <w:u w:val="single"/>
                <w:lang w:val="el-GR"/>
              </w:rPr>
            </w:pPr>
            <w:r w:rsidRPr="00AA71E6">
              <w:rPr>
                <w:rFonts w:ascii="Trebuchet MS" w:hAnsi="Trebuchet MS"/>
                <w:b/>
                <w:szCs w:val="22"/>
                <w:u w:val="single"/>
                <w:lang w:val="el-GR" w:eastAsia="el-GR"/>
              </w:rPr>
              <w:t xml:space="preserve">Στο έγγραφο θα αναγράφεται υποχρεωτικά και η αμοιβή για κάθε μήνα από τους </w:t>
            </w:r>
            <w:r>
              <w:rPr>
                <w:rFonts w:ascii="Trebuchet MS" w:hAnsi="Trebuchet MS"/>
                <w:b/>
                <w:szCs w:val="22"/>
                <w:u w:val="single"/>
                <w:lang w:val="el-GR" w:eastAsia="el-GR"/>
              </w:rPr>
              <w:t>είκοσι</w:t>
            </w:r>
            <w:r w:rsidR="00494DE7">
              <w:rPr>
                <w:rFonts w:ascii="Trebuchet MS" w:hAnsi="Trebuchet MS"/>
                <w:b/>
                <w:szCs w:val="22"/>
                <w:u w:val="single"/>
                <w:lang w:val="el-GR" w:eastAsia="el-GR"/>
              </w:rPr>
              <w:t xml:space="preserve"> </w:t>
            </w:r>
            <w:r>
              <w:rPr>
                <w:rFonts w:ascii="Trebuchet MS" w:hAnsi="Trebuchet MS"/>
                <w:b/>
                <w:szCs w:val="22"/>
                <w:u w:val="single"/>
                <w:lang w:val="el-GR" w:eastAsia="el-GR"/>
              </w:rPr>
              <w:t>τέσσερις</w:t>
            </w:r>
            <w:r w:rsidRPr="00AA71E6">
              <w:rPr>
                <w:rFonts w:ascii="Trebuchet MS" w:hAnsi="Trebuchet MS"/>
                <w:b/>
                <w:szCs w:val="22"/>
                <w:u w:val="single"/>
                <w:lang w:val="el-GR" w:eastAsia="el-GR"/>
              </w:rPr>
              <w:t xml:space="preserve"> η οποία και θα χρησιμοποιηθεί για την τιμολόγηση σε περίπτωση ανάδειξης του προσφέροντος ως ανάδοχου. Το άθροισμα της αμοιβής (χωρίς Φ.Π.Α.) των </w:t>
            </w:r>
            <w:r>
              <w:rPr>
                <w:rFonts w:ascii="Trebuchet MS" w:hAnsi="Trebuchet MS"/>
                <w:b/>
                <w:szCs w:val="22"/>
                <w:u w:val="single"/>
                <w:lang w:val="el-GR" w:eastAsia="el-GR"/>
              </w:rPr>
              <w:t>είκοσι τεσσάρων</w:t>
            </w:r>
            <w:r w:rsidRPr="00AA71E6">
              <w:rPr>
                <w:rFonts w:ascii="Trebuchet MS" w:hAnsi="Trebuchet MS"/>
                <w:b/>
                <w:szCs w:val="22"/>
                <w:u w:val="single"/>
                <w:lang w:val="el-GR" w:eastAsia="el-GR"/>
              </w:rPr>
              <w:t xml:space="preserve"> μηνών  θα συμφωνεί ως ποσό με το ποσό που θα συμπληρωθεί στην ηλεκτρονική </w:t>
            </w:r>
            <w:r>
              <w:rPr>
                <w:rFonts w:ascii="Trebuchet MS" w:hAnsi="Trebuchet MS"/>
                <w:b/>
                <w:szCs w:val="22"/>
                <w:u w:val="single"/>
                <w:lang w:val="el-GR" w:eastAsia="el-GR"/>
              </w:rPr>
              <w:t xml:space="preserve">αλλά και στην έντυπη </w:t>
            </w:r>
            <w:r w:rsidRPr="00AA71E6">
              <w:rPr>
                <w:rFonts w:ascii="Trebuchet MS" w:hAnsi="Trebuchet MS"/>
                <w:b/>
                <w:szCs w:val="22"/>
                <w:u w:val="single"/>
                <w:lang w:val="el-GR" w:eastAsia="el-GR"/>
              </w:rPr>
              <w:t xml:space="preserve">προσφορά. </w:t>
            </w:r>
            <w:r w:rsidRPr="00600FB2">
              <w:rPr>
                <w:rFonts w:ascii="Trebuchet MS" w:hAnsi="Trebuchet MS"/>
                <w:b/>
                <w:u w:val="single"/>
                <w:lang w:val="el-GR"/>
              </w:rPr>
              <w:t>Σε αντίθετη περ</w:t>
            </w:r>
            <w:r>
              <w:rPr>
                <w:rFonts w:ascii="Trebuchet MS" w:hAnsi="Trebuchet MS"/>
                <w:b/>
                <w:u w:val="single"/>
                <w:lang w:val="el-GR"/>
              </w:rPr>
              <w:t>ίπτωση η προσφορά θα απορρίπτεται.</w:t>
            </w:r>
          </w:p>
        </w:tc>
      </w:tr>
    </w:tbl>
    <w:p w:rsidR="00AF1D22" w:rsidRDefault="00AF1D22" w:rsidP="00AF1D22">
      <w:pPr>
        <w:suppressAutoHyphens w:val="0"/>
        <w:autoSpaceDE w:val="0"/>
        <w:autoSpaceDN w:val="0"/>
        <w:adjustRightInd w:val="0"/>
        <w:spacing w:after="0" w:line="276" w:lineRule="auto"/>
        <w:rPr>
          <w:rFonts w:ascii="Trebuchet MS" w:hAnsi="Trebuchet MS"/>
          <w:b/>
          <w:szCs w:val="22"/>
          <w:u w:val="single"/>
          <w:lang w:val="en-US" w:eastAsia="el-GR"/>
        </w:rPr>
      </w:pPr>
    </w:p>
    <w:p w:rsidR="00AF1D22" w:rsidRPr="00AF1D22" w:rsidRDefault="00AF1D22" w:rsidP="00AF1D22">
      <w:pPr>
        <w:suppressAutoHyphens w:val="0"/>
        <w:autoSpaceDE w:val="0"/>
        <w:autoSpaceDN w:val="0"/>
        <w:adjustRightInd w:val="0"/>
        <w:spacing w:after="0" w:line="276" w:lineRule="auto"/>
        <w:rPr>
          <w:rFonts w:ascii="Trebuchet MS" w:hAnsi="Trebuchet MS"/>
          <w:b/>
          <w:szCs w:val="22"/>
          <w:u w:val="single"/>
          <w:lang w:val="el-GR" w:eastAsia="el-GR"/>
        </w:rPr>
      </w:pPr>
      <w:r w:rsidRPr="00AF1D22">
        <w:rPr>
          <w:rFonts w:ascii="Trebuchet MS" w:hAnsi="Trebuchet MS"/>
          <w:b/>
          <w:szCs w:val="22"/>
          <w:u w:val="single"/>
          <w:lang w:val="el-GR" w:eastAsia="el-GR"/>
        </w:rPr>
        <w:t xml:space="preserve">Τα αρχεία υποβάλλονται ψηφιακά υπογεγραμμένα σε μορφή </w:t>
      </w:r>
      <w:r w:rsidRPr="00AF1D22">
        <w:rPr>
          <w:rFonts w:ascii="Trebuchet MS" w:hAnsi="Trebuchet MS"/>
          <w:b/>
          <w:szCs w:val="22"/>
          <w:u w:val="single"/>
          <w:lang w:val="en-US" w:eastAsia="el-GR"/>
        </w:rPr>
        <w:t>pdf</w:t>
      </w:r>
      <w:r w:rsidRPr="00AF1D22">
        <w:rPr>
          <w:rFonts w:ascii="Trebuchet MS" w:hAnsi="Trebuchet MS"/>
          <w:b/>
          <w:szCs w:val="22"/>
          <w:u w:val="single"/>
          <w:lang w:val="el-GR" w:eastAsia="el-GR"/>
        </w:rPr>
        <w:t xml:space="preserve"> και σε μορφή </w:t>
      </w:r>
      <w:r w:rsidRPr="00AF1D22">
        <w:rPr>
          <w:rFonts w:ascii="Trebuchet MS" w:hAnsi="Trebuchet MS"/>
          <w:b/>
          <w:szCs w:val="22"/>
          <w:u w:val="single"/>
          <w:lang w:val="en-US" w:eastAsia="el-GR"/>
        </w:rPr>
        <w:t>doc</w:t>
      </w:r>
    </w:p>
    <w:p w:rsidR="005A3C2C" w:rsidRPr="007458C6" w:rsidRDefault="005A3C2C" w:rsidP="005A3C2C">
      <w:pPr>
        <w:spacing w:line="276" w:lineRule="auto"/>
        <w:rPr>
          <w:rFonts w:ascii="Trebuchet MS" w:hAnsi="Trebuchet MS"/>
          <w:b/>
          <w:szCs w:val="22"/>
          <w:u w:val="single"/>
          <w:lang w:val="el-GR" w:eastAsia="el-GR"/>
        </w:rPr>
      </w:pPr>
    </w:p>
    <w:p w:rsidR="00535E74" w:rsidRPr="005A3C2C" w:rsidRDefault="00BF5018" w:rsidP="005A3C2C">
      <w:pPr>
        <w:spacing w:line="276" w:lineRule="auto"/>
        <w:rPr>
          <w:rFonts w:ascii="Trebuchet MS" w:hAnsi="Trebuchet MS"/>
          <w:szCs w:val="22"/>
          <w:lang w:val="el-GR" w:eastAsia="el-GR"/>
        </w:rPr>
      </w:pPr>
      <w:r>
        <w:rPr>
          <w:rFonts w:ascii="Trebuchet MS" w:hAnsi="Trebuchet MS"/>
          <w:szCs w:val="22"/>
          <w:lang w:val="el-GR" w:eastAsia="el-GR"/>
        </w:rPr>
        <w:t xml:space="preserve">και </w:t>
      </w:r>
      <w:r>
        <w:rPr>
          <w:rFonts w:ascii="Trebuchet MS" w:hAnsi="Trebuchet MS"/>
          <w:szCs w:val="22"/>
          <w:lang w:val="en-US" w:eastAsia="el-GR"/>
        </w:rPr>
        <w:t>ii</w:t>
      </w:r>
      <w:r w:rsidRPr="00BF5018">
        <w:rPr>
          <w:rFonts w:ascii="Trebuchet MS" w:hAnsi="Trebuchet MS"/>
          <w:szCs w:val="22"/>
          <w:lang w:val="el-GR" w:eastAsia="el-GR"/>
        </w:rPr>
        <w:t>)</w:t>
      </w:r>
      <w:r w:rsidR="00F6498F" w:rsidRPr="005A3C2C">
        <w:rPr>
          <w:rFonts w:ascii="Trebuchet MS" w:hAnsi="Trebuchet MS"/>
          <w:szCs w:val="22"/>
          <w:lang w:val="el-GR" w:eastAsia="el-GR"/>
        </w:rPr>
        <w:t xml:space="preserve"> </w:t>
      </w:r>
      <w:r w:rsidR="00043F07" w:rsidRPr="005A3C2C">
        <w:rPr>
          <w:rFonts w:ascii="Trebuchet MS" w:hAnsi="Trebuchet MS"/>
          <w:szCs w:val="22"/>
          <w:lang w:val="el-GR" w:eastAsia="el-GR"/>
        </w:rPr>
        <w:t>κατάσταση για την προϋπηρεσία και τη σύμβαση στην οποία υπάγεται έκαστος των εργαζομένων που θα χρησιμοποιηθούν</w:t>
      </w:r>
    </w:p>
    <w:p w:rsidR="00043F07" w:rsidRDefault="00043F07" w:rsidP="00535E74">
      <w:pPr>
        <w:suppressAutoHyphens w:val="0"/>
        <w:autoSpaceDE w:val="0"/>
        <w:autoSpaceDN w:val="0"/>
        <w:adjustRightInd w:val="0"/>
        <w:spacing w:after="0" w:line="276" w:lineRule="auto"/>
        <w:rPr>
          <w:rFonts w:ascii="Trebuchet MS" w:hAnsi="Trebuchet MS"/>
          <w:szCs w:val="22"/>
          <w:lang w:val="el-GR" w:eastAsia="el-GR"/>
        </w:rPr>
      </w:pPr>
    </w:p>
    <w:p w:rsidR="00666EA9" w:rsidRPr="001B3A04" w:rsidRDefault="001B3A04" w:rsidP="001B3A04">
      <w:pPr>
        <w:spacing w:line="276" w:lineRule="auto"/>
        <w:rPr>
          <w:rFonts w:ascii="Trebuchet MS" w:hAnsi="Trebuchet MS"/>
          <w:szCs w:val="22"/>
          <w:lang w:val="el-GR" w:eastAsia="el-GR"/>
        </w:rPr>
      </w:pPr>
      <w:r>
        <w:rPr>
          <w:rFonts w:ascii="Trebuchet MS" w:hAnsi="Trebuchet MS"/>
          <w:szCs w:val="22"/>
          <w:lang w:val="el-GR" w:eastAsia="el-GR"/>
        </w:rPr>
        <w:t xml:space="preserve">Δ) </w:t>
      </w:r>
      <w:r w:rsidR="00666EA9" w:rsidRPr="001B3A04">
        <w:rPr>
          <w:rFonts w:ascii="Trebuchet MS" w:hAnsi="Trebuchet MS"/>
          <w:szCs w:val="22"/>
          <w:lang w:val="el-GR" w:eastAsia="el-GR"/>
        </w:rPr>
        <w:t>Επιπροσθέτως, οφείλουν να επισυνάπτουν στην προσφορά τους αντίγραφο της συλλογικής σύμβασης εργασίας, στην οποία υπάγονται οι εργαζόμενοι</w:t>
      </w:r>
    </w:p>
    <w:p w:rsidR="00742334" w:rsidRPr="00666EA9" w:rsidRDefault="00742334" w:rsidP="00666EA9">
      <w:pPr>
        <w:suppressAutoHyphens w:val="0"/>
        <w:autoSpaceDE w:val="0"/>
        <w:autoSpaceDN w:val="0"/>
        <w:adjustRightInd w:val="0"/>
        <w:spacing w:after="0" w:line="276" w:lineRule="auto"/>
        <w:rPr>
          <w:rFonts w:ascii="Trebuchet MS" w:hAnsi="Trebuchet MS"/>
          <w:szCs w:val="22"/>
          <w:lang w:val="el-GR" w:eastAsia="el-GR"/>
        </w:rPr>
      </w:pPr>
    </w:p>
    <w:p w:rsidR="00F9359E" w:rsidRPr="006E27D4" w:rsidRDefault="00F9359E" w:rsidP="00724745">
      <w:pPr>
        <w:spacing w:line="276" w:lineRule="auto"/>
        <w:rPr>
          <w:rFonts w:ascii="Trebuchet MS" w:hAnsi="Trebuchet MS"/>
          <w:lang w:val="el-GR"/>
        </w:rPr>
      </w:pPr>
      <w:r w:rsidRPr="009E774A">
        <w:rPr>
          <w:rFonts w:ascii="Trebuchet MS" w:hAnsi="Trebuchet MS"/>
          <w:lang w:val="el-GR"/>
        </w:rPr>
        <w:lastRenderedPageBreak/>
        <w:t>Σε περίπτωση μη υποβολής ή κατά παρέκκλιση, των απαιτήσεων της διακήρυξης, υποβολής δικαιολογητικών του υποφακέλου «Οικονομική Προσφορά», η προσφ</w:t>
      </w:r>
      <w:r>
        <w:rPr>
          <w:rFonts w:ascii="Trebuchet MS" w:hAnsi="Trebuchet MS"/>
          <w:lang w:val="el-GR"/>
        </w:rPr>
        <w:t>ορά απορρίπτεται ως απαράδεκτη.</w:t>
      </w:r>
    </w:p>
    <w:p w:rsidR="00F9359E" w:rsidRDefault="00F9359E" w:rsidP="00724745">
      <w:pPr>
        <w:spacing w:line="276" w:lineRule="auto"/>
        <w:rPr>
          <w:rFonts w:ascii="Trebuchet MS" w:hAnsi="Trebuchet MS"/>
          <w:lang w:val="el-GR"/>
        </w:rPr>
      </w:pPr>
      <w:r w:rsidRPr="009E774A">
        <w:rPr>
          <w:rFonts w:ascii="Trebuchet MS" w:hAnsi="Trebuchet MS"/>
          <w:lang w:val="el-GR"/>
        </w:rPr>
        <w:t>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(υπο) 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(υπο) 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υποφάκελο «Οικονομική Προσφορά».</w:t>
      </w:r>
    </w:p>
    <w:p w:rsidR="006A2664" w:rsidRPr="0050299F" w:rsidRDefault="000409B4" w:rsidP="00071356">
      <w:pPr>
        <w:pStyle w:val="3"/>
        <w:numPr>
          <w:ilvl w:val="2"/>
          <w:numId w:val="31"/>
        </w:numPr>
        <w:rPr>
          <w:rFonts w:ascii="Trebuchet MS" w:hAnsi="Trebuchet MS"/>
          <w:lang w:val="el-GR"/>
        </w:rPr>
      </w:pPr>
      <w:r>
        <w:rPr>
          <w:rFonts w:ascii="Trebuchet MS" w:hAnsi="Trebuchet MS"/>
          <w:lang w:val="el-GR"/>
        </w:rPr>
        <w:t xml:space="preserve"> </w:t>
      </w:r>
      <w:bookmarkStart w:id="40" w:name="_Toc74560161"/>
      <w:r w:rsidR="006A2664" w:rsidRPr="0050299F">
        <w:rPr>
          <w:rFonts w:ascii="Trebuchet MS" w:hAnsi="Trebuchet MS"/>
          <w:lang w:val="el-GR"/>
        </w:rPr>
        <w:t>Χρόνος ισχύος των προσφορών</w:t>
      </w:r>
      <w:bookmarkEnd w:id="40"/>
    </w:p>
    <w:p w:rsidR="0092431A" w:rsidRDefault="006A2664" w:rsidP="00050717">
      <w:pPr>
        <w:spacing w:line="276" w:lineRule="auto"/>
        <w:rPr>
          <w:rFonts w:ascii="Trebuchet MS" w:hAnsi="Trebuchet MS"/>
          <w:lang w:val="el-GR" w:eastAsia="el-GR"/>
        </w:rPr>
      </w:pPr>
      <w:r w:rsidRPr="0050299F">
        <w:rPr>
          <w:rFonts w:ascii="Trebuchet MS" w:hAnsi="Trebuchet MS"/>
          <w:lang w:val="el-GR" w:eastAsia="el-GR"/>
        </w:rPr>
        <w:t>Οι υποβαλλόμενες προσφορές ισχύουν και δεσμεύουν τους οικονομικο</w:t>
      </w:r>
      <w:r w:rsidR="00C265C6">
        <w:rPr>
          <w:rFonts w:ascii="Trebuchet MS" w:hAnsi="Trebuchet MS"/>
          <w:lang w:val="el-GR" w:eastAsia="el-GR"/>
        </w:rPr>
        <w:t xml:space="preserve">ύς φορείς </w:t>
      </w:r>
      <w:r w:rsidR="00C265C6" w:rsidRPr="000848C6">
        <w:rPr>
          <w:rFonts w:ascii="Trebuchet MS" w:hAnsi="Trebuchet MS"/>
          <w:b/>
          <w:lang w:val="el-GR" w:eastAsia="el-GR"/>
        </w:rPr>
        <w:t xml:space="preserve">για διάστημα </w:t>
      </w:r>
      <w:r w:rsidR="00A25EA4">
        <w:rPr>
          <w:rFonts w:ascii="Trebuchet MS" w:hAnsi="Trebuchet MS"/>
          <w:b/>
          <w:lang w:val="el-GR" w:eastAsia="el-GR"/>
        </w:rPr>
        <w:t>τριακοσίων (30</w:t>
      </w:r>
      <w:r w:rsidR="000A6E74">
        <w:rPr>
          <w:rFonts w:ascii="Trebuchet MS" w:hAnsi="Trebuchet MS"/>
          <w:b/>
          <w:lang w:val="el-GR" w:eastAsia="el-GR"/>
        </w:rPr>
        <w:t>0) ημερών</w:t>
      </w:r>
      <w:r w:rsidRPr="0050299F">
        <w:rPr>
          <w:rFonts w:ascii="Trebuchet MS" w:hAnsi="Trebuchet MS"/>
          <w:lang w:val="el-GR" w:eastAsia="el-GR"/>
        </w:rPr>
        <w:t xml:space="preserve"> </w:t>
      </w:r>
      <w:r w:rsidRPr="00CE3158">
        <w:rPr>
          <w:rFonts w:ascii="Trebuchet MS" w:hAnsi="Trebuchet MS"/>
          <w:b/>
          <w:i/>
          <w:highlight w:val="yellow"/>
          <w:u w:val="single"/>
          <w:lang w:val="el-GR" w:eastAsia="el-GR"/>
        </w:rPr>
        <w:t xml:space="preserve">από την επόμενη </w:t>
      </w:r>
      <w:r w:rsidR="00CE3158" w:rsidRPr="00CE3158">
        <w:rPr>
          <w:rFonts w:ascii="Trebuchet MS" w:hAnsi="Trebuchet MS"/>
          <w:b/>
          <w:i/>
          <w:highlight w:val="yellow"/>
          <w:u w:val="single"/>
          <w:lang w:val="el-GR" w:eastAsia="el-GR"/>
        </w:rPr>
        <w:t>της καταληκτικής ημερομηνίας υποβολής των προσφορών</w:t>
      </w:r>
      <w:r w:rsidR="00365E6B">
        <w:rPr>
          <w:rFonts w:ascii="Trebuchet MS" w:hAnsi="Trebuchet MS"/>
          <w:lang w:val="el-GR" w:eastAsia="el-GR"/>
        </w:rPr>
        <w:t xml:space="preserve">. </w:t>
      </w:r>
      <w:r w:rsidRPr="00A76897">
        <w:rPr>
          <w:rFonts w:ascii="Trebuchet MS" w:hAnsi="Trebuchet MS"/>
          <w:lang w:val="el-GR" w:eastAsia="el-GR"/>
        </w:rPr>
        <w:t>Προσφορά η οποία ορίζει χρόνο ισχύος μικρότερο από τον ανωτέρω προβλεπόμενο απορρίπτεται</w:t>
      </w:r>
      <w:r w:rsidR="0092431A" w:rsidRPr="00A76897">
        <w:rPr>
          <w:rFonts w:ascii="Trebuchet MS" w:hAnsi="Trebuchet MS"/>
          <w:lang w:val="el-GR" w:eastAsia="el-GR"/>
        </w:rPr>
        <w:t>.</w:t>
      </w:r>
    </w:p>
    <w:p w:rsidR="00CE3158" w:rsidRPr="00CE3158" w:rsidRDefault="00CE3158" w:rsidP="00CE3158">
      <w:pPr>
        <w:spacing w:line="276" w:lineRule="auto"/>
        <w:rPr>
          <w:rFonts w:ascii="Trebuchet MS" w:hAnsi="Trebuchet MS"/>
          <w:lang w:val="el-GR"/>
        </w:rPr>
      </w:pPr>
      <w:r w:rsidRPr="00CE3158">
        <w:rPr>
          <w:rFonts w:ascii="Trebuchet MS" w:hAnsi="Trebuchet MS"/>
          <w:lang w:val="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CE3158" w:rsidRPr="00CE3158" w:rsidRDefault="00CE3158" w:rsidP="00CE3158">
      <w:pPr>
        <w:spacing w:line="276" w:lineRule="auto"/>
        <w:rPr>
          <w:rFonts w:ascii="Trebuchet MS" w:hAnsi="Trebuchet MS"/>
          <w:lang w:val="el-GR"/>
        </w:rPr>
      </w:pPr>
      <w:r w:rsidRPr="00CE3158">
        <w:rPr>
          <w:rFonts w:ascii="Trebuchet MS" w:hAnsi="Trebuchet MS"/>
          <w:lang w:val="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CE3158" w:rsidRPr="00A76897" w:rsidRDefault="00CE3158" w:rsidP="00CE3158">
      <w:pPr>
        <w:spacing w:line="276" w:lineRule="auto"/>
        <w:rPr>
          <w:rFonts w:ascii="Trebuchet MS" w:hAnsi="Trebuchet MS"/>
          <w:lang w:val="el-GR"/>
        </w:rPr>
      </w:pPr>
      <w:r w:rsidRPr="00CE3158">
        <w:rPr>
          <w:rFonts w:ascii="Trebuchet MS" w:hAnsi="Trebuchet MS"/>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 .</w:t>
      </w:r>
    </w:p>
    <w:p w:rsidR="007B69AF" w:rsidRPr="0050299F" w:rsidRDefault="007B69AF" w:rsidP="00050717">
      <w:pPr>
        <w:spacing w:line="276" w:lineRule="auto"/>
        <w:rPr>
          <w:rFonts w:ascii="Trebuchet MS" w:hAnsi="Trebuchet MS"/>
          <w:lang w:val="el-GR"/>
        </w:rPr>
      </w:pPr>
    </w:p>
    <w:p w:rsidR="006A2664" w:rsidRPr="0050299F" w:rsidRDefault="006A2664">
      <w:pPr>
        <w:pStyle w:val="3"/>
        <w:rPr>
          <w:rFonts w:ascii="Trebuchet MS" w:hAnsi="Trebuchet MS"/>
          <w:lang w:val="el-GR"/>
        </w:rPr>
      </w:pPr>
      <w:bookmarkStart w:id="41" w:name="_Toc74560162"/>
      <w:r w:rsidRPr="0050299F">
        <w:rPr>
          <w:rFonts w:ascii="Trebuchet MS" w:hAnsi="Trebuchet MS"/>
          <w:lang w:val="el-GR"/>
        </w:rPr>
        <w:t>2.4.6</w:t>
      </w:r>
      <w:r w:rsidRPr="0050299F">
        <w:rPr>
          <w:rFonts w:ascii="Trebuchet MS" w:hAnsi="Trebuchet MS"/>
          <w:lang w:val="el-GR"/>
        </w:rPr>
        <w:tab/>
      </w:r>
      <w:r w:rsidR="007C24CC">
        <w:rPr>
          <w:rFonts w:ascii="Trebuchet MS" w:hAnsi="Trebuchet MS"/>
          <w:lang w:val="el-GR"/>
        </w:rPr>
        <w:t xml:space="preserve"> </w:t>
      </w:r>
      <w:r w:rsidRPr="0050299F">
        <w:rPr>
          <w:rFonts w:ascii="Trebuchet MS" w:hAnsi="Trebuchet MS"/>
          <w:lang w:val="el-GR"/>
        </w:rPr>
        <w:t>Λόγοι απόρριψης προσφορών</w:t>
      </w:r>
      <w:bookmarkEnd w:id="41"/>
    </w:p>
    <w:p w:rsidR="006A2664" w:rsidRPr="0050299F" w:rsidRDefault="006A2664" w:rsidP="00050717">
      <w:pPr>
        <w:spacing w:line="276" w:lineRule="auto"/>
        <w:rPr>
          <w:rFonts w:ascii="Trebuchet MS" w:hAnsi="Trebuchet MS"/>
          <w:lang w:val="el-GR"/>
        </w:rPr>
      </w:pPr>
      <w:r w:rsidRPr="0050299F">
        <w:rPr>
          <w:rFonts w:ascii="Trebuchet MS" w:hAnsi="Trebuchet MS"/>
          <w:lang w:val="en-US"/>
        </w:rPr>
        <w:t>H</w:t>
      </w:r>
      <w:r w:rsidRPr="0050299F">
        <w:rPr>
          <w:rFonts w:ascii="Trebuchet MS" w:hAnsi="Trebuchet MS"/>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50299F" w:rsidRDefault="006A2664" w:rsidP="00A64EFD">
      <w:pPr>
        <w:spacing w:after="0" w:line="276" w:lineRule="auto"/>
        <w:rPr>
          <w:rFonts w:ascii="Trebuchet MS" w:hAnsi="Trebuchet MS"/>
          <w:lang w:val="el-GR"/>
        </w:rPr>
      </w:pPr>
      <w:r w:rsidRPr="0050299F">
        <w:rPr>
          <w:rFonts w:ascii="Trebuchet MS" w:hAnsi="Trebuchet MS"/>
          <w:lang w:val="el-GR"/>
        </w:rPr>
        <w:lastRenderedPageBreak/>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w:t>
      </w:r>
      <w:r w:rsidRPr="004B3253">
        <w:rPr>
          <w:rFonts w:ascii="Trebuchet MS" w:hAnsi="Trebuchet MS"/>
          <w:lang w:val="el-GR"/>
        </w:rPr>
        <w:t>3.1. (Αποσφράγιση και αξιολόγηση προσφορών), 3.2 (Πρόσκληση υποβολής δικαιολογητικών προσωρινού αναδόχου) της παρούσας,</w:t>
      </w:r>
    </w:p>
    <w:p w:rsidR="00575CA6" w:rsidRDefault="006A2664" w:rsidP="00A64EFD">
      <w:pPr>
        <w:spacing w:after="0" w:line="276" w:lineRule="auto"/>
        <w:rPr>
          <w:rFonts w:ascii="Trebuchet MS" w:hAnsi="Trebuchet MS"/>
          <w:lang w:val="el-GR"/>
        </w:rPr>
      </w:pPr>
      <w:r w:rsidRPr="0050299F">
        <w:rPr>
          <w:rFonts w:ascii="Trebuchet MS" w:hAnsi="Trebuchet MS"/>
          <w:lang w:val="el-GR"/>
        </w:rPr>
        <w:t xml:space="preserve">β) </w:t>
      </w:r>
      <w:r w:rsidR="00575CA6" w:rsidRPr="00575CA6">
        <w:rPr>
          <w:rFonts w:ascii="Trebuchet MS" w:hAnsi="Trebuchet MS"/>
          <w:lang w:val="el-GR"/>
        </w:rPr>
        <w:t>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w:t>
      </w:r>
      <w:r w:rsidR="00575CA6">
        <w:rPr>
          <w:rFonts w:ascii="Trebuchet MS" w:hAnsi="Trebuchet MS"/>
          <w:lang w:val="el-GR"/>
        </w:rPr>
        <w:t xml:space="preserve"> ν. 4412/2016 και την παρ. 3.1</w:t>
      </w:r>
      <w:r w:rsidR="00575CA6" w:rsidRPr="00575CA6">
        <w:rPr>
          <w:rFonts w:ascii="Trebuchet MS" w:hAnsi="Trebuchet MS"/>
          <w:lang w:val="el-GR"/>
        </w:rPr>
        <w:t>.1 της παρούσας διακήρυξης,</w:t>
      </w:r>
    </w:p>
    <w:p w:rsidR="006A2664" w:rsidRPr="0050299F" w:rsidRDefault="006A2664" w:rsidP="00A64EFD">
      <w:pPr>
        <w:spacing w:after="0" w:line="276" w:lineRule="auto"/>
        <w:rPr>
          <w:rFonts w:ascii="Trebuchet MS" w:hAnsi="Trebuchet MS"/>
          <w:lang w:val="el-GR"/>
        </w:rPr>
      </w:pPr>
      <w:r w:rsidRPr="0050299F">
        <w:rPr>
          <w:rFonts w:ascii="Trebuchet MS" w:hAnsi="Trebuchet MS"/>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604C33">
        <w:rPr>
          <w:rFonts w:ascii="Trebuchet MS" w:hAnsi="Trebuchet MS"/>
          <w:lang w:val="el-GR"/>
        </w:rPr>
        <w:t>3.1.1.</w:t>
      </w:r>
      <w:r w:rsidR="00E07E91">
        <w:rPr>
          <w:rFonts w:ascii="Trebuchet MS" w:hAnsi="Trebuchet MS"/>
          <w:lang w:val="el-GR"/>
        </w:rPr>
        <w:t xml:space="preserve"> της παρούσας και τα άρθρα</w:t>
      </w:r>
      <w:r w:rsidRPr="0050299F">
        <w:rPr>
          <w:rFonts w:ascii="Trebuchet MS" w:hAnsi="Trebuchet MS"/>
          <w:lang w:val="el-GR"/>
        </w:rPr>
        <w:t xml:space="preserve"> 102</w:t>
      </w:r>
      <w:r w:rsidR="00E07E91">
        <w:rPr>
          <w:rFonts w:ascii="Trebuchet MS" w:hAnsi="Trebuchet MS"/>
          <w:lang w:val="el-GR"/>
        </w:rPr>
        <w:t xml:space="preserve"> και 103</w:t>
      </w:r>
      <w:r w:rsidRPr="0050299F">
        <w:rPr>
          <w:rFonts w:ascii="Trebuchet MS" w:hAnsi="Trebuchet MS"/>
          <w:lang w:val="el-GR"/>
        </w:rPr>
        <w:t xml:space="preserve"> του ν. 4412/2016,</w:t>
      </w:r>
    </w:p>
    <w:p w:rsidR="006A2664" w:rsidRPr="0050299F" w:rsidRDefault="006A2664" w:rsidP="00A64EFD">
      <w:pPr>
        <w:spacing w:after="0" w:line="276" w:lineRule="auto"/>
        <w:rPr>
          <w:rFonts w:ascii="Trebuchet MS" w:hAnsi="Trebuchet MS"/>
          <w:lang w:val="el-GR"/>
        </w:rPr>
      </w:pPr>
      <w:r w:rsidRPr="0050299F">
        <w:rPr>
          <w:rFonts w:ascii="Trebuchet MS" w:hAnsi="Trebuchet MS"/>
          <w:lang w:val="el-GR"/>
        </w:rPr>
        <w:t xml:space="preserve">δ) </w:t>
      </w:r>
      <w:r w:rsidR="008428B8" w:rsidRPr="008428B8">
        <w:rPr>
          <w:rFonts w:ascii="Trebuchet MS" w:hAnsi="Trebuchet MS"/>
          <w:iCs/>
          <w:lang w:val="el-GR"/>
        </w:rPr>
        <w:t xml:space="preserve">Η </w:t>
      </w:r>
      <w:r w:rsidRPr="008428B8">
        <w:rPr>
          <w:rFonts w:ascii="Trebuchet MS" w:hAnsi="Trebuchet MS"/>
          <w:lang w:val="el-GR"/>
        </w:rPr>
        <w:t>οποία</w:t>
      </w:r>
      <w:r w:rsidRPr="0050299F">
        <w:rPr>
          <w:rFonts w:ascii="Trebuchet MS" w:hAnsi="Trebuchet MS"/>
          <w:lang w:val="el-GR"/>
        </w:rPr>
        <w:t xml:space="preserve"> είναι εναλλακτική προσφορά,</w:t>
      </w:r>
    </w:p>
    <w:p w:rsidR="00C80461" w:rsidRDefault="006A2664" w:rsidP="00A64EFD">
      <w:pPr>
        <w:spacing w:after="0" w:line="276" w:lineRule="auto"/>
        <w:rPr>
          <w:rFonts w:ascii="Trebuchet MS" w:hAnsi="Trebuchet MS"/>
          <w:lang w:val="el-GR"/>
        </w:rPr>
      </w:pPr>
      <w:r w:rsidRPr="0050299F">
        <w:rPr>
          <w:rFonts w:ascii="Trebuchet MS" w:hAnsi="Trebuchet MS"/>
          <w:lang w:val="el-GR"/>
        </w:rPr>
        <w:t>ε) η οποία υποβάλλεται από έναν προσφέροντα που έχει υποβάλλει δύο ή περισσότερες προσφορές</w:t>
      </w:r>
      <w:r w:rsidR="00FD519A">
        <w:rPr>
          <w:rFonts w:ascii="Trebuchet MS" w:hAnsi="Trebuchet MS"/>
          <w:lang w:val="el-GR"/>
        </w:rPr>
        <w:t>.</w:t>
      </w:r>
      <w:r w:rsidRPr="0050299F">
        <w:rPr>
          <w:rFonts w:ascii="Trebuchet MS" w:hAnsi="Trebuchet MS"/>
          <w:lang w:val="el-GR"/>
        </w:rPr>
        <w:t xml:space="preserve"> Ο περιορισμός αυτός ισχύει, υπό τ</w:t>
      </w:r>
      <w:r w:rsidR="00FF4F2E">
        <w:rPr>
          <w:rFonts w:ascii="Trebuchet MS" w:hAnsi="Trebuchet MS"/>
          <w:lang w:val="el-GR"/>
        </w:rPr>
        <w:t>ους όρους της παραγράφου 2.2.3.3</w:t>
      </w:r>
      <w:r w:rsidR="00483385">
        <w:rPr>
          <w:rFonts w:ascii="Trebuchet MS" w:hAnsi="Trebuchet MS"/>
          <w:lang w:val="el-GR"/>
        </w:rPr>
        <w:t xml:space="preserve"> </w:t>
      </w:r>
      <w:r w:rsidRPr="0050299F">
        <w:rPr>
          <w:rFonts w:ascii="Trebuchet MS" w:hAnsi="Trebuchet MS"/>
          <w:lang w:val="el-GR"/>
        </w:rPr>
        <w:t>περ.</w:t>
      </w:r>
      <w:r w:rsidR="00654B0D">
        <w:rPr>
          <w:rFonts w:ascii="Trebuchet MS" w:hAnsi="Trebuchet MS"/>
          <w:lang w:val="el-GR"/>
        </w:rPr>
        <w:t xml:space="preserve"> </w:t>
      </w:r>
      <w:r w:rsidRPr="0050299F">
        <w:rPr>
          <w:rFonts w:ascii="Trebuchet MS" w:hAnsi="Trebuchet MS"/>
          <w:lang w:val="el-GR"/>
        </w:rPr>
        <w:t>γ της παρούσας ( περ. γ΄ της παρ. 4 του άρθρου</w:t>
      </w:r>
      <w:r w:rsidR="00483385">
        <w:rPr>
          <w:rFonts w:ascii="Trebuchet MS" w:hAnsi="Trebuchet MS"/>
          <w:lang w:val="el-GR"/>
        </w:rPr>
        <w:t xml:space="preserve"> </w:t>
      </w:r>
      <w:r w:rsidRPr="0050299F">
        <w:rPr>
          <w:rFonts w:ascii="Trebuchet MS" w:hAnsi="Trebuchet MS"/>
          <w:lang w:val="el-GR"/>
        </w:rPr>
        <w:t xml:space="preserve">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6A2664" w:rsidRPr="0050299F" w:rsidRDefault="004128E2" w:rsidP="00A64EFD">
      <w:pPr>
        <w:spacing w:after="0" w:line="276" w:lineRule="auto"/>
        <w:rPr>
          <w:rFonts w:ascii="Trebuchet MS" w:hAnsi="Trebuchet MS"/>
          <w:lang w:val="el-GR"/>
        </w:rPr>
      </w:pPr>
      <w:r>
        <w:rPr>
          <w:rFonts w:ascii="Trebuchet MS" w:hAnsi="Trebuchet MS"/>
          <w:lang w:val="el-GR"/>
        </w:rPr>
        <w:t>στ</w:t>
      </w:r>
      <w:r w:rsidR="006A2664" w:rsidRPr="0050299F">
        <w:rPr>
          <w:rFonts w:ascii="Trebuchet MS" w:hAnsi="Trebuchet MS"/>
          <w:lang w:val="el-GR"/>
        </w:rPr>
        <w:t>) η οποία είναι υπό αίρεση,</w:t>
      </w:r>
    </w:p>
    <w:p w:rsidR="006A2664" w:rsidRDefault="004128E2" w:rsidP="00A64EFD">
      <w:pPr>
        <w:spacing w:after="0" w:line="276" w:lineRule="auto"/>
        <w:rPr>
          <w:rFonts w:ascii="Trebuchet MS" w:hAnsi="Trebuchet MS"/>
          <w:lang w:val="el-GR"/>
        </w:rPr>
      </w:pPr>
      <w:r>
        <w:rPr>
          <w:rFonts w:ascii="Trebuchet MS" w:hAnsi="Trebuchet MS"/>
          <w:lang w:val="el-GR"/>
        </w:rPr>
        <w:t>ζ</w:t>
      </w:r>
      <w:r w:rsidR="006A2664" w:rsidRPr="0050299F">
        <w:rPr>
          <w:rFonts w:ascii="Trebuchet MS" w:hAnsi="Trebuchet MS"/>
          <w:lang w:val="el-GR"/>
        </w:rPr>
        <w:t xml:space="preserve">) η οποία θέτει όρο αναπροσαρμογής, </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ι) η οποία παρουσιάζει αποκλίσεις ως προς τους όρους και τις τεχνικές προδιαγραφές της σύμβασης,</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w:t>
      </w:r>
      <w:r w:rsidR="002F019A">
        <w:rPr>
          <w:rFonts w:ascii="Trebuchet MS" w:hAnsi="Trebuchet MS"/>
          <w:lang w:val="el-GR"/>
        </w:rPr>
        <w:t>ιοτικής επιλογής, σύμφωνα με την παράγραφο 2.2.4.</w:t>
      </w:r>
      <w:r w:rsidRPr="004128E2">
        <w:rPr>
          <w:rFonts w:ascii="Trebuchet MS" w:hAnsi="Trebuchet MS"/>
          <w:lang w:val="el-GR"/>
        </w:rPr>
        <w:t>, περί κριτηρίων επιλογής,</w:t>
      </w:r>
    </w:p>
    <w:p w:rsidR="004128E2" w:rsidRPr="004128E2" w:rsidRDefault="004128E2" w:rsidP="004128E2">
      <w:pPr>
        <w:spacing w:after="0" w:line="276" w:lineRule="auto"/>
        <w:rPr>
          <w:rFonts w:ascii="Trebuchet MS" w:hAnsi="Trebuchet MS"/>
          <w:lang w:val="el-GR"/>
        </w:rPr>
      </w:pPr>
      <w:r w:rsidRPr="004128E2">
        <w:rPr>
          <w:rFonts w:ascii="Trebuchet MS" w:hAnsi="Trebuchet MS"/>
          <w:lang w:val="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4128E2" w:rsidRPr="0050299F" w:rsidRDefault="004128E2" w:rsidP="00A64EFD">
      <w:pPr>
        <w:spacing w:after="0" w:line="276" w:lineRule="auto"/>
        <w:rPr>
          <w:rFonts w:ascii="Trebuchet MS" w:hAnsi="Trebuchet MS"/>
          <w:lang w:val="el-GR"/>
        </w:rPr>
      </w:pPr>
    </w:p>
    <w:p w:rsidR="006A2664" w:rsidRPr="0050299F" w:rsidRDefault="006A2664">
      <w:pPr>
        <w:pStyle w:val="1"/>
        <w:tabs>
          <w:tab w:val="left" w:pos="567"/>
        </w:tabs>
        <w:ind w:left="567" w:hanging="567"/>
        <w:rPr>
          <w:rFonts w:ascii="Trebuchet MS" w:hAnsi="Trebuchet MS"/>
          <w:lang w:val="el-GR"/>
        </w:rPr>
      </w:pPr>
      <w:bookmarkStart w:id="42" w:name="_Toc74560163"/>
      <w:r w:rsidRPr="0050299F">
        <w:rPr>
          <w:rFonts w:ascii="Trebuchet MS" w:hAnsi="Trebuchet MS"/>
          <w:lang w:val="el-GR"/>
        </w:rPr>
        <w:lastRenderedPageBreak/>
        <w:t>3.</w:t>
      </w:r>
      <w:r w:rsidRPr="0050299F">
        <w:rPr>
          <w:rFonts w:ascii="Trebuchet MS" w:hAnsi="Trebuchet MS"/>
          <w:lang w:val="el-GR"/>
        </w:rPr>
        <w:tab/>
        <w:t>ΔΙΕΝΕΡΓΕΙΑ ΔΙΑΔΙΚΑΣΙΑΣ - ΑΞΙΟΛΟΓΗΣΗ ΠΡΟΣΦΟΡΩΝ</w:t>
      </w:r>
      <w:bookmarkEnd w:id="42"/>
    </w:p>
    <w:p w:rsidR="006A2664" w:rsidRPr="0050299F" w:rsidRDefault="006A2664">
      <w:pPr>
        <w:pStyle w:val="2"/>
        <w:spacing w:after="60"/>
        <w:textAlignment w:val="baseline"/>
        <w:rPr>
          <w:rFonts w:ascii="Trebuchet MS" w:hAnsi="Trebuchet MS"/>
          <w:lang w:val="el-GR"/>
        </w:rPr>
      </w:pPr>
      <w:bookmarkStart w:id="43" w:name="_Toc74560164"/>
      <w:r w:rsidRPr="0050299F">
        <w:rPr>
          <w:rFonts w:ascii="Trebuchet MS" w:hAnsi="Trebuchet MS"/>
          <w:lang w:val="el-GR"/>
        </w:rPr>
        <w:t xml:space="preserve">3.1 </w:t>
      </w:r>
      <w:r w:rsidRPr="0050299F">
        <w:rPr>
          <w:rFonts w:ascii="Trebuchet MS" w:hAnsi="Trebuchet MS"/>
          <w:lang w:val="el-GR"/>
        </w:rPr>
        <w:tab/>
        <w:t>Αποσφράγιση και αξιολόγηση προσφορών</w:t>
      </w:r>
      <w:bookmarkEnd w:id="43"/>
    </w:p>
    <w:p w:rsidR="006A2664" w:rsidRPr="0050299F" w:rsidRDefault="006A2664">
      <w:pPr>
        <w:pStyle w:val="3"/>
        <w:rPr>
          <w:rFonts w:ascii="Trebuchet MS" w:hAnsi="Trebuchet MS"/>
          <w:kern w:val="1"/>
          <w:lang w:val="el-GR"/>
        </w:rPr>
      </w:pPr>
      <w:bookmarkStart w:id="44" w:name="_Toc74560165"/>
      <w:r w:rsidRPr="0050299F">
        <w:rPr>
          <w:rFonts w:ascii="Trebuchet MS" w:hAnsi="Trebuchet MS" w:cs="Arial"/>
          <w:kern w:val="1"/>
          <w:lang w:val="el-GR"/>
        </w:rPr>
        <w:t>3.1.1</w:t>
      </w:r>
      <w:r w:rsidRPr="0050299F">
        <w:rPr>
          <w:rFonts w:ascii="Trebuchet MS" w:hAnsi="Trebuchet MS" w:cs="Arial"/>
          <w:kern w:val="1"/>
          <w:lang w:val="el-GR"/>
        </w:rPr>
        <w:tab/>
      </w:r>
      <w:r w:rsidR="002E62D0">
        <w:rPr>
          <w:rFonts w:ascii="Trebuchet MS" w:hAnsi="Trebuchet MS" w:cs="Arial"/>
          <w:kern w:val="1"/>
          <w:lang w:val="el-GR"/>
        </w:rPr>
        <w:t xml:space="preserve"> </w:t>
      </w:r>
      <w:r w:rsidRPr="0050299F">
        <w:rPr>
          <w:rFonts w:ascii="Trebuchet MS" w:hAnsi="Trebuchet MS" w:cs="Arial"/>
          <w:kern w:val="1"/>
          <w:lang w:val="el-GR"/>
        </w:rPr>
        <w:t>Ηλεκτρονική αποσφράγιση προσφορών</w:t>
      </w:r>
      <w:bookmarkEnd w:id="44"/>
    </w:p>
    <w:p w:rsidR="006A2664" w:rsidRPr="0050299F" w:rsidRDefault="006A2664" w:rsidP="00050717">
      <w:pPr>
        <w:spacing w:line="276" w:lineRule="auto"/>
        <w:textAlignment w:val="baseline"/>
        <w:rPr>
          <w:rFonts w:ascii="Trebuchet MS" w:hAnsi="Trebuchet MS"/>
          <w:lang w:val="el-GR"/>
        </w:rPr>
      </w:pPr>
      <w:r w:rsidRPr="0050299F">
        <w:rPr>
          <w:rFonts w:ascii="Trebuchet MS" w:hAnsi="Trebuchet MS"/>
          <w:kern w:val="1"/>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6E01FF" w:rsidRDefault="006A2664" w:rsidP="00E86F9F">
      <w:pPr>
        <w:widowControl w:val="0"/>
        <w:numPr>
          <w:ilvl w:val="0"/>
          <w:numId w:val="3"/>
        </w:numPr>
        <w:spacing w:after="60" w:line="276" w:lineRule="auto"/>
        <w:ind w:left="993"/>
        <w:jc w:val="left"/>
        <w:textAlignment w:val="baseline"/>
        <w:rPr>
          <w:rFonts w:ascii="Trebuchet MS" w:hAnsi="Trebuchet MS"/>
          <w:kern w:val="1"/>
          <w:highlight w:val="yellow"/>
          <w:lang w:val="el-GR"/>
        </w:rPr>
      </w:pPr>
      <w:r w:rsidRPr="006E01FF">
        <w:rPr>
          <w:rFonts w:ascii="Trebuchet MS" w:hAnsi="Trebuchet MS"/>
          <w:kern w:val="1"/>
          <w:highlight w:val="yellow"/>
          <w:lang w:val="el-GR"/>
        </w:rPr>
        <w:t>Ηλεκτρονική Αποσφράγιση του (υπό)φακέλου «Δικαιολογητικά Συμμετοχής-Τεχνική</w:t>
      </w:r>
      <w:r w:rsidR="0058201F" w:rsidRPr="006E01FF">
        <w:rPr>
          <w:rFonts w:ascii="Trebuchet MS" w:hAnsi="Trebuchet MS"/>
          <w:kern w:val="1"/>
          <w:highlight w:val="yellow"/>
          <w:lang w:val="el-GR"/>
        </w:rPr>
        <w:t xml:space="preserve"> Προσ</w:t>
      </w:r>
      <w:r w:rsidR="001E5AB8" w:rsidRPr="006E01FF">
        <w:rPr>
          <w:rFonts w:ascii="Trebuchet MS" w:hAnsi="Trebuchet MS"/>
          <w:kern w:val="1"/>
          <w:highlight w:val="yellow"/>
          <w:lang w:val="el-GR"/>
        </w:rPr>
        <w:t xml:space="preserve">φορά» </w:t>
      </w:r>
      <w:r w:rsidR="006A475D">
        <w:rPr>
          <w:rFonts w:ascii="Trebuchet MS" w:hAnsi="Trebuchet MS"/>
          <w:kern w:val="1"/>
          <w:highlight w:val="yellow"/>
          <w:lang w:val="el-GR"/>
        </w:rPr>
        <w:t xml:space="preserve">και </w:t>
      </w:r>
      <w:r w:rsidR="006A475D" w:rsidRPr="006E01FF">
        <w:rPr>
          <w:rFonts w:ascii="Trebuchet MS" w:hAnsi="Trebuchet MS"/>
          <w:kern w:val="1"/>
          <w:highlight w:val="yellow"/>
          <w:lang w:val="el-GR"/>
        </w:rPr>
        <w:t>του (υπό)φακέλου «Οικονομική Προσφορά»</w:t>
      </w:r>
      <w:r w:rsidR="001E5AB8" w:rsidRPr="006E01FF">
        <w:rPr>
          <w:rFonts w:ascii="Trebuchet MS" w:hAnsi="Trebuchet MS"/>
          <w:kern w:val="1"/>
          <w:highlight w:val="yellow"/>
          <w:lang w:val="el-GR"/>
        </w:rPr>
        <w:t xml:space="preserve">την </w:t>
      </w:r>
      <w:r w:rsidR="00566403" w:rsidRPr="006E01FF">
        <w:rPr>
          <w:rFonts w:ascii="Trebuchet MS" w:hAnsi="Trebuchet MS"/>
          <w:kern w:val="1"/>
          <w:highlight w:val="yellow"/>
          <w:lang w:val="el-GR"/>
        </w:rPr>
        <w:t xml:space="preserve"> </w:t>
      </w:r>
      <w:r w:rsidR="00AA34B1" w:rsidRPr="00AA34B1">
        <w:rPr>
          <w:rFonts w:ascii="Trebuchet MS" w:hAnsi="Trebuchet MS"/>
          <w:kern w:val="1"/>
          <w:lang w:val="el-GR"/>
        </w:rPr>
        <w:t>Πέμπτη 22-07-2021 και ώρα 10.00 π.μ.</w:t>
      </w:r>
      <w:r w:rsidR="001E5AB8" w:rsidRPr="006E01FF">
        <w:rPr>
          <w:rFonts w:ascii="Trebuchet MS" w:hAnsi="Trebuchet MS"/>
          <w:kern w:val="1"/>
          <w:highlight w:val="yellow"/>
          <w:lang w:val="el-GR"/>
        </w:rPr>
        <w:t xml:space="preserve"> </w:t>
      </w:r>
      <w:r w:rsidR="0058201F" w:rsidRPr="006E01FF">
        <w:rPr>
          <w:rFonts w:ascii="Trebuchet MS" w:hAnsi="Trebuchet MS"/>
          <w:kern w:val="1"/>
          <w:highlight w:val="yellow"/>
          <w:lang w:val="el-GR"/>
        </w:rPr>
        <w:t xml:space="preserve"> </w:t>
      </w:r>
    </w:p>
    <w:p w:rsidR="00E76CA0" w:rsidRPr="0050299F" w:rsidRDefault="006E01FF" w:rsidP="00885749">
      <w:pPr>
        <w:spacing w:after="60" w:line="276" w:lineRule="auto"/>
        <w:textAlignment w:val="baseline"/>
        <w:rPr>
          <w:rFonts w:ascii="Trebuchet MS" w:hAnsi="Trebuchet MS"/>
          <w:lang w:val="el-GR"/>
        </w:rPr>
      </w:pPr>
      <w:r w:rsidRPr="00A76897">
        <w:rPr>
          <w:rFonts w:ascii="Trebuchet MS" w:hAnsi="Trebuchet MS"/>
          <w:kern w:val="1"/>
          <w:lang w:val="el-GR"/>
        </w:rPr>
        <w:t xml:space="preserve">Στο στάδιο αυτό </w:t>
      </w:r>
      <w:r w:rsidRPr="00A76897">
        <w:rPr>
          <w:rFonts w:ascii="Trebuchet MS" w:hAnsi="Trebuchet MS"/>
          <w:b/>
          <w:kern w:val="1"/>
          <w:u w:val="single"/>
          <w:lang w:val="el-GR"/>
        </w:rPr>
        <w:t xml:space="preserve">τα στοιχεία των προσφορών που αποσφραγίζονται είναι προσβάσιμα </w:t>
      </w:r>
      <w:r w:rsidR="006A475D">
        <w:rPr>
          <w:rFonts w:ascii="Trebuchet MS" w:hAnsi="Trebuchet MS"/>
          <w:b/>
          <w:kern w:val="1"/>
          <w:u w:val="single"/>
          <w:lang w:val="el-GR"/>
        </w:rPr>
        <w:t>μόνο στα μέλη της Επιτροπής Διαγωνισμού</w:t>
      </w:r>
      <w:r w:rsidRPr="00A76897">
        <w:rPr>
          <w:rFonts w:ascii="Trebuchet MS" w:hAnsi="Trebuchet MS"/>
          <w:b/>
          <w:kern w:val="1"/>
          <w:u w:val="single"/>
          <w:lang w:val="el-GR"/>
        </w:rPr>
        <w:t xml:space="preserve"> και την αναθέτουσα αρχή.</w:t>
      </w:r>
      <w:r w:rsidRPr="00A76897">
        <w:rPr>
          <w:rFonts w:ascii="Trebuchet MS" w:hAnsi="Trebuchet MS"/>
          <w:kern w:val="1"/>
          <w:lang w:val="el-GR"/>
        </w:rPr>
        <w:t xml:space="preserve"> </w:t>
      </w:r>
    </w:p>
    <w:p w:rsidR="006A2664" w:rsidRPr="002C614A" w:rsidRDefault="002C614A" w:rsidP="002C614A">
      <w:pPr>
        <w:pStyle w:val="3"/>
        <w:rPr>
          <w:rFonts w:ascii="Trebuchet MS" w:hAnsi="Trebuchet MS" w:cs="Arial"/>
          <w:kern w:val="1"/>
          <w:lang w:val="el-GR"/>
        </w:rPr>
      </w:pPr>
      <w:bookmarkStart w:id="45" w:name="_Toc74560166"/>
      <w:r>
        <w:rPr>
          <w:rFonts w:ascii="Trebuchet MS" w:hAnsi="Trebuchet MS" w:cs="Arial"/>
          <w:kern w:val="1"/>
          <w:lang w:val="el-GR"/>
        </w:rPr>
        <w:t>3.1.2</w:t>
      </w:r>
      <w:r w:rsidR="007C24CC">
        <w:rPr>
          <w:rFonts w:ascii="Trebuchet MS" w:hAnsi="Trebuchet MS" w:cs="Arial"/>
          <w:kern w:val="1"/>
          <w:lang w:val="el-GR"/>
        </w:rPr>
        <w:t xml:space="preserve"> </w:t>
      </w:r>
      <w:r w:rsidR="006A2664" w:rsidRPr="002C614A">
        <w:rPr>
          <w:rFonts w:ascii="Trebuchet MS" w:hAnsi="Trebuchet MS" w:cs="Arial"/>
          <w:kern w:val="1"/>
          <w:lang w:val="el-GR"/>
        </w:rPr>
        <w:t>Αξιολόγηση προσφορών</w:t>
      </w:r>
      <w:bookmarkEnd w:id="45"/>
    </w:p>
    <w:p w:rsidR="006A2664" w:rsidRPr="0050299F" w:rsidRDefault="006A2664" w:rsidP="00050717">
      <w:pPr>
        <w:spacing w:line="276" w:lineRule="auto"/>
        <w:textAlignment w:val="baseline"/>
        <w:rPr>
          <w:rFonts w:ascii="Trebuchet MS" w:hAnsi="Trebuchet MS"/>
          <w:lang w:val="el-GR"/>
        </w:rPr>
      </w:pPr>
      <w:r w:rsidRPr="0050299F">
        <w:rPr>
          <w:rFonts w:ascii="Trebuchet MS" w:hAnsi="Trebuchet MS"/>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w:t>
      </w:r>
      <w:r w:rsidRPr="00C629FC">
        <w:rPr>
          <w:rFonts w:ascii="Trebuchet MS" w:hAnsi="Trebuchet MS"/>
          <w:b/>
          <w:i/>
          <w:kern w:val="1"/>
          <w:u w:val="single"/>
          <w:lang w:val="el-GR"/>
        </w:rPr>
        <w:t>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 .</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Ειδικότερα :</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w:t>
      </w:r>
      <w:r w:rsidRPr="00C629FC">
        <w:rPr>
          <w:rFonts w:ascii="Trebuchet MS" w:hAnsi="Trebuchet MS"/>
          <w:kern w:val="1"/>
          <w:lang w:val="el-GR"/>
        </w:rPr>
        <w:lastRenderedPageBreak/>
        <w:t>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Κατά της εν λόγω απόφασης χωρεί προδικαστική προσφυγή, σύμφωνα με τα οριζόμενα στην παράγραφο 3.4 της παρούσας.</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 .</w:t>
      </w:r>
    </w:p>
    <w:p w:rsidR="00C629FC" w:rsidRPr="00C629FC" w:rsidRDefault="00C629FC" w:rsidP="00C629FC">
      <w:pPr>
        <w:spacing w:line="276" w:lineRule="auto"/>
        <w:textAlignment w:val="baseline"/>
        <w:rPr>
          <w:rFonts w:ascii="Trebuchet MS" w:hAnsi="Trebuchet MS"/>
          <w:kern w:val="1"/>
          <w:lang w:val="el-GR"/>
        </w:rPr>
      </w:pP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 .</w:t>
      </w:r>
    </w:p>
    <w:p w:rsidR="00C629FC" w:rsidRPr="00C629FC" w:rsidRDefault="00C629FC" w:rsidP="00C629FC">
      <w:pPr>
        <w:spacing w:line="276" w:lineRule="auto"/>
        <w:textAlignment w:val="baseline"/>
        <w:rPr>
          <w:rFonts w:ascii="Trebuchet MS" w:hAnsi="Trebuchet MS"/>
          <w:kern w:val="1"/>
          <w:lang w:val="el-GR"/>
        </w:rPr>
      </w:pP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C629FC" w:rsidRPr="006914EF" w:rsidRDefault="00C629FC" w:rsidP="00C629FC">
      <w:pPr>
        <w:spacing w:line="276" w:lineRule="auto"/>
        <w:textAlignment w:val="baseline"/>
        <w:rPr>
          <w:rFonts w:ascii="Trebuchet MS" w:hAnsi="Trebuchet MS"/>
          <w:b/>
          <w:i/>
          <w:kern w:val="1"/>
          <w:u w:val="single"/>
          <w:lang w:val="el-GR"/>
        </w:rPr>
      </w:pPr>
      <w:r w:rsidRPr="00C629FC">
        <w:rPr>
          <w:rFonts w:ascii="Trebuchet MS" w:hAnsi="Trebuchet MS"/>
          <w:kern w:val="1"/>
          <w:lang w:val="el-GR"/>
        </w:rPr>
        <w:t xml:space="preserve">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w:t>
      </w:r>
      <w:r w:rsidRPr="00C629FC">
        <w:rPr>
          <w:rFonts w:ascii="Trebuchet MS" w:hAnsi="Trebuchet MS"/>
          <w:kern w:val="1"/>
          <w:lang w:val="el-GR"/>
        </w:rPr>
        <w:lastRenderedPageBreak/>
        <w:t xml:space="preserve">πρόσκλησης για υποβολή δικαιολογητικών. </w:t>
      </w:r>
      <w:r w:rsidRPr="006914EF">
        <w:rPr>
          <w:rFonts w:ascii="Trebuchet MS" w:hAnsi="Trebuchet MS"/>
          <w:b/>
          <w:i/>
          <w:kern w:val="1"/>
          <w:u w:val="single"/>
          <w:lang w:val="el-GR"/>
        </w:rPr>
        <w:t>Η απόφαση έγκρισης των πρακτικών δεν κοινοποιείται στους προσφέροντες και ενσωματώνεται στην απόφαση κατακύρωσης.</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 ]</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9F77E9"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 xml:space="preserve">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C629FC" w:rsidRPr="00C629FC" w:rsidRDefault="00C629FC" w:rsidP="00C629FC">
      <w:pPr>
        <w:spacing w:line="276" w:lineRule="auto"/>
        <w:textAlignment w:val="baseline"/>
        <w:rPr>
          <w:rFonts w:ascii="Trebuchet MS" w:hAnsi="Trebuchet MS"/>
          <w:kern w:val="1"/>
          <w:lang w:val="el-GR"/>
        </w:rPr>
      </w:pPr>
      <w:r w:rsidRPr="00C629FC">
        <w:rPr>
          <w:rFonts w:ascii="Trebuchet MS" w:hAnsi="Trebuchet MS"/>
          <w:kern w:val="1"/>
          <w:lang w:val="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 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 .</w:t>
      </w:r>
    </w:p>
    <w:p w:rsidR="00C629FC" w:rsidRDefault="00C629FC" w:rsidP="00050717">
      <w:pPr>
        <w:spacing w:line="276" w:lineRule="auto"/>
        <w:textAlignment w:val="baseline"/>
        <w:rPr>
          <w:rFonts w:ascii="Trebuchet MS" w:hAnsi="Trebuchet MS"/>
          <w:kern w:val="1"/>
          <w:lang w:val="el-GR"/>
        </w:rPr>
      </w:pPr>
      <w:r w:rsidRPr="00C629FC">
        <w:rPr>
          <w:rFonts w:ascii="Trebuchet MS" w:hAnsi="Trebuchet MS"/>
          <w:kern w:val="1"/>
          <w:lang w:val="el-GR"/>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 </w:t>
      </w:r>
    </w:p>
    <w:p w:rsidR="006A2664" w:rsidRPr="0050299F" w:rsidRDefault="006A2664">
      <w:pPr>
        <w:pStyle w:val="2"/>
        <w:rPr>
          <w:rFonts w:ascii="Trebuchet MS" w:hAnsi="Trebuchet MS"/>
          <w:lang w:val="el-GR"/>
        </w:rPr>
      </w:pPr>
      <w:bookmarkStart w:id="46" w:name="_Toc74560167"/>
      <w:r w:rsidRPr="0050299F">
        <w:rPr>
          <w:rFonts w:ascii="Trebuchet MS" w:hAnsi="Trebuchet MS"/>
          <w:lang w:val="el-GR"/>
        </w:rPr>
        <w:t>3.2</w:t>
      </w:r>
      <w:r w:rsidRPr="0050299F">
        <w:rPr>
          <w:rFonts w:ascii="Trebuchet MS" w:hAnsi="Trebuchet MS"/>
          <w:lang w:val="el-GR"/>
        </w:rPr>
        <w:tab/>
      </w:r>
      <w:r w:rsidRPr="00724745">
        <w:rPr>
          <w:rFonts w:ascii="Trebuchet MS" w:hAnsi="Trebuchet MS"/>
          <w:lang w:val="el-GR"/>
        </w:rPr>
        <w:t>Πρόσκληση υποβολής δικαιολογητικών προσωρινού αναδόχου - Δικαιολογητικά προσωρινού αναδόχου</w:t>
      </w:r>
      <w:bookmarkEnd w:id="46"/>
    </w:p>
    <w:p w:rsidR="00F605DE" w:rsidRDefault="00F605DE" w:rsidP="003D5E33">
      <w:pPr>
        <w:rPr>
          <w:rFonts w:ascii="Trebuchet MS" w:hAnsi="Trebuchet MS"/>
          <w:lang w:val="el-GR"/>
        </w:rPr>
      </w:pPr>
    </w:p>
    <w:p w:rsidR="00B00A60" w:rsidRPr="00A76897" w:rsidRDefault="00CF2818" w:rsidP="00B00A60">
      <w:pPr>
        <w:spacing w:line="276" w:lineRule="auto"/>
        <w:rPr>
          <w:rFonts w:ascii="Trebuchet MS" w:hAnsi="Trebuchet MS"/>
          <w:lang w:val="el-GR"/>
        </w:rPr>
      </w:pPr>
      <w:r w:rsidRPr="00A76897">
        <w:rPr>
          <w:rFonts w:ascii="Trebuchet MS" w:hAnsi="Trebuchet MS"/>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w:t>
      </w:r>
      <w:r w:rsidR="00067EF2" w:rsidRPr="00A76897">
        <w:rPr>
          <w:rFonts w:ascii="Trebuchet MS" w:hAnsi="Trebuchet MS"/>
          <w:lang w:val="el-GR"/>
        </w:rPr>
        <w:t xml:space="preserve">να υποβάλει εντός προθεσμίας δέκα (10) </w:t>
      </w:r>
      <w:r w:rsidR="00067EF2" w:rsidRPr="00A76897">
        <w:rPr>
          <w:rFonts w:ascii="Trebuchet MS" w:hAnsi="Trebuchet MS"/>
          <w:lang w:val="el-GR"/>
        </w:rPr>
        <w:lastRenderedPageBreak/>
        <w:t xml:space="preserve">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w:t>
      </w:r>
      <w:r w:rsidR="00B00A60" w:rsidRPr="00A76897">
        <w:rPr>
          <w:rFonts w:ascii="Trebuchet MS" w:hAnsi="Trebuchet MS"/>
          <w:lang w:val="el-GR"/>
        </w:rPr>
        <w:t xml:space="preserve">που περιγράφονται στην </w:t>
      </w:r>
      <w:r w:rsidR="00B00A60" w:rsidRPr="00BB3414">
        <w:rPr>
          <w:rFonts w:ascii="Trebuchet MS" w:hAnsi="Trebuchet MS"/>
          <w:lang w:val="el-GR"/>
        </w:rPr>
        <w:t>παράγραφο 2.2.5.2. της</w:t>
      </w:r>
      <w:r w:rsidR="00B00A60" w:rsidRPr="00A76897">
        <w:rPr>
          <w:rFonts w:ascii="Trebuchet MS" w:hAnsi="Trebuchet MS"/>
          <w:lang w:val="el-GR"/>
        </w:rPr>
        <w:t xml:space="preserve"> παρούσας διακήρυξης</w:t>
      </w:r>
      <w:r w:rsidR="00067EF2" w:rsidRPr="00A76897">
        <w:rPr>
          <w:rFonts w:ascii="Trebuchet MS" w:hAnsi="Trebuchet MS"/>
          <w:lang w:val="el-GR"/>
        </w:rPr>
        <w:t xml:space="preserve">, ως αποδεικτικά στοιχεία </w:t>
      </w:r>
      <w:r w:rsidR="00B00A60" w:rsidRPr="00A76897">
        <w:rPr>
          <w:rFonts w:ascii="Trebuchet MS" w:hAnsi="Trebuchet MS"/>
          <w:lang w:val="el-GR"/>
        </w:rPr>
        <w:t xml:space="preserve">για τη μη συνδρομή των λόγων αποκλεισμού </w:t>
      </w:r>
      <w:r w:rsidR="00627278" w:rsidRPr="00A76897">
        <w:rPr>
          <w:rFonts w:ascii="Trebuchet MS" w:hAnsi="Trebuchet MS"/>
          <w:lang w:val="el-GR"/>
        </w:rPr>
        <w:t>της παραγράφου</w:t>
      </w:r>
      <w:r w:rsidR="00B00A60" w:rsidRPr="00A76897">
        <w:rPr>
          <w:rFonts w:ascii="Trebuchet MS" w:hAnsi="Trebuchet MS"/>
          <w:lang w:val="el-GR"/>
        </w:rPr>
        <w:t xml:space="preserve"> 2.2.3 της διακήρυξης, καθώς και για την πλήρωση των </w:t>
      </w:r>
      <w:r w:rsidR="00627278" w:rsidRPr="00A76897">
        <w:rPr>
          <w:rFonts w:ascii="Trebuchet MS" w:hAnsi="Trebuchet MS"/>
          <w:lang w:val="el-GR"/>
        </w:rPr>
        <w:t>κριτηρίων ποιοτικής επιλογής της</w:t>
      </w:r>
      <w:r w:rsidR="00982096" w:rsidRPr="00A76897">
        <w:rPr>
          <w:rFonts w:ascii="Trebuchet MS" w:hAnsi="Trebuchet MS"/>
          <w:lang w:val="el-GR"/>
        </w:rPr>
        <w:t xml:space="preserve"> παραγράφου</w:t>
      </w:r>
      <w:r w:rsidR="00B00A60" w:rsidRPr="00A76897">
        <w:rPr>
          <w:rFonts w:ascii="Trebuchet MS" w:hAnsi="Trebuchet MS"/>
          <w:lang w:val="el-GR"/>
        </w:rPr>
        <w:t xml:space="preserve"> 2.2.4  αυτής.</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w:t>
      </w:r>
      <w:r w:rsidRPr="00BB3414">
        <w:rPr>
          <w:rFonts w:ascii="Trebuchet MS" w:hAnsi="Trebuchet MS"/>
          <w:lang w:val="el-GR"/>
        </w:rPr>
        <w:t>παράγραφο 2.4.2.5 της</w:t>
      </w:r>
      <w:r w:rsidRPr="00C420E8">
        <w:rPr>
          <w:rFonts w:ascii="Trebuchet MS" w:hAnsi="Trebuchet MS"/>
          <w:lang w:val="el-GR"/>
        </w:rPr>
        <w:t xml:space="preserve"> παρούσας.</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w:t>
      </w:r>
      <w:r w:rsidRPr="00BB3414">
        <w:rPr>
          <w:rFonts w:ascii="Trebuchet MS" w:hAnsi="Trebuchet MS"/>
          <w:lang w:val="el-GR"/>
        </w:rPr>
        <w:t>2.4.2.5 .</w:t>
      </w:r>
      <w:r w:rsidRPr="00C420E8">
        <w:rPr>
          <w:rFonts w:ascii="Trebuchet MS" w:hAnsi="Trebuchet MS"/>
          <w:lang w:val="el-GR"/>
        </w:rPr>
        <w:t xml:space="preserve">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lastRenderedPageBreak/>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w:t>
      </w:r>
      <w:r w:rsidR="009F77E9">
        <w:rPr>
          <w:rFonts w:ascii="Trebuchet MS" w:hAnsi="Trebuchet MS"/>
          <w:lang w:val="el-GR"/>
        </w:rPr>
        <w:t xml:space="preserve"> με την παραγράφο 2.2.4</w:t>
      </w:r>
      <w:r w:rsidRPr="00C420E8">
        <w:rPr>
          <w:rFonts w:ascii="Trebuchet MS" w:hAnsi="Trebuchet MS"/>
          <w:lang w:val="el-GR"/>
        </w:rPr>
        <w:t xml:space="preserve"> της παρούσας διακήρυξης, η διαδικασία ματαιώνεται. </w:t>
      </w:r>
    </w:p>
    <w:p w:rsidR="00C420E8" w:rsidRPr="00C420E8" w:rsidRDefault="00C420E8" w:rsidP="00C420E8">
      <w:pPr>
        <w:spacing w:line="276" w:lineRule="auto"/>
        <w:rPr>
          <w:rFonts w:ascii="Trebuchet MS" w:hAnsi="Trebuchet MS"/>
          <w:lang w:val="el-GR"/>
        </w:rPr>
      </w:pPr>
      <w:r w:rsidRPr="00C420E8">
        <w:rPr>
          <w:rFonts w:ascii="Trebuchet MS" w:hAnsi="Trebuchet MS"/>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F53811" w:rsidRPr="0050299F" w:rsidRDefault="00F53811" w:rsidP="00050717">
      <w:pPr>
        <w:spacing w:line="276" w:lineRule="auto"/>
        <w:rPr>
          <w:rFonts w:ascii="Trebuchet MS" w:hAnsi="Trebuchet MS"/>
          <w:lang w:val="el-GR"/>
        </w:rPr>
      </w:pPr>
    </w:p>
    <w:p w:rsidR="006A2664" w:rsidRPr="0050299F" w:rsidRDefault="006A2664">
      <w:pPr>
        <w:pStyle w:val="2"/>
        <w:rPr>
          <w:rFonts w:ascii="Trebuchet MS" w:hAnsi="Trebuchet MS"/>
          <w:lang w:val="el-GR"/>
        </w:rPr>
      </w:pPr>
      <w:bookmarkStart w:id="47" w:name="_Toc74560168"/>
      <w:r w:rsidRPr="0050299F">
        <w:rPr>
          <w:rFonts w:ascii="Trebuchet MS" w:hAnsi="Trebuchet MS"/>
          <w:lang w:val="el-GR"/>
        </w:rPr>
        <w:t>3.3</w:t>
      </w:r>
      <w:r w:rsidRPr="0050299F">
        <w:rPr>
          <w:rFonts w:ascii="Trebuchet MS" w:hAnsi="Trebuchet MS"/>
          <w:lang w:val="el-GR"/>
        </w:rPr>
        <w:tab/>
        <w:t>Κατακύρωση - σύναψη σύμβασης</w:t>
      </w:r>
      <w:bookmarkEnd w:id="47"/>
    </w:p>
    <w:p w:rsidR="00131854" w:rsidRDefault="00131854" w:rsidP="00050717">
      <w:pPr>
        <w:spacing w:line="276" w:lineRule="auto"/>
        <w:rPr>
          <w:rFonts w:ascii="Trebuchet MS" w:hAnsi="Trebuchet MS"/>
          <w:lang w:val="el-GR"/>
        </w:rPr>
      </w:pPr>
    </w:p>
    <w:p w:rsidR="00C420E8" w:rsidRPr="00FA6F7C" w:rsidRDefault="00C420E8" w:rsidP="00FA6F7C">
      <w:pPr>
        <w:spacing w:line="276" w:lineRule="auto"/>
        <w:rPr>
          <w:rFonts w:ascii="Trebuchet MS" w:hAnsi="Trebuchet MS"/>
          <w:lang w:val="el-GR" w:eastAsia="ar-SA"/>
        </w:rPr>
      </w:pPr>
      <w:r w:rsidRPr="00FA6F7C">
        <w:rPr>
          <w:rFonts w:ascii="Trebuchet MS" w:hAnsi="Trebuchet MS"/>
          <w:b/>
          <w:lang w:val="el-GR" w:eastAsia="ar-SA"/>
        </w:rPr>
        <w:t xml:space="preserve">3.3.1. </w:t>
      </w:r>
      <w:r w:rsidRPr="00FA6F7C">
        <w:rPr>
          <w:rFonts w:ascii="Trebuchet MS" w:hAnsi="Trebuchet MS"/>
          <w:lang w:val="el-GR" w:eastAsia="ar-SA"/>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C420E8" w:rsidRPr="00FA6F7C" w:rsidRDefault="00C420E8" w:rsidP="00FA6F7C">
      <w:pPr>
        <w:spacing w:line="276" w:lineRule="auto"/>
        <w:rPr>
          <w:rFonts w:ascii="Trebuchet MS" w:hAnsi="Trebuchet MS"/>
          <w:lang w:val="el-GR" w:eastAsia="ar-SA"/>
        </w:rPr>
      </w:pPr>
      <w:r w:rsidRPr="00FA6F7C">
        <w:rPr>
          <w:rFonts w:ascii="Trebuchet MS" w:hAnsi="Trebuchet MS"/>
          <w:color w:val="000000"/>
          <w:szCs w:val="22"/>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w:t>
      </w:r>
      <w:r w:rsidRPr="00FA6F7C">
        <w:rPr>
          <w:rFonts w:ascii="Trebuchet MS" w:hAnsi="Trebuchet MS"/>
          <w:color w:val="000000"/>
          <w:szCs w:val="22"/>
          <w:shd w:val="clear" w:color="auto" w:fill="FFFFFF"/>
          <w:lang w:val="el-GR"/>
        </w:rPr>
        <w:lastRenderedPageBreak/>
        <w:t>αναρτά τα δικαιολογητικά του προσωρινού αναδόχου στα «Συνημμένα Ηλεκτρονικού Διαγωνισμού».</w:t>
      </w:r>
      <w:r w:rsidRPr="00FA6F7C">
        <w:rPr>
          <w:rFonts w:ascii="Trebuchet MS" w:hAnsi="Trebuchet MS"/>
          <w:lang w:val="el-GR" w:eastAsia="ar-SA"/>
        </w:rPr>
        <w:t xml:space="preserve"> </w:t>
      </w:r>
    </w:p>
    <w:p w:rsidR="00C420E8" w:rsidRPr="00FA6F7C" w:rsidRDefault="00C420E8" w:rsidP="00FA6F7C">
      <w:pPr>
        <w:spacing w:line="276" w:lineRule="auto"/>
        <w:rPr>
          <w:rFonts w:ascii="Trebuchet MS" w:hAnsi="Trebuchet MS"/>
          <w:lang w:val="el-GR" w:eastAsia="ar-SA"/>
        </w:rPr>
      </w:pPr>
      <w:r w:rsidRPr="00FA6F7C">
        <w:rPr>
          <w:rFonts w:ascii="Trebuchet MS" w:hAnsi="Trebuchet MS"/>
          <w:lang w:val="el-GR" w:eastAsia="ar-SA"/>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w:t>
      </w:r>
      <w:r w:rsidRPr="00FA6F7C">
        <w:rPr>
          <w:rFonts w:ascii="Trebuchet MS" w:hAnsi="Trebuchet MS"/>
          <w:lang w:val="el-GR"/>
        </w:rPr>
        <w:t>με ενέργειες της αναθέτουσας αρχής</w:t>
      </w:r>
      <w:r w:rsidRPr="00FA6F7C">
        <w:rPr>
          <w:rStyle w:val="ad"/>
          <w:rFonts w:ascii="Trebuchet MS" w:hAnsi="Trebuchet MS"/>
          <w:lang w:val="el-GR"/>
        </w:rPr>
        <w:footnoteReference w:id="6"/>
      </w:r>
      <w:r w:rsidRPr="00FA6F7C">
        <w:rPr>
          <w:rFonts w:ascii="Trebuchet MS" w:hAnsi="Trebuchet MS"/>
          <w:lang w:val="el-GR" w:eastAsia="ar-SA"/>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sidRPr="00FA6F7C">
        <w:rPr>
          <w:rFonts w:ascii="Trebuchet MS" w:hAnsi="Trebuchet MS"/>
          <w:vertAlign w:val="superscript"/>
          <w:lang w:val="el-GR" w:eastAsia="ar-SA"/>
        </w:rPr>
        <w:footnoteReference w:id="7"/>
      </w:r>
    </w:p>
    <w:p w:rsidR="00C420E8" w:rsidRPr="00FA6F7C" w:rsidRDefault="00C420E8" w:rsidP="00FA6F7C">
      <w:pPr>
        <w:spacing w:line="276" w:lineRule="auto"/>
        <w:rPr>
          <w:rFonts w:ascii="Trebuchet MS" w:hAnsi="Trebuchet MS"/>
          <w:lang w:val="el-GR"/>
        </w:rPr>
      </w:pPr>
      <w:r w:rsidRPr="00FA6F7C">
        <w:rPr>
          <w:rFonts w:ascii="Trebuchet MS" w:hAnsi="Trebuchet MS"/>
          <w:b/>
          <w:lang w:val="el-GR"/>
        </w:rPr>
        <w:t>3.3.2.</w:t>
      </w:r>
      <w:r w:rsidRPr="00FA6F7C">
        <w:rPr>
          <w:rFonts w:ascii="Trebuchet MS" w:hAnsi="Trebuchet MS"/>
          <w:lang w:val="el-GR"/>
        </w:rPr>
        <w:t xml:space="preserve"> Η απόφαση κατακύρωσης καθίσταται οριστική, εφόσον συντρέξουν οι ακόλουθες προϋποθέσεις σωρευτικά:</w:t>
      </w:r>
    </w:p>
    <w:p w:rsidR="00C420E8" w:rsidRPr="00FA6F7C" w:rsidRDefault="00C420E8" w:rsidP="00FA6F7C">
      <w:pPr>
        <w:spacing w:line="276" w:lineRule="auto"/>
        <w:rPr>
          <w:rFonts w:ascii="Trebuchet MS" w:hAnsi="Trebuchet MS"/>
          <w:lang w:val="el-GR"/>
        </w:rPr>
      </w:pPr>
      <w:r w:rsidRPr="00FA6F7C">
        <w:rPr>
          <w:rFonts w:ascii="Trebuchet MS" w:hAnsi="Trebuchet MS"/>
          <w:lang w:val="el-GR"/>
        </w:rPr>
        <w:t xml:space="preserve">α) κοινοποιηθεί η απόφαση κατακύρωσης σε όλους τους οικονομικούς φορείς που δεν έχουν αποκλειστεί οριστικά, </w:t>
      </w:r>
    </w:p>
    <w:p w:rsidR="00C420E8" w:rsidRPr="00FA6F7C" w:rsidRDefault="00C420E8" w:rsidP="00FA6F7C">
      <w:pPr>
        <w:spacing w:line="276" w:lineRule="auto"/>
        <w:rPr>
          <w:rFonts w:ascii="Trebuchet MS" w:hAnsi="Trebuchet MS"/>
          <w:lang w:val="el-GR"/>
        </w:rPr>
      </w:pPr>
      <w:r w:rsidRPr="00FA6F7C">
        <w:rPr>
          <w:rFonts w:ascii="Trebuchet MS" w:hAnsi="Trebuchet MS"/>
          <w:lang w:val="el-GR"/>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30" w:anchor="art372_4" w:history="1">
        <w:r w:rsidRPr="00FA6F7C">
          <w:rPr>
            <w:rStyle w:val="-"/>
            <w:rFonts w:ascii="Trebuchet MS" w:hAnsi="Trebuchet MS"/>
            <w:lang w:val="el-GR"/>
          </w:rPr>
          <w:t>παρ.</w:t>
        </w:r>
      </w:hyperlink>
      <w:hyperlink r:id="rId31" w:anchor="art372_4" w:history="1"/>
      <w:hyperlink r:id="rId32" w:anchor="art372_4" w:history="1">
        <w:r w:rsidRPr="00FA6F7C">
          <w:rPr>
            <w:rStyle w:val="-"/>
            <w:rFonts w:ascii="Trebuchet MS" w:hAnsi="Trebuchet MS"/>
            <w:lang w:val="el-GR"/>
          </w:rPr>
          <w:t xml:space="preserve"> 4 του άρθρου 372</w:t>
        </w:r>
      </w:hyperlink>
      <w:r w:rsidRPr="00FA6F7C">
        <w:rPr>
          <w:rFonts w:ascii="Trebuchet MS" w:hAnsi="Trebuchet MS"/>
          <w:lang w:val="el-GR"/>
        </w:rPr>
        <w:t xml:space="preserve"> του ν. 4412/2016,</w:t>
      </w:r>
    </w:p>
    <w:p w:rsidR="00C420E8" w:rsidRPr="00FA6F7C" w:rsidRDefault="00C420E8" w:rsidP="00FA6F7C">
      <w:pPr>
        <w:spacing w:line="276" w:lineRule="auto"/>
        <w:rPr>
          <w:rFonts w:ascii="Trebuchet MS" w:hAnsi="Trebuchet MS"/>
          <w:lang w:val="el-GR"/>
        </w:rPr>
      </w:pPr>
      <w:r w:rsidRPr="00FA6F7C">
        <w:rPr>
          <w:rFonts w:ascii="Trebuchet MS" w:hAnsi="Trebuchet MS"/>
          <w:lang w:val="el-GR"/>
        </w:rPr>
        <w:t>γ) ολοκληρωθεί επιτυχώς ο προσυμβατικός έλεγχος από το Ελεγκτικό Συνέδριο, σύμφωνα με τα άρθρα 324 έως 327 του ν. 47</w:t>
      </w:r>
      <w:r w:rsidR="00C92A10">
        <w:rPr>
          <w:rFonts w:ascii="Trebuchet MS" w:hAnsi="Trebuchet MS"/>
          <w:lang w:val="el-GR"/>
        </w:rPr>
        <w:t>00/2020, ο οποίος απαιτείται στο πλαίσιο της παρούσας</w:t>
      </w:r>
    </w:p>
    <w:p w:rsidR="00C420E8" w:rsidRPr="00FA6F7C" w:rsidRDefault="00C420E8" w:rsidP="00FA6F7C">
      <w:pPr>
        <w:spacing w:line="276" w:lineRule="auto"/>
        <w:rPr>
          <w:rFonts w:ascii="Trebuchet MS" w:hAnsi="Trebuchet MS"/>
          <w:lang w:val="el-GR"/>
        </w:rPr>
      </w:pPr>
      <w:r w:rsidRPr="00FA6F7C">
        <w:rPr>
          <w:rFonts w:ascii="Trebuchet MS" w:hAnsi="Trebuchet MS"/>
          <w:lang w:val="el-GR"/>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3" w:history="1">
        <w:r w:rsidRPr="00FA6F7C">
          <w:rPr>
            <w:rStyle w:val="-"/>
            <w:rFonts w:ascii="Trebuchet MS" w:hAnsi="Trebuchet MS"/>
            <w:lang w:val="el-GR"/>
          </w:rPr>
          <w:t>άρθρο 79Α</w:t>
        </w:r>
      </w:hyperlink>
      <w:r w:rsidRPr="00FA6F7C">
        <w:rPr>
          <w:rFonts w:ascii="Trebuchet MS" w:hAnsi="Trebuchet MS"/>
          <w:lang w:val="el-GR"/>
        </w:rPr>
        <w:t xml:space="preserve"> του ν. 4412/2016, στην οποία δηλώνεται ότι, δεν έχουν επέλθει στο πρόσωπό του οψιγενείς μεταβολές κατά την έννοια του </w:t>
      </w:r>
      <w:hyperlink r:id="rId34" w:anchor="art104" w:history="1">
        <w:r w:rsidRPr="00FA6F7C">
          <w:rPr>
            <w:rStyle w:val="-"/>
            <w:rFonts w:ascii="Trebuchet MS" w:hAnsi="Trebuchet MS"/>
            <w:lang w:val="el-GR"/>
          </w:rPr>
          <w:t>άρθρου 104</w:t>
        </w:r>
      </w:hyperlink>
      <w:r w:rsidRPr="00FA6F7C">
        <w:rPr>
          <w:rFonts w:ascii="Trebuchet MS" w:hAnsi="Trebuchet MS"/>
          <w:lang w:val="el-GR"/>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C420E8" w:rsidRPr="00FA6F7C" w:rsidRDefault="00C420E8" w:rsidP="00FA6F7C">
      <w:pPr>
        <w:spacing w:line="276" w:lineRule="auto"/>
        <w:rPr>
          <w:rFonts w:ascii="Trebuchet MS" w:hAnsi="Trebuchet MS"/>
          <w:lang w:val="el-GR" w:eastAsia="ar-SA"/>
        </w:rPr>
      </w:pPr>
      <w:r w:rsidRPr="00FA6F7C">
        <w:rPr>
          <w:rFonts w:ascii="Trebuchet MS" w:hAnsi="Trebuchet MS"/>
          <w:lang w:val="el-GR" w:eastAsia="ar-SA"/>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r w:rsidRPr="00FA6F7C">
        <w:rPr>
          <w:rFonts w:ascii="Trebuchet MS" w:hAnsi="Trebuchet MS"/>
          <w:vertAlign w:val="superscript"/>
          <w:lang w:val="el-GR" w:eastAsia="ar-SA"/>
        </w:rPr>
        <w:footnoteReference w:id="8"/>
      </w:r>
    </w:p>
    <w:p w:rsidR="00C420E8" w:rsidRPr="00FA6F7C" w:rsidRDefault="00C420E8" w:rsidP="00FA6F7C">
      <w:pPr>
        <w:spacing w:line="276" w:lineRule="auto"/>
        <w:rPr>
          <w:rFonts w:ascii="Trebuchet MS" w:hAnsi="Trebuchet MS"/>
          <w:lang w:val="el-GR" w:eastAsia="ar-SA"/>
        </w:rPr>
      </w:pPr>
      <w:r w:rsidRPr="00FA6F7C">
        <w:rPr>
          <w:rFonts w:ascii="Trebuchet MS" w:hAnsi="Trebuchet MS"/>
          <w:lang w:val="el-GR" w:eastAsia="ar-SA"/>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w:t>
      </w:r>
      <w:r w:rsidRPr="00FA6F7C">
        <w:rPr>
          <w:rFonts w:ascii="Trebuchet MS" w:hAnsi="Trebuchet MS"/>
          <w:lang w:val="el-GR" w:eastAsia="ar-SA"/>
        </w:rPr>
        <w:lastRenderedPageBreak/>
        <w:t>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FA6F7C">
        <w:rPr>
          <w:rFonts w:ascii="Trebuchet MS" w:hAnsi="Trebuchet MS"/>
          <w:vertAlign w:val="superscript"/>
          <w:lang w:val="el-GR" w:eastAsia="ar-SA"/>
        </w:rPr>
        <w:footnoteReference w:id="9"/>
      </w:r>
    </w:p>
    <w:p w:rsidR="00C420E8" w:rsidRPr="00C420E8" w:rsidRDefault="00C420E8" w:rsidP="00C420E8">
      <w:pPr>
        <w:spacing w:line="276" w:lineRule="auto"/>
        <w:rPr>
          <w:rFonts w:ascii="Trebuchet MS" w:hAnsi="Trebuchet MS"/>
          <w:lang w:val="el-GR"/>
        </w:rPr>
      </w:pPr>
    </w:p>
    <w:p w:rsidR="006A2664" w:rsidRPr="0050299F" w:rsidRDefault="006A2664">
      <w:pPr>
        <w:pStyle w:val="2"/>
        <w:rPr>
          <w:rFonts w:ascii="Trebuchet MS" w:hAnsi="Trebuchet MS"/>
          <w:lang w:val="el-GR"/>
        </w:rPr>
      </w:pPr>
      <w:bookmarkStart w:id="48" w:name="_Toc74560169"/>
      <w:r w:rsidRPr="0050299F">
        <w:rPr>
          <w:rFonts w:ascii="Trebuchet MS" w:hAnsi="Trebuchet MS"/>
          <w:lang w:val="el-GR"/>
        </w:rPr>
        <w:t>3.4</w:t>
      </w:r>
      <w:r w:rsidRPr="0050299F">
        <w:rPr>
          <w:rFonts w:ascii="Trebuchet MS" w:hAnsi="Trebuchet MS"/>
          <w:lang w:val="el-GR"/>
        </w:rPr>
        <w:tab/>
        <w:t xml:space="preserve">Προδικαστικές Προσφυγές - Προσωρινή </w:t>
      </w:r>
      <w:r w:rsidR="000B35C0">
        <w:rPr>
          <w:rFonts w:ascii="Trebuchet MS" w:hAnsi="Trebuchet MS"/>
          <w:lang w:val="el-GR"/>
        </w:rPr>
        <w:t xml:space="preserve">και οριστική </w:t>
      </w:r>
      <w:r w:rsidRPr="0050299F">
        <w:rPr>
          <w:rFonts w:ascii="Trebuchet MS" w:hAnsi="Trebuchet MS"/>
          <w:lang w:val="el-GR"/>
        </w:rPr>
        <w:t>Δικαστική Προστασία</w:t>
      </w:r>
      <w:bookmarkEnd w:id="48"/>
    </w:p>
    <w:p w:rsidR="00720AD2" w:rsidRDefault="00720AD2" w:rsidP="00050717">
      <w:pPr>
        <w:spacing w:line="276" w:lineRule="auto"/>
        <w:rPr>
          <w:rFonts w:ascii="Trebuchet MS" w:hAnsi="Trebuchet MS"/>
          <w:color w:val="000000"/>
          <w:lang w:val="el-GR"/>
        </w:rPr>
      </w:pP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lastRenderedPageBreak/>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Β. Όποιος έχει έννομο συμφέρον μπορεί να ζητήσει, εφαρμοζόμενων αναλογικά των διατάξεων του π.δ.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w:t>
      </w:r>
      <w:r w:rsidRPr="000B35C0">
        <w:rPr>
          <w:rFonts w:ascii="Trebuchet MS" w:hAnsi="Trebuchet MS"/>
          <w:color w:val="000000"/>
          <w:lang w:val="el-GR"/>
        </w:rPr>
        <w:lastRenderedPageBreak/>
        <w:t xml:space="preserve">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Η άσκησή της κωλύει τη σύναψη της σύμβασης, εκτός εάν με την προσωρινή διαταγή ο αρμόδιος δικαστής αποφανθεί διαφορετικά. Για την άσκηση της αιτήσεως αναστολής κατατίθεται παράβολο αποκλειστικά διπλότυπο είσπραξης από τις Δημόσιες Οικονομικές Υπηρεσίες, σύμφωνα με τα ειδικότερα οριζόμενα στο άρθρο 372 παρ. 4 εδ. γ΄-ζ΄ του ν. 4412/2016. 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Γ. Διαφορές από τον συγκεκριμένο διαγωνισμό που ανακύπτουν: α) από πράξεις της αναθέτουσας αρχής οι 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 σύμφωνα με τις οποίες: </w:t>
      </w:r>
    </w:p>
    <w:p w:rsidR="000B35C0" w:rsidRP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 xml:space="preserve">Με το ίδιο δικόγραφο δύναται δικονομικά να ασκηθεί αίτηση αναστολής εκτέλεσης και ακύρωσης των αποφάσεων της ΑΕΠΠ. </w:t>
      </w:r>
    </w:p>
    <w:p w:rsidR="000B35C0" w:rsidRDefault="000B35C0" w:rsidP="000B35C0">
      <w:pPr>
        <w:spacing w:line="276" w:lineRule="auto"/>
        <w:rPr>
          <w:rFonts w:ascii="Trebuchet MS" w:hAnsi="Trebuchet MS"/>
          <w:color w:val="000000"/>
          <w:lang w:val="el-GR"/>
        </w:rPr>
      </w:pPr>
      <w:r w:rsidRPr="000B35C0">
        <w:rPr>
          <w:rFonts w:ascii="Trebuchet MS" w:hAnsi="Trebuchet MS"/>
          <w:color w:val="000000"/>
          <w:lang w:val="el-GR"/>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w:t>
      </w:r>
    </w:p>
    <w:p w:rsidR="000B35C0" w:rsidRDefault="000B35C0" w:rsidP="00720AD2">
      <w:pPr>
        <w:spacing w:line="276" w:lineRule="auto"/>
        <w:rPr>
          <w:rFonts w:ascii="Trebuchet MS" w:hAnsi="Trebuchet MS"/>
          <w:color w:val="000000"/>
          <w:lang w:val="el-GR"/>
        </w:rPr>
      </w:pPr>
    </w:p>
    <w:p w:rsidR="00BB45CA" w:rsidRDefault="006A2664" w:rsidP="00BB45CA">
      <w:pPr>
        <w:pStyle w:val="2"/>
        <w:rPr>
          <w:rFonts w:ascii="Trebuchet MS" w:hAnsi="Trebuchet MS"/>
          <w:lang w:val="el-GR"/>
        </w:rPr>
      </w:pPr>
      <w:bookmarkStart w:id="49" w:name="_Toc74560170"/>
      <w:r w:rsidRPr="0050299F">
        <w:rPr>
          <w:rFonts w:ascii="Trebuchet MS" w:hAnsi="Trebuchet MS"/>
          <w:lang w:val="el-GR"/>
        </w:rPr>
        <w:t>3.5</w:t>
      </w:r>
      <w:r w:rsidRPr="0050299F">
        <w:rPr>
          <w:rFonts w:ascii="Trebuchet MS" w:hAnsi="Trebuchet MS"/>
          <w:lang w:val="el-GR"/>
        </w:rPr>
        <w:tab/>
        <w:t>Ματαίωση Διαδικασίας</w:t>
      </w:r>
      <w:bookmarkEnd w:id="49"/>
    </w:p>
    <w:p w:rsidR="00BB45CA" w:rsidRPr="00BB45CA" w:rsidRDefault="00BB45CA" w:rsidP="00BB45CA">
      <w:pPr>
        <w:spacing w:line="276" w:lineRule="auto"/>
        <w:rPr>
          <w:rFonts w:ascii="Trebuchet MS" w:hAnsi="Trebuchet MS"/>
          <w:lang w:val="el-GR"/>
        </w:rPr>
      </w:pPr>
      <w:r w:rsidRPr="00BB45CA">
        <w:rPr>
          <w:rFonts w:ascii="Trebuchet MS" w:hAnsi="Trebuchet MS"/>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B45CA" w:rsidRPr="00BB45CA" w:rsidRDefault="00BB45CA" w:rsidP="00BB45CA">
      <w:pPr>
        <w:spacing w:line="276" w:lineRule="auto"/>
        <w:rPr>
          <w:rFonts w:ascii="Trebuchet MS" w:hAnsi="Trebuchet MS"/>
          <w:lang w:val="el-GR"/>
        </w:rPr>
      </w:pPr>
      <w:r w:rsidRPr="00BB45CA">
        <w:rPr>
          <w:rFonts w:ascii="Trebuchet MS" w:hAnsi="Trebuchet MS"/>
          <w:lang w:val="el-GR"/>
        </w:rPr>
        <w:lastRenderedPageBreak/>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BB45CA" w:rsidRDefault="00BB45CA" w:rsidP="00BB45CA">
      <w:pPr>
        <w:spacing w:line="276" w:lineRule="auto"/>
        <w:rPr>
          <w:rFonts w:ascii="Trebuchet MS" w:hAnsi="Trebuchet MS"/>
          <w:lang w:val="el-GR"/>
        </w:rPr>
      </w:pPr>
      <w:r w:rsidRPr="00BB45CA">
        <w:rPr>
          <w:rFonts w:ascii="Trebuchet MS" w:hAnsi="Trebuchet MS"/>
          <w:lang w:val="el-GR"/>
        </w:rPr>
        <w:t xml:space="preserve">Επίσης μπορεί να ματαιώσει τη διαδικασία:  </w:t>
      </w:r>
    </w:p>
    <w:p w:rsidR="00BB45CA" w:rsidRDefault="00BB45CA" w:rsidP="00BB45CA">
      <w:pPr>
        <w:spacing w:line="276" w:lineRule="auto"/>
        <w:rPr>
          <w:rFonts w:ascii="Trebuchet MS" w:hAnsi="Trebuchet MS"/>
          <w:lang w:val="el-GR"/>
        </w:rPr>
      </w:pPr>
      <w:r w:rsidRPr="00BB45CA">
        <w:rPr>
          <w:rFonts w:ascii="Trebuchet MS" w:hAnsi="Trebuchet MS"/>
          <w:lang w:val="el-GR"/>
        </w:rPr>
        <w:t>α) λόγω παράτυπης διεξαγωγής της διαδικασίας ανάθεσης, εκτός εάν μπορεί να θεραπεύσει το σφάλμα ή την παράλειψη σύμφωνα με την παρ. 3 του άρθρου 106 ,</w:t>
      </w:r>
    </w:p>
    <w:p w:rsidR="00BB45CA" w:rsidRDefault="00BB45CA" w:rsidP="00BB45CA">
      <w:pPr>
        <w:spacing w:line="276" w:lineRule="auto"/>
        <w:rPr>
          <w:rFonts w:ascii="Trebuchet MS" w:hAnsi="Trebuchet MS"/>
          <w:lang w:val="el-GR"/>
        </w:rPr>
      </w:pPr>
      <w:r w:rsidRPr="00BB45CA">
        <w:rPr>
          <w:rFonts w:ascii="Trebuchet MS" w:hAnsi="Trebuchet MS"/>
          <w:lang w:val="el-GR"/>
        </w:rPr>
        <w:t xml:space="preserve">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rsidR="00BB45CA" w:rsidRDefault="00BB45CA" w:rsidP="00BB45CA">
      <w:pPr>
        <w:spacing w:line="276" w:lineRule="auto"/>
        <w:rPr>
          <w:rFonts w:ascii="Trebuchet MS" w:hAnsi="Trebuchet MS"/>
          <w:lang w:val="el-GR"/>
        </w:rPr>
      </w:pPr>
      <w:r w:rsidRPr="00BB45CA">
        <w:rPr>
          <w:rFonts w:ascii="Trebuchet MS" w:hAnsi="Trebuchet MS"/>
          <w:lang w:val="el-GR"/>
        </w:rPr>
        <w:t xml:space="preserve">γ) αν λόγω ανωτέρας βίας, δεν είναι δυνατή η κανονική εκτέλεση της σύμβασης, </w:t>
      </w:r>
    </w:p>
    <w:p w:rsidR="00BB45CA" w:rsidRDefault="00BB45CA" w:rsidP="00BB45CA">
      <w:pPr>
        <w:spacing w:line="276" w:lineRule="auto"/>
        <w:rPr>
          <w:rFonts w:ascii="Trebuchet MS" w:hAnsi="Trebuchet MS"/>
          <w:lang w:val="el-GR"/>
        </w:rPr>
      </w:pPr>
      <w:r w:rsidRPr="00BB45CA">
        <w:rPr>
          <w:rFonts w:ascii="Trebuchet MS" w:hAnsi="Trebuchet MS"/>
          <w:lang w:val="el-GR"/>
        </w:rPr>
        <w:t xml:space="preserve">δ) αν η επιλεγείσα προσφορά κριθεί ως μη συμφέρουσα από οικονομική άποψη, </w:t>
      </w:r>
    </w:p>
    <w:p w:rsidR="00BB45CA" w:rsidRDefault="00BB45CA" w:rsidP="00BB45CA">
      <w:pPr>
        <w:spacing w:line="276" w:lineRule="auto"/>
        <w:rPr>
          <w:rFonts w:ascii="Trebuchet MS" w:hAnsi="Trebuchet MS"/>
          <w:lang w:val="el-GR"/>
        </w:rPr>
      </w:pPr>
      <w:r w:rsidRPr="00BB45CA">
        <w:rPr>
          <w:rFonts w:ascii="Trebuchet MS" w:hAnsi="Trebuchet MS"/>
          <w:lang w:val="el-GR"/>
        </w:rPr>
        <w:t xml:space="preserve">ε) στην περίπτωση των παρ. 3 και 4 του άρθρου 97, περί χρόνου ισχύος προσφορών, </w:t>
      </w:r>
    </w:p>
    <w:p w:rsidR="00BB45CA" w:rsidRPr="00BB45CA" w:rsidRDefault="00BB45CA" w:rsidP="00BB45CA">
      <w:pPr>
        <w:spacing w:line="276" w:lineRule="auto"/>
        <w:rPr>
          <w:rFonts w:ascii="Trebuchet MS" w:hAnsi="Trebuchet MS"/>
          <w:lang w:val="el-GR"/>
        </w:rPr>
      </w:pPr>
      <w:r w:rsidRPr="00BB45CA">
        <w:rPr>
          <w:rFonts w:ascii="Trebuchet MS" w:hAnsi="Trebuchet MS"/>
          <w:lang w:val="el-GR"/>
        </w:rPr>
        <w:t>στ) για άλλους επιτακτικούς λόγους δημοσίου συμφέροντος, όπως ιδίως, δημόσιας υγείας ή προστασίας του περιβάλλοντος.</w:t>
      </w:r>
    </w:p>
    <w:p w:rsidR="00BB45CA" w:rsidRDefault="00BB45CA" w:rsidP="00BB45CA">
      <w:pPr>
        <w:spacing w:line="276" w:lineRule="auto"/>
        <w:rPr>
          <w:rFonts w:ascii="Trebuchet MS" w:hAnsi="Trebuchet MS"/>
          <w:lang w:val="el-GR"/>
        </w:rPr>
      </w:pPr>
    </w:p>
    <w:p w:rsidR="006A2664" w:rsidRPr="00A76897" w:rsidRDefault="006A2664">
      <w:pPr>
        <w:pStyle w:val="1"/>
        <w:rPr>
          <w:rFonts w:ascii="Trebuchet MS" w:hAnsi="Trebuchet MS"/>
          <w:lang w:val="el-GR"/>
        </w:rPr>
      </w:pPr>
      <w:bookmarkStart w:id="50" w:name="_Toc74560171"/>
      <w:r w:rsidRPr="00A76897">
        <w:rPr>
          <w:rFonts w:ascii="Trebuchet MS" w:hAnsi="Trebuchet MS"/>
          <w:lang w:val="el-GR"/>
        </w:rPr>
        <w:t>4.</w:t>
      </w:r>
      <w:r w:rsidRPr="00A76897">
        <w:rPr>
          <w:rFonts w:ascii="Trebuchet MS" w:hAnsi="Trebuchet MS"/>
          <w:lang w:val="el-GR"/>
        </w:rPr>
        <w:tab/>
        <w:t>ΟΡΟΙ ΕΚΤΕΛΕΣΗΣ ΤΗΣ ΣΥΜΒΑΣΗΣ</w:t>
      </w:r>
      <w:bookmarkEnd w:id="50"/>
    </w:p>
    <w:p w:rsidR="008224DB" w:rsidRPr="00A76897" w:rsidRDefault="00DF77D5" w:rsidP="009315E3">
      <w:pPr>
        <w:pStyle w:val="2"/>
        <w:rPr>
          <w:rFonts w:ascii="Trebuchet MS" w:hAnsi="Trebuchet MS"/>
          <w:lang w:val="el-GR"/>
        </w:rPr>
      </w:pPr>
      <w:bookmarkStart w:id="51" w:name="_Toc74560172"/>
      <w:r w:rsidRPr="00A76897">
        <w:rPr>
          <w:rFonts w:ascii="Trebuchet MS" w:hAnsi="Trebuchet MS"/>
          <w:lang w:val="el-GR"/>
        </w:rPr>
        <w:t>4.1</w:t>
      </w:r>
      <w:r w:rsidRPr="00A76897">
        <w:rPr>
          <w:rFonts w:ascii="Trebuchet MS" w:hAnsi="Trebuchet MS"/>
          <w:lang w:val="el-GR"/>
        </w:rPr>
        <w:tab/>
        <w:t xml:space="preserve">Εγγύηση </w:t>
      </w:r>
      <w:r w:rsidR="006A2664" w:rsidRPr="00A76897">
        <w:rPr>
          <w:rFonts w:ascii="Trebuchet MS" w:hAnsi="Trebuchet MS"/>
          <w:lang w:val="el-GR"/>
        </w:rPr>
        <w:t>καλής εκτέλεσης</w:t>
      </w:r>
      <w:r w:rsidR="00332CBC" w:rsidRPr="00A76897">
        <w:rPr>
          <w:rFonts w:ascii="Trebuchet MS" w:hAnsi="Trebuchet MS"/>
          <w:lang w:val="el-GR"/>
        </w:rPr>
        <w:t>-ασφαλιστήριο συμβόλαιο</w:t>
      </w:r>
      <w:bookmarkEnd w:id="51"/>
    </w:p>
    <w:p w:rsidR="009315E3" w:rsidRPr="00A76897" w:rsidRDefault="009315E3" w:rsidP="00050717">
      <w:pPr>
        <w:spacing w:line="276" w:lineRule="auto"/>
        <w:rPr>
          <w:rFonts w:ascii="Trebuchet MS" w:hAnsi="Trebuchet MS"/>
          <w:lang w:val="el-GR"/>
        </w:rPr>
      </w:pPr>
    </w:p>
    <w:p w:rsidR="006A2664" w:rsidRPr="00A76897" w:rsidRDefault="006A2664" w:rsidP="00050717">
      <w:pPr>
        <w:spacing w:line="276" w:lineRule="auto"/>
        <w:rPr>
          <w:rFonts w:ascii="Trebuchet MS" w:hAnsi="Trebuchet MS"/>
          <w:lang w:val="el-GR"/>
        </w:rPr>
      </w:pPr>
      <w:r w:rsidRPr="00A76897">
        <w:rPr>
          <w:rFonts w:ascii="Trebuchet MS" w:hAnsi="Trebuchet MS"/>
          <w:lang w:val="el-GR"/>
        </w:rPr>
        <w:t>Για την υπογραφή της σύμβασης</w:t>
      </w:r>
      <w:r w:rsidR="00DF77D5" w:rsidRPr="00A76897">
        <w:rPr>
          <w:rFonts w:ascii="Trebuchet MS" w:hAnsi="Trebuchet MS"/>
          <w:lang w:val="el-GR"/>
        </w:rPr>
        <w:t>/εων που αφορούν όλα τα τμήματα</w:t>
      </w:r>
      <w:r w:rsidRPr="00A76897">
        <w:rPr>
          <w:rFonts w:ascii="Trebuchet MS" w:hAnsi="Trebuchet MS"/>
          <w:lang w:val="el-GR"/>
        </w:rPr>
        <w:t xml:space="preserve"> απαιτείται η παροχή εγγύησης καλής εκτέλεσης, σύμφωνα με το άρθρο 72 παρ. 1 β) του ν. 4412/2016, το ύψος τ</w:t>
      </w:r>
      <w:r w:rsidR="007D7B56" w:rsidRPr="00A76897">
        <w:rPr>
          <w:rFonts w:ascii="Trebuchet MS" w:hAnsi="Trebuchet MS"/>
          <w:lang w:val="el-GR"/>
        </w:rPr>
        <w:t xml:space="preserve">ης οποίας ανέρχεται </w:t>
      </w:r>
      <w:r w:rsidR="007D7B56" w:rsidRPr="00A51DD1">
        <w:rPr>
          <w:rFonts w:ascii="Trebuchet MS" w:hAnsi="Trebuchet MS"/>
          <w:b/>
          <w:highlight w:val="yellow"/>
          <w:u w:val="single"/>
          <w:lang w:val="el-GR"/>
        </w:rPr>
        <w:t>σε ποσοστό 4</w:t>
      </w:r>
      <w:r w:rsidRPr="00A51DD1">
        <w:rPr>
          <w:rFonts w:ascii="Trebuchet MS" w:hAnsi="Trebuchet MS"/>
          <w:b/>
          <w:highlight w:val="yellow"/>
          <w:u w:val="single"/>
          <w:lang w:val="el-GR"/>
        </w:rPr>
        <w:t xml:space="preserve">% επί </w:t>
      </w:r>
      <w:r w:rsidR="002151E9" w:rsidRPr="00A51DD1">
        <w:rPr>
          <w:rFonts w:ascii="Trebuchet MS" w:hAnsi="Trebuchet MS"/>
          <w:b/>
          <w:highlight w:val="yellow"/>
          <w:u w:val="single"/>
          <w:lang w:val="el-GR"/>
        </w:rPr>
        <w:t>της εκτιμώμενης</w:t>
      </w:r>
      <w:r w:rsidRPr="00A51DD1">
        <w:rPr>
          <w:rFonts w:ascii="Trebuchet MS" w:hAnsi="Trebuchet MS"/>
          <w:b/>
          <w:highlight w:val="yellow"/>
          <w:u w:val="single"/>
          <w:lang w:val="el-GR"/>
        </w:rPr>
        <w:t xml:space="preserve"> αξίας της σύμβασης</w:t>
      </w:r>
      <w:r w:rsidR="002151E9" w:rsidRPr="00A51DD1">
        <w:rPr>
          <w:rFonts w:ascii="Trebuchet MS" w:hAnsi="Trebuchet MS"/>
          <w:b/>
          <w:highlight w:val="yellow"/>
          <w:u w:val="single"/>
          <w:lang w:val="el-GR"/>
        </w:rPr>
        <w:t xml:space="preserve"> ή του τμήματος της σύμβασης χωρίς να συμπεριλαμβάνονται τα δικαιώματα προαίρεσης</w:t>
      </w:r>
      <w:r w:rsidRPr="00A76897">
        <w:rPr>
          <w:rFonts w:ascii="Trebuchet MS" w:hAnsi="Trebuchet MS"/>
          <w:lang w:val="el-GR"/>
        </w:rPr>
        <w:t xml:space="preserve">, </w:t>
      </w:r>
      <w:r w:rsidR="007D7B56" w:rsidRPr="00A76897">
        <w:rPr>
          <w:rFonts w:ascii="Trebuchet MS" w:hAnsi="Trebuchet MS"/>
          <w:lang w:val="el-GR"/>
        </w:rPr>
        <w:t>εκτός ΦΠΑ, και κατατίθεται  μέχρι και την υπογραφή του συμφωνητικού.</w:t>
      </w:r>
      <w:r w:rsidRPr="00A76897">
        <w:rPr>
          <w:rFonts w:ascii="Trebuchet MS" w:hAnsi="Trebuchet MS"/>
          <w:lang w:val="el-GR"/>
        </w:rPr>
        <w:t xml:space="preserve">. </w:t>
      </w:r>
    </w:p>
    <w:p w:rsidR="000B67AD" w:rsidRPr="00A76897" w:rsidRDefault="006A2664" w:rsidP="00050717">
      <w:pPr>
        <w:spacing w:line="276" w:lineRule="auto"/>
        <w:rPr>
          <w:rFonts w:ascii="Trebuchet MS" w:hAnsi="Trebuchet MS"/>
          <w:lang w:val="el-GR"/>
        </w:rPr>
      </w:pPr>
      <w:r w:rsidRPr="00A76897">
        <w:rPr>
          <w:rFonts w:ascii="Trebuchet MS" w:hAnsi="Trebuchet MS"/>
          <w:lang w:val="el-GR"/>
        </w:rPr>
        <w:t xml:space="preserve">Η εγγύηση καλής εκτέλεσης, προκειμένου να γίνει αποδεκτή , πρέπει να περιλαμβάνει κατ' ελάχιστον τα αναφερόμενα στην παράγραφο </w:t>
      </w:r>
      <w:r w:rsidR="00EE75E9" w:rsidRPr="00EE75E9">
        <w:rPr>
          <w:rFonts w:ascii="Trebuchet MS" w:hAnsi="Trebuchet MS"/>
          <w:lang w:val="el-GR"/>
        </w:rPr>
        <w:t xml:space="preserve">12 του άρθρου 72 του ν. 4412/2016 στοιχεία, πλην αυτού της περ. η </w:t>
      </w:r>
      <w:r w:rsidR="00EE75E9">
        <w:rPr>
          <w:rFonts w:ascii="Trebuchet MS" w:hAnsi="Trebuchet MS"/>
          <w:lang w:val="el-GR"/>
        </w:rPr>
        <w:t xml:space="preserve">(βλ. 2.1.5. </w:t>
      </w:r>
      <w:r w:rsidRPr="00A76897">
        <w:rPr>
          <w:rFonts w:ascii="Trebuchet MS" w:hAnsi="Trebuchet MS"/>
          <w:lang w:val="el-GR"/>
        </w:rPr>
        <w:t>της παρούσας</w:t>
      </w:r>
      <w:r w:rsidR="00EE75E9">
        <w:rPr>
          <w:rFonts w:ascii="Trebuchet MS" w:hAnsi="Trebuchet MS"/>
          <w:lang w:val="el-GR"/>
        </w:rPr>
        <w:t>)</w:t>
      </w:r>
      <w:r w:rsidRPr="00A76897">
        <w:rPr>
          <w:rFonts w:ascii="Trebuchet MS" w:hAnsi="Trebuchet MS"/>
          <w:lang w:val="el-GR"/>
        </w:rPr>
        <w:t xml:space="preserve"> και επιπλέον τον </w:t>
      </w:r>
      <w:r w:rsidR="00EE75E9" w:rsidRPr="00A76897">
        <w:rPr>
          <w:rFonts w:ascii="Trebuchet MS" w:hAnsi="Trebuchet MS"/>
          <w:lang w:val="el-GR"/>
        </w:rPr>
        <w:t xml:space="preserve">τίτλο </w:t>
      </w:r>
      <w:r w:rsidRPr="00A76897">
        <w:rPr>
          <w:rFonts w:ascii="Trebuchet MS" w:hAnsi="Trebuchet MS"/>
          <w:lang w:val="el-GR"/>
        </w:rPr>
        <w:t xml:space="preserve">και τον </w:t>
      </w:r>
      <w:r w:rsidR="00EE75E9" w:rsidRPr="00A76897">
        <w:rPr>
          <w:rFonts w:ascii="Trebuchet MS" w:hAnsi="Trebuchet MS"/>
          <w:lang w:val="el-GR"/>
        </w:rPr>
        <w:t xml:space="preserve">αριθμό </w:t>
      </w:r>
      <w:r w:rsidRPr="00A76897">
        <w:rPr>
          <w:rFonts w:ascii="Trebuchet MS" w:hAnsi="Trebuchet MS"/>
          <w:lang w:val="el-GR"/>
        </w:rPr>
        <w:t>της σχετικής σύμβασης</w:t>
      </w:r>
      <w:r w:rsidR="00EE75E9">
        <w:rPr>
          <w:rFonts w:ascii="Trebuchet MS" w:hAnsi="Trebuchet MS"/>
          <w:lang w:val="el-GR"/>
        </w:rPr>
        <w:t xml:space="preserve"> </w:t>
      </w:r>
      <w:r w:rsidR="00EE75E9" w:rsidRPr="00EE75E9">
        <w:rPr>
          <w:rFonts w:ascii="Trebuchet MS" w:hAnsi="Trebuchet MS"/>
          <w:lang w:val="el-GR"/>
        </w:rPr>
        <w:t>εφόσον ο τελευταίος είναι γνωστός</w:t>
      </w:r>
      <w:r w:rsidR="00AD3294" w:rsidRPr="00A76897">
        <w:rPr>
          <w:rFonts w:ascii="Trebuchet MS" w:hAnsi="Trebuchet MS"/>
          <w:lang w:val="el-GR"/>
        </w:rPr>
        <w:t xml:space="preserve">. </w:t>
      </w:r>
    </w:p>
    <w:p w:rsidR="00C20C74" w:rsidRPr="00A76897" w:rsidRDefault="00C20C74" w:rsidP="00C20C74">
      <w:pPr>
        <w:spacing w:line="276" w:lineRule="auto"/>
        <w:rPr>
          <w:rFonts w:ascii="Trebuchet MS" w:hAnsi="Trebuchet MS"/>
          <w:lang w:val="el-GR"/>
        </w:rPr>
      </w:pPr>
      <w:r w:rsidRPr="00A76897">
        <w:rPr>
          <w:rFonts w:ascii="Trebuchet MS" w:hAnsi="Trebuchet MS"/>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8E3E37" w:rsidRPr="00A76897" w:rsidRDefault="008E3E37" w:rsidP="008E3E37">
      <w:pPr>
        <w:spacing w:line="276" w:lineRule="auto"/>
        <w:rPr>
          <w:rFonts w:ascii="Trebuchet MS" w:hAnsi="Trebuchet MS"/>
          <w:lang w:val="el-GR"/>
        </w:rPr>
      </w:pPr>
      <w:r w:rsidRPr="00A76897">
        <w:rPr>
          <w:rFonts w:ascii="Trebuchet MS" w:hAnsi="Trebuchet MS"/>
          <w:lang w:val="el-GR"/>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w:t>
      </w:r>
      <w:r w:rsidR="00C20C74">
        <w:rPr>
          <w:rFonts w:ascii="Trebuchet MS" w:hAnsi="Trebuchet MS"/>
          <w:lang w:val="el-GR"/>
        </w:rPr>
        <w:t xml:space="preserve"> </w:t>
      </w:r>
      <w:r w:rsidR="00C20C74" w:rsidRPr="00C20C74">
        <w:rPr>
          <w:rFonts w:ascii="Trebuchet MS" w:hAnsi="Trebuchet MS"/>
          <w:lang w:val="el-GR"/>
        </w:rPr>
        <w:t>της αξίας της σύμβασης</w:t>
      </w:r>
      <w:r w:rsidRPr="00A76897">
        <w:rPr>
          <w:rFonts w:ascii="Trebuchet MS" w:hAnsi="Trebuchet MS"/>
          <w:lang w:val="el-GR"/>
        </w:rPr>
        <w:t xml:space="preserve">, εκτός ΦΠΑ. </w:t>
      </w:r>
    </w:p>
    <w:p w:rsidR="00776FC3" w:rsidRPr="00A76897" w:rsidRDefault="006A2664" w:rsidP="00776FC3">
      <w:pPr>
        <w:widowControl w:val="0"/>
        <w:autoSpaceDE w:val="0"/>
        <w:spacing w:after="0" w:line="276" w:lineRule="auto"/>
        <w:rPr>
          <w:rFonts w:ascii="Trebuchet MS" w:hAnsi="Trebuchet MS"/>
          <w:lang w:val="el-GR"/>
        </w:rPr>
      </w:pPr>
      <w:r w:rsidRPr="00A76897">
        <w:rPr>
          <w:rFonts w:ascii="Trebuchet MS" w:hAnsi="Trebuchet MS"/>
          <w:lang w:val="el-GR"/>
        </w:rPr>
        <w:t xml:space="preserve">Η εγγύηση καλής εκτέλεσης καταπίπτει σε περίπτωση παράβασης των όρων της σύμβασης, όπως αυτή ειδικότερα ορίζει. </w:t>
      </w:r>
    </w:p>
    <w:p w:rsidR="00776FC3" w:rsidRPr="00F71FDE" w:rsidRDefault="00776FC3" w:rsidP="00776FC3">
      <w:pPr>
        <w:widowControl w:val="0"/>
        <w:autoSpaceDE w:val="0"/>
        <w:spacing w:after="0" w:line="276" w:lineRule="auto"/>
        <w:rPr>
          <w:rFonts w:ascii="Trebuchet MS" w:hAnsi="Trebuchet MS"/>
          <w:lang w:val="el-GR"/>
        </w:rPr>
      </w:pPr>
      <w:r w:rsidRPr="00A76897">
        <w:rPr>
          <w:rFonts w:ascii="Trebuchet MS" w:hAnsi="Trebuchet MS" w:cs="Tahoma"/>
          <w:szCs w:val="22"/>
          <w:lang w:val="el-GR" w:eastAsia="el-GR"/>
        </w:rPr>
        <w:lastRenderedPageBreak/>
        <w:t>Η εγγύηση καλής εκτέλεσης επιστρέφεται στο σύνολό της μετά απ</w:t>
      </w:r>
      <w:r w:rsidR="00677293" w:rsidRPr="00A76897">
        <w:rPr>
          <w:rFonts w:ascii="Trebuchet MS" w:hAnsi="Trebuchet MS" w:cs="Tahoma"/>
          <w:szCs w:val="22"/>
          <w:lang w:val="el-GR" w:eastAsia="el-GR"/>
        </w:rPr>
        <w:t>ό την ποσοτική και ποιοτική πα</w:t>
      </w:r>
      <w:r w:rsidRPr="00A76897">
        <w:rPr>
          <w:rFonts w:ascii="Trebuchet MS" w:hAnsi="Trebuchet MS" w:cs="Tahoma"/>
          <w:szCs w:val="22"/>
          <w:lang w:val="el-GR" w:eastAsia="el-GR"/>
        </w:rPr>
        <w:t>ραλαβή του συνόλου του αντικειμένου της σύμβασης.</w:t>
      </w:r>
    </w:p>
    <w:p w:rsidR="00C20C74" w:rsidRDefault="00C20C74" w:rsidP="00C20C74">
      <w:pPr>
        <w:spacing w:line="276" w:lineRule="auto"/>
        <w:rPr>
          <w:rFonts w:ascii="Trebuchet MS" w:hAnsi="Trebuchet MS"/>
          <w:lang w:val="el-GR"/>
        </w:rPr>
      </w:pPr>
    </w:p>
    <w:p w:rsidR="00C20C74" w:rsidRPr="00C20C74" w:rsidRDefault="00C20C74" w:rsidP="00C20C74">
      <w:pPr>
        <w:spacing w:line="276" w:lineRule="auto"/>
        <w:rPr>
          <w:rFonts w:ascii="Trebuchet MS" w:hAnsi="Trebuchet MS"/>
          <w:lang w:val="el-GR"/>
        </w:rPr>
      </w:pPr>
      <w:r w:rsidRPr="00C20C74">
        <w:rPr>
          <w:rFonts w:ascii="Trebuchet MS" w:hAnsi="Trebuchet MS"/>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οι υπηρεσίες είναι διαιρετές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6A2664" w:rsidRPr="0050299F" w:rsidRDefault="006A2664" w:rsidP="00050717">
      <w:pPr>
        <w:spacing w:line="276" w:lineRule="auto"/>
        <w:rPr>
          <w:rFonts w:ascii="Trebuchet MS" w:hAnsi="Trebuchet MS"/>
          <w:lang w:val="el-GR"/>
        </w:rPr>
      </w:pPr>
    </w:p>
    <w:p w:rsidR="002A1B49" w:rsidRDefault="007D0A05" w:rsidP="00050717">
      <w:pPr>
        <w:spacing w:line="276" w:lineRule="auto"/>
        <w:rPr>
          <w:rFonts w:ascii="Trebuchet MS" w:hAnsi="Trebuchet MS"/>
          <w:lang w:val="el-GR"/>
        </w:rPr>
      </w:pPr>
      <w:r w:rsidRPr="008B5667">
        <w:rPr>
          <w:rFonts w:ascii="Trebuchet MS" w:hAnsi="Trebuchet MS"/>
          <w:lang w:val="el-GR"/>
        </w:rPr>
        <w:t>Σ</w:t>
      </w:r>
      <w:r w:rsidR="002A1B49" w:rsidRPr="008B5667">
        <w:rPr>
          <w:rFonts w:ascii="Trebuchet MS" w:hAnsi="Trebuchet MS"/>
          <w:lang w:val="el-GR"/>
        </w:rPr>
        <w:t xml:space="preserve">το Παράρτημα </w:t>
      </w:r>
      <w:r w:rsidR="008B5667" w:rsidRPr="008B5667">
        <w:rPr>
          <w:rFonts w:ascii="Trebuchet MS" w:hAnsi="Trebuchet MS"/>
          <w:lang w:val="el-GR"/>
        </w:rPr>
        <w:t>3</w:t>
      </w:r>
      <w:r w:rsidR="00F24A52" w:rsidRPr="008B5667">
        <w:rPr>
          <w:rFonts w:ascii="Trebuchet MS" w:hAnsi="Trebuchet MS"/>
          <w:lang w:val="el-GR"/>
        </w:rPr>
        <w:t xml:space="preserve"> </w:t>
      </w:r>
      <w:r w:rsidR="002A1B49" w:rsidRPr="008B5667">
        <w:rPr>
          <w:rFonts w:ascii="Trebuchet MS" w:hAnsi="Trebuchet MS"/>
          <w:lang w:val="el-GR"/>
        </w:rPr>
        <w:t>της Διακήρυξης περιλαμβάνονται για τη διευκόλυνση των οικονομικών φορέων, και όχι δεσμευτικά,</w:t>
      </w:r>
      <w:r w:rsidR="00E328C9" w:rsidRPr="008B5667">
        <w:rPr>
          <w:rFonts w:ascii="Trebuchet MS" w:hAnsi="Trebuchet MS"/>
          <w:lang w:val="el-GR"/>
        </w:rPr>
        <w:t xml:space="preserve"> υπόδειγμα εγγυητικής επιστολής καλής εκτέλεσης.</w:t>
      </w:r>
    </w:p>
    <w:p w:rsidR="00776FC3" w:rsidRDefault="00776FC3" w:rsidP="00050717">
      <w:pPr>
        <w:spacing w:line="276" w:lineRule="auto"/>
        <w:rPr>
          <w:rFonts w:ascii="Trebuchet MS" w:hAnsi="Trebuchet MS"/>
          <w:lang w:val="el-GR"/>
        </w:rPr>
      </w:pPr>
    </w:p>
    <w:p w:rsidR="00F71FDE" w:rsidRDefault="00F71FDE" w:rsidP="00332CBC">
      <w:pPr>
        <w:widowControl w:val="0"/>
        <w:autoSpaceDE w:val="0"/>
        <w:spacing w:after="0" w:line="276" w:lineRule="auto"/>
        <w:rPr>
          <w:rFonts w:ascii="Trebuchet MS" w:hAnsi="Trebuchet MS"/>
          <w:lang w:val="el-GR"/>
        </w:rPr>
      </w:pPr>
      <w:r>
        <w:rPr>
          <w:rFonts w:ascii="Trebuchet MS" w:hAnsi="Trebuchet MS"/>
          <w:lang w:val="el-GR"/>
        </w:rPr>
        <w:t xml:space="preserve">Υποχρέωση του Αναδόχου που προβλέπεται και στο σημείο 7 </w:t>
      </w:r>
      <w:r w:rsidRPr="00DB4027">
        <w:rPr>
          <w:rFonts w:ascii="Trebuchet MS" w:hAnsi="Trebuchet MS"/>
          <w:lang w:val="el-GR"/>
        </w:rPr>
        <w:t xml:space="preserve">της παραγράφου </w:t>
      </w:r>
      <w:r w:rsidR="00DB4027" w:rsidRPr="00DB4027">
        <w:rPr>
          <w:rFonts w:ascii="Trebuchet MS" w:hAnsi="Trebuchet MS"/>
          <w:lang w:val="el-GR"/>
        </w:rPr>
        <w:t xml:space="preserve">6.5 </w:t>
      </w:r>
      <w:r w:rsidRPr="00DB4027">
        <w:rPr>
          <w:rFonts w:ascii="Trebuchet MS" w:hAnsi="Trebuchet MS"/>
          <w:lang w:val="el-GR"/>
        </w:rPr>
        <w:t>της παρούσας είναι</w:t>
      </w:r>
      <w:r>
        <w:rPr>
          <w:rFonts w:ascii="Trebuchet MS" w:hAnsi="Trebuchet MS"/>
          <w:lang w:val="el-GR"/>
        </w:rPr>
        <w:t xml:space="preserve">, </w:t>
      </w:r>
      <w:r w:rsidRPr="00C17518">
        <w:rPr>
          <w:rFonts w:ascii="Trebuchet MS" w:hAnsi="Trebuchet MS" w:cs="Tahoma"/>
          <w:szCs w:val="22"/>
          <w:lang w:val="el-GR" w:eastAsia="el-GR"/>
        </w:rPr>
        <w:t>καθ’όλη τη διάρκεια εκτέλεσης της σύμβασης, να διαθέτει</w:t>
      </w:r>
      <w:r w:rsidR="00D13A9D">
        <w:rPr>
          <w:rFonts w:ascii="Trebuchet MS" w:hAnsi="Trebuchet MS" w:cs="Tahoma"/>
          <w:szCs w:val="22"/>
          <w:lang w:val="el-GR" w:eastAsia="el-GR"/>
        </w:rPr>
        <w:t xml:space="preserve"> γενική ασφάλιση αστικής ευθύνης έργου </w:t>
      </w:r>
      <w:r w:rsidRPr="00C17518">
        <w:rPr>
          <w:rFonts w:ascii="Trebuchet MS" w:hAnsi="Trebuchet MS" w:cs="Tahoma"/>
          <w:szCs w:val="22"/>
          <w:lang w:val="el-GR" w:eastAsia="el-GR"/>
        </w:rPr>
        <w:t>για την έναντι τρίτων αστική ευθύνη για υλικές ζημιές και σωματικές βλάβες .</w:t>
      </w:r>
      <w:r w:rsidR="00776FC3" w:rsidRPr="00776FC3">
        <w:rPr>
          <w:rFonts w:ascii="Trebuchet MS" w:hAnsi="Trebuchet MS" w:cs="Tahoma"/>
          <w:szCs w:val="22"/>
          <w:lang w:val="el-GR" w:eastAsia="el-GR"/>
        </w:rPr>
        <w:t>.</w:t>
      </w:r>
      <w:r w:rsidR="00776FC3" w:rsidRPr="00776FC3">
        <w:rPr>
          <w:rFonts w:ascii="Trebuchet MS" w:hAnsi="Trebuchet MS" w:cs="Tahoma"/>
          <w:szCs w:val="22"/>
          <w:lang w:val="el-GR" w:eastAsia="el-GR"/>
        </w:rPr>
        <w:tab/>
      </w:r>
    </w:p>
    <w:p w:rsidR="00332CBC" w:rsidRPr="00C17518" w:rsidRDefault="00F71FDE" w:rsidP="00332CBC">
      <w:pPr>
        <w:widowControl w:val="0"/>
        <w:autoSpaceDE w:val="0"/>
        <w:spacing w:after="0" w:line="276" w:lineRule="auto"/>
        <w:rPr>
          <w:rFonts w:ascii="Trebuchet MS" w:hAnsi="Trebuchet MS"/>
          <w:b/>
          <w:u w:val="single"/>
          <w:lang w:val="el-GR"/>
        </w:rPr>
      </w:pPr>
      <w:r w:rsidRPr="00C17518">
        <w:rPr>
          <w:rFonts w:ascii="Trebuchet MS" w:hAnsi="Trebuchet MS"/>
          <w:b/>
          <w:u w:val="single"/>
          <w:lang w:val="el-GR"/>
        </w:rPr>
        <w:t xml:space="preserve"> Για τον λόγο αυτό</w:t>
      </w:r>
      <w:r w:rsidR="00332CBC" w:rsidRPr="00C17518">
        <w:rPr>
          <w:rFonts w:ascii="Trebuchet MS" w:hAnsi="Trebuchet MS"/>
          <w:b/>
          <w:u w:val="single"/>
          <w:lang w:val="el-GR"/>
        </w:rPr>
        <w:t xml:space="preserve"> </w:t>
      </w:r>
      <w:r w:rsidR="00332CBC" w:rsidRPr="00C17518">
        <w:rPr>
          <w:rFonts w:ascii="Trebuchet MS" w:hAnsi="Trebuchet MS" w:cs="Tahoma"/>
          <w:b/>
          <w:szCs w:val="22"/>
          <w:u w:val="single"/>
          <w:lang w:val="el-GR" w:eastAsia="el-GR"/>
        </w:rPr>
        <w:t>κατά την υπογραφή της σύμβασης θα προσκομισθεί Ασφαλιστήριο Συμβόλαιο Αστικής Ευθύνης σε ισχύ, στο οποίο η Αναθέτουσα Αρχή αναφέρεται ως «συνασφαλιζόμενος» και καλύπτεται και η εκ του νόμου ευθύνη του αναδόχου, σε περίπτωση σωματικών βλαβών που θα προκληθούν κατά τη διάρκεια της εργασίας, την οποία έχει με την ιδιότητα του εργοδότη και περιλαμβάνει την από τα άρθρα 657, 658 και 932 του ισχύοντος Α.Κ., προβλεπόμενη υποχρέωση του ασφαλισμένου (εργοδότη) έναντι του προσωπικού του το οποίο είναι ασφαλισμένο στον Ε.Φ.Κ.Α. και θα απασχοληθεί στη σύμβαση.</w:t>
      </w:r>
      <w:r w:rsidR="00D13A9D" w:rsidRPr="00D13A9D">
        <w:rPr>
          <w:rFonts w:ascii="Trebuchet MS" w:hAnsi="Trebuchet MS" w:cs="Tahoma"/>
          <w:szCs w:val="22"/>
          <w:lang w:val="el-GR" w:eastAsia="el-GR"/>
        </w:rPr>
        <w:t xml:space="preserve"> </w:t>
      </w:r>
      <w:r w:rsidR="00D13A9D" w:rsidRPr="00D13A9D">
        <w:rPr>
          <w:rFonts w:ascii="Trebuchet MS" w:hAnsi="Trebuchet MS" w:cs="Tahoma"/>
          <w:b/>
          <w:szCs w:val="22"/>
          <w:u w:val="single"/>
          <w:lang w:val="el-GR" w:eastAsia="el-GR"/>
        </w:rPr>
        <w:t>Σε περίπτωση που το ανωτέρω συμβόλαιο λήγει εντός του χρονικού διαστήματος της ισχύος της σύμβασης, δεσμεύεται να το ανανεώσει πριν τη λήξη του.</w:t>
      </w:r>
    </w:p>
    <w:p w:rsidR="0027129D" w:rsidRPr="00CE47B5" w:rsidRDefault="0027129D" w:rsidP="00050717">
      <w:pPr>
        <w:spacing w:line="276" w:lineRule="auto"/>
        <w:rPr>
          <w:rFonts w:ascii="Trebuchet MS" w:hAnsi="Trebuchet MS"/>
          <w:lang w:val="el-GR"/>
        </w:rPr>
      </w:pPr>
    </w:p>
    <w:p w:rsidR="006A2664" w:rsidRPr="0050299F" w:rsidRDefault="006A2664">
      <w:pPr>
        <w:pStyle w:val="2"/>
        <w:rPr>
          <w:rFonts w:ascii="Trebuchet MS" w:hAnsi="Trebuchet MS"/>
          <w:lang w:val="el-GR"/>
        </w:rPr>
      </w:pPr>
      <w:bookmarkStart w:id="52" w:name="_Toc74560173"/>
      <w:r w:rsidRPr="0050299F">
        <w:rPr>
          <w:rFonts w:ascii="Trebuchet MS" w:hAnsi="Trebuchet MS"/>
          <w:lang w:val="el-GR"/>
        </w:rPr>
        <w:t xml:space="preserve">4.2 </w:t>
      </w:r>
      <w:r w:rsidRPr="0050299F">
        <w:rPr>
          <w:rFonts w:ascii="Trebuchet MS" w:hAnsi="Trebuchet MS"/>
          <w:lang w:val="el-GR"/>
        </w:rPr>
        <w:tab/>
        <w:t>Συμβατικό Πλαίσιο - Εφαρμοστέα Νομοθεσία</w:t>
      </w:r>
      <w:bookmarkEnd w:id="52"/>
    </w:p>
    <w:p w:rsidR="006A2664" w:rsidRPr="006D30F4" w:rsidRDefault="006A2664" w:rsidP="00050717">
      <w:pPr>
        <w:spacing w:line="276" w:lineRule="auto"/>
        <w:rPr>
          <w:rFonts w:ascii="Trebuchet MS" w:hAnsi="Trebuchet MS"/>
          <w:lang w:val="el-GR"/>
        </w:rPr>
      </w:pPr>
      <w:r w:rsidRPr="0050299F">
        <w:rPr>
          <w:rFonts w:ascii="Trebuchet MS" w:hAnsi="Trebuchet MS"/>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CE47B5" w:rsidRPr="006D30F4" w:rsidRDefault="00CE47B5" w:rsidP="00050717">
      <w:pPr>
        <w:spacing w:line="276" w:lineRule="auto"/>
        <w:rPr>
          <w:rFonts w:ascii="Trebuchet MS" w:hAnsi="Trebuchet MS"/>
          <w:lang w:val="el-GR"/>
        </w:rPr>
      </w:pPr>
    </w:p>
    <w:p w:rsidR="006A2664" w:rsidRPr="0050299F" w:rsidRDefault="006A2664">
      <w:pPr>
        <w:pStyle w:val="2"/>
        <w:rPr>
          <w:rFonts w:ascii="Trebuchet MS" w:hAnsi="Trebuchet MS"/>
          <w:lang w:val="el-GR"/>
        </w:rPr>
      </w:pPr>
      <w:bookmarkStart w:id="53" w:name="_Toc74560174"/>
      <w:r w:rsidRPr="0050299F">
        <w:rPr>
          <w:rFonts w:ascii="Trebuchet MS" w:hAnsi="Trebuchet MS"/>
          <w:lang w:val="el-GR"/>
        </w:rPr>
        <w:t>4.3</w:t>
      </w:r>
      <w:r w:rsidRPr="0050299F">
        <w:rPr>
          <w:rFonts w:ascii="Trebuchet MS" w:hAnsi="Trebuchet MS"/>
          <w:lang w:val="el-GR"/>
        </w:rPr>
        <w:tab/>
        <w:t>Όροι εκτέλεσης της σύμβασης</w:t>
      </w:r>
      <w:bookmarkEnd w:id="53"/>
    </w:p>
    <w:p w:rsidR="006A2664" w:rsidRPr="0050299F" w:rsidRDefault="006A2664" w:rsidP="00050717">
      <w:pPr>
        <w:spacing w:line="276" w:lineRule="auto"/>
        <w:rPr>
          <w:rFonts w:ascii="Trebuchet MS" w:hAnsi="Trebuchet MS"/>
          <w:lang w:val="el-GR"/>
        </w:rPr>
      </w:pPr>
      <w:r w:rsidRPr="0050299F">
        <w:rPr>
          <w:rFonts w:ascii="Trebuchet MS" w:hAnsi="Trebuchet MS" w:cs="Trebuchet MS"/>
          <w:color w:val="000000"/>
          <w:szCs w:val="22"/>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w:t>
      </w:r>
      <w:r w:rsidRPr="0050299F">
        <w:rPr>
          <w:rFonts w:ascii="Trebuchet MS" w:hAnsi="Trebuchet MS" w:cs="Trebuchet MS"/>
          <w:color w:val="000000"/>
          <w:szCs w:val="22"/>
          <w:lang w:val="el-GR" w:eastAsia="el-GR"/>
        </w:rPr>
        <w:lastRenderedPageBreak/>
        <w:t xml:space="preserve">περιβαλλοντικού, κοινωνικοασφαλιστικού και εργατικού δικαίου, οι οποίες απαριθμούνται στο </w:t>
      </w:r>
      <w:hyperlink r:id="rId35" w:anchor="pararthma_A_X" w:history="1">
        <w:r w:rsidRPr="0050299F">
          <w:rPr>
            <w:rStyle w:val="-"/>
            <w:rFonts w:ascii="Trebuchet MS" w:hAnsi="Trebuchet MS" w:cs="Trebuchet MS"/>
            <w:color w:val="auto"/>
            <w:szCs w:val="22"/>
            <w:u w:val="none"/>
            <w:lang w:val="el-GR" w:eastAsia="el-GR"/>
          </w:rPr>
          <w:t>Παράρτημα X του Προσαρτήματος Α΄</w:t>
        </w:r>
      </w:hyperlink>
      <w:r w:rsidRPr="0050299F">
        <w:rPr>
          <w:rFonts w:ascii="Trebuchet MS" w:hAnsi="Trebuchet MS" w:cs="Trebuchet MS"/>
          <w:szCs w:val="22"/>
          <w:lang w:val="el-GR" w:eastAsia="el-GR"/>
        </w:rPr>
        <w:t>.</w:t>
      </w:r>
    </w:p>
    <w:p w:rsidR="006A2664" w:rsidRDefault="006A2664" w:rsidP="00050717">
      <w:pPr>
        <w:spacing w:line="276" w:lineRule="auto"/>
        <w:rPr>
          <w:rFonts w:ascii="Trebuchet MS" w:hAnsi="Trebuchet MS"/>
          <w:lang w:val="el-GR"/>
        </w:rPr>
      </w:pPr>
      <w:r w:rsidRPr="0050299F">
        <w:rPr>
          <w:rFonts w:ascii="Trebuchet MS" w:hAnsi="Trebuchet MS"/>
          <w:lang w:val="el-GR"/>
        </w:rPr>
        <w:t>Η τήρηση των εν λόγω υποχρεώσεων από τον αν</w:t>
      </w:r>
      <w:r w:rsidR="004D149A">
        <w:rPr>
          <w:rFonts w:ascii="Trebuchet MS" w:hAnsi="Trebuchet MS"/>
          <w:lang w:val="el-GR"/>
        </w:rPr>
        <w:t xml:space="preserve">άδοχο </w:t>
      </w:r>
      <w:r w:rsidRPr="0050299F">
        <w:rPr>
          <w:rFonts w:ascii="Trebuchet MS" w:hAnsi="Trebuchet MS"/>
          <w:lang w:val="el-GR"/>
        </w:rPr>
        <w:t>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4000E" w:rsidRPr="0064000E" w:rsidRDefault="00BF3D1E" w:rsidP="0064000E">
      <w:pPr>
        <w:spacing w:line="276" w:lineRule="auto"/>
        <w:rPr>
          <w:rFonts w:ascii="Trebuchet MS" w:hAnsi="Trebuchet MS"/>
          <w:i/>
          <w:iCs/>
          <w:lang w:val="el-GR"/>
        </w:rPr>
      </w:pPr>
      <w:r w:rsidRPr="00BB3414">
        <w:rPr>
          <w:rFonts w:ascii="Trebuchet MS" w:hAnsi="Trebuchet MS"/>
          <w:i/>
          <w:iCs/>
          <w:lang w:val="el-GR"/>
        </w:rPr>
        <w:t>Στη σύμβαση που συνάπτεται περιλαμβάνονται υποχρεωτικά τα στοιχεία α’ έως στ’ της παρ.1 του άρθρου 68ν.3863/2010, όπως ισχύει</w:t>
      </w:r>
      <w:r w:rsidR="0064000E" w:rsidRPr="00BB3414">
        <w:rPr>
          <w:rFonts w:ascii="Trebuchet MS" w:hAnsi="Trebuchet MS"/>
          <w:i/>
          <w:iCs/>
          <w:lang w:val="el-GR"/>
        </w:rPr>
        <w:t>, καθώς και ο ειδικός όρος τη</w:t>
      </w:r>
      <w:r w:rsidRPr="00BB3414">
        <w:rPr>
          <w:rFonts w:ascii="Trebuchet MS" w:hAnsi="Trebuchet MS"/>
          <w:i/>
          <w:iCs/>
          <w:lang w:val="el-GR"/>
        </w:rPr>
        <w:t>ς παραγράφου 3 του ίδιου άρθρου.</w:t>
      </w:r>
    </w:p>
    <w:p w:rsidR="00E175F8" w:rsidRPr="00B0197C" w:rsidRDefault="00E175F8" w:rsidP="00050717">
      <w:pPr>
        <w:spacing w:line="276" w:lineRule="auto"/>
        <w:rPr>
          <w:rFonts w:ascii="Trebuchet MS" w:hAnsi="Trebuchet MS"/>
          <w:lang w:val="el-GR"/>
        </w:rPr>
      </w:pPr>
    </w:p>
    <w:p w:rsidR="006A2664" w:rsidRPr="0050299F" w:rsidRDefault="006A2664">
      <w:pPr>
        <w:pStyle w:val="2"/>
        <w:rPr>
          <w:rFonts w:ascii="Trebuchet MS" w:hAnsi="Trebuchet MS"/>
          <w:lang w:val="el-GR"/>
        </w:rPr>
      </w:pPr>
      <w:bookmarkStart w:id="54" w:name="_Toc74560175"/>
      <w:r w:rsidRPr="0050299F">
        <w:rPr>
          <w:rFonts w:ascii="Trebuchet MS" w:hAnsi="Trebuchet MS"/>
          <w:lang w:val="el-GR"/>
        </w:rPr>
        <w:t>4.4</w:t>
      </w:r>
      <w:r w:rsidRPr="0050299F">
        <w:rPr>
          <w:rFonts w:ascii="Trebuchet MS" w:hAnsi="Trebuchet MS"/>
          <w:lang w:val="el-GR"/>
        </w:rPr>
        <w:tab/>
      </w:r>
      <w:r w:rsidR="00F82385">
        <w:rPr>
          <w:rFonts w:ascii="Trebuchet MS" w:hAnsi="Trebuchet MS"/>
          <w:lang w:val="el-GR"/>
        </w:rPr>
        <w:t>Υπεργολαβία-εκχωρήσεις</w:t>
      </w:r>
      <w:bookmarkEnd w:id="54"/>
    </w:p>
    <w:p w:rsidR="00DB763F" w:rsidRDefault="00DB763F" w:rsidP="00DB763F">
      <w:pPr>
        <w:spacing w:after="0" w:line="276" w:lineRule="auto"/>
        <w:rPr>
          <w:rFonts w:ascii="Trebuchet MS" w:hAnsi="Trebuchet MS"/>
          <w:b/>
          <w:bCs/>
          <w:lang w:val="el-GR"/>
        </w:rPr>
      </w:pPr>
    </w:p>
    <w:p w:rsidR="0064000E" w:rsidRDefault="0064000E" w:rsidP="0064000E">
      <w:pPr>
        <w:spacing w:after="0" w:line="276" w:lineRule="auto"/>
        <w:rPr>
          <w:rFonts w:ascii="Trebuchet MS" w:hAnsi="Trebuchet MS"/>
          <w:bCs/>
          <w:lang w:val="el-GR"/>
        </w:rPr>
      </w:pPr>
      <w:r w:rsidRPr="0064000E">
        <w:rPr>
          <w:rFonts w:ascii="Trebuchet MS" w:hAnsi="Trebuchet MS"/>
          <w:bCs/>
          <w:lang w:val="el-GR"/>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F3D1E" w:rsidRPr="00F7022D" w:rsidRDefault="00BF3D1E" w:rsidP="00BF3D1E">
      <w:pPr>
        <w:spacing w:line="276" w:lineRule="auto"/>
        <w:rPr>
          <w:rFonts w:ascii="Trebuchet MS" w:hAnsi="Trebuchet MS"/>
          <w:b/>
          <w:i/>
          <w:u w:val="single"/>
          <w:lang w:val="el-GR"/>
        </w:rPr>
      </w:pPr>
      <w:r w:rsidRPr="00F7022D">
        <w:rPr>
          <w:rFonts w:ascii="Trebuchet MS" w:hAnsi="Trebuchet MS"/>
          <w:b/>
          <w:i/>
          <w:u w:val="single"/>
          <w:lang w:val="el-GR"/>
        </w:rPr>
        <w:t>Θα ανατίθενται αποκλειστικά σε υπάλληλο του Αναδόχου τα καθήκοντα του υπαλλήλου-με ρόλο επόπτη με αντικείμενο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w:t>
      </w:r>
    </w:p>
    <w:p w:rsidR="00BF3D1E" w:rsidRPr="0064000E" w:rsidRDefault="00BF3D1E" w:rsidP="0064000E">
      <w:pPr>
        <w:spacing w:after="0" w:line="276" w:lineRule="auto"/>
        <w:rPr>
          <w:rFonts w:ascii="Trebuchet MS" w:hAnsi="Trebuchet MS"/>
          <w:bCs/>
          <w:lang w:val="el-GR"/>
        </w:rPr>
      </w:pPr>
    </w:p>
    <w:p w:rsidR="0064000E" w:rsidRPr="00BF3D1E" w:rsidRDefault="0064000E" w:rsidP="00BF3D1E">
      <w:pPr>
        <w:spacing w:line="276" w:lineRule="auto"/>
        <w:rPr>
          <w:rFonts w:ascii="Trebuchet MS" w:hAnsi="Trebuchet MS"/>
          <w:szCs w:val="22"/>
          <w:lang w:val="el-GR"/>
        </w:rPr>
      </w:pPr>
      <w:r w:rsidRPr="0064000E">
        <w:rPr>
          <w:rFonts w:ascii="Trebuchet MS" w:hAnsi="Trebuchet MS"/>
          <w:bCs/>
          <w:lang w:val="el-GR"/>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w:t>
      </w:r>
      <w:r w:rsidR="00BF3D1E">
        <w:rPr>
          <w:rFonts w:ascii="Trebuchet MS" w:hAnsi="Trebuchet MS"/>
          <w:bCs/>
          <w:lang w:val="el-GR"/>
        </w:rPr>
        <w:t>ή κατά την ως άνω διαδικασία. Σ</w:t>
      </w:r>
      <w:r w:rsidRPr="0064000E">
        <w:rPr>
          <w:rFonts w:ascii="Trebuchet MS" w:hAnsi="Trebuchet MS"/>
          <w:bCs/>
          <w:lang w:val="el-GR"/>
        </w:rPr>
        <w:t xml:space="preserve">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w:t>
      </w:r>
      <w:r w:rsidR="00BF3D1E" w:rsidRPr="00106FC7">
        <w:rPr>
          <w:rFonts w:ascii="Trebuchet MS" w:hAnsi="Trebuchet MS"/>
          <w:szCs w:val="22"/>
          <w:lang w:val="el-GR"/>
        </w:rPr>
        <w:t>θα πρέπει να αντικατασταθεί από άλλον που θα πλ</w:t>
      </w:r>
      <w:r w:rsidR="00BF3D1E">
        <w:rPr>
          <w:rFonts w:ascii="Trebuchet MS" w:hAnsi="Trebuchet MS"/>
          <w:szCs w:val="22"/>
          <w:lang w:val="el-GR"/>
        </w:rPr>
        <w:t xml:space="preserve">ηροί τις ανάλογες απαιτήσεις </w:t>
      </w:r>
      <w:r w:rsidR="00BF3D1E">
        <w:rPr>
          <w:rFonts w:ascii="Trebuchet MS" w:hAnsi="Trebuchet MS"/>
          <w:bCs/>
          <w:lang w:val="el-GR"/>
        </w:rPr>
        <w:t>της διακήρυξης.</w:t>
      </w:r>
    </w:p>
    <w:p w:rsidR="0064000E" w:rsidRPr="0064000E" w:rsidRDefault="0064000E" w:rsidP="0064000E">
      <w:pPr>
        <w:spacing w:after="0" w:line="276" w:lineRule="auto"/>
        <w:rPr>
          <w:rFonts w:ascii="Trebuchet MS" w:hAnsi="Trebuchet MS"/>
          <w:bCs/>
          <w:lang w:val="el-GR"/>
        </w:rPr>
      </w:pPr>
      <w:r w:rsidRPr="0064000E">
        <w:rPr>
          <w:rFonts w:ascii="Trebuchet MS" w:hAnsi="Trebuchet MS"/>
          <w:bCs/>
          <w:lang w:val="el-GR"/>
        </w:rPr>
        <w:t>4.4.3. Η αναθέτουσα αρχή επαληθεύει τη συνδρομή των λόγων αποκλεισμού για τους υπεργολάβους, όπως αυτοί περιγράφονται στην παράγραφο 2.2.3 και με τα αποδε</w:t>
      </w:r>
      <w:r w:rsidR="00BF3D1E">
        <w:rPr>
          <w:rFonts w:ascii="Trebuchet MS" w:hAnsi="Trebuchet MS"/>
          <w:bCs/>
          <w:lang w:val="el-GR"/>
        </w:rPr>
        <w:t>ικτικά μέσα της παραγράφου 2.2.5</w:t>
      </w:r>
      <w:r w:rsidRPr="0064000E">
        <w:rPr>
          <w:rFonts w:ascii="Trebuchet MS" w:hAnsi="Trebuchet MS"/>
          <w:bCs/>
          <w:lang w:val="el-GR"/>
        </w:rPr>
        <w:t>.2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w:t>
      </w:r>
      <w:r w:rsidR="00BF3D1E">
        <w:rPr>
          <w:rFonts w:ascii="Trebuchet MS" w:hAnsi="Trebuchet MS"/>
          <w:bCs/>
          <w:lang w:val="el-GR"/>
        </w:rPr>
        <w:t>οσοστό του δέκα τοις εκατό (1</w:t>
      </w:r>
      <w:r w:rsidRPr="0064000E">
        <w:rPr>
          <w:rFonts w:ascii="Trebuchet MS" w:hAnsi="Trebuchet MS"/>
          <w:bCs/>
          <w:lang w:val="el-GR"/>
        </w:rPr>
        <w:t xml:space="preserve">0%) της συνολικής αξίας της σύμβασης. Επιπλέον, προκειμένου να μην αθετούνται οι υποχρεώσεις της παρ. 2 του άρθρου 18 του ν. 4412/2016, δύναται να </w:t>
      </w:r>
      <w:r w:rsidRPr="0064000E">
        <w:rPr>
          <w:rFonts w:ascii="Trebuchet MS" w:hAnsi="Trebuchet MS"/>
          <w:bCs/>
          <w:lang w:val="el-GR"/>
        </w:rPr>
        <w:lastRenderedPageBreak/>
        <w:t xml:space="preserve">επαληθεύσει τους ως άνω λόγους και για τμήμα ή τμήματα της σύμβασης που υπολείπονται του ως άνω ποσοστού. </w:t>
      </w:r>
    </w:p>
    <w:p w:rsidR="0064000E" w:rsidRPr="0064000E" w:rsidRDefault="0064000E" w:rsidP="0064000E">
      <w:pPr>
        <w:spacing w:after="0" w:line="276" w:lineRule="auto"/>
        <w:rPr>
          <w:rFonts w:ascii="Trebuchet MS" w:hAnsi="Trebuchet MS"/>
          <w:bCs/>
          <w:lang w:val="el-GR"/>
        </w:rPr>
      </w:pPr>
      <w:r w:rsidRPr="0064000E">
        <w:rPr>
          <w:rFonts w:ascii="Trebuchet MS" w:hAnsi="Trebuchet MS"/>
          <w:bCs/>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64000E" w:rsidRDefault="0064000E" w:rsidP="00050717">
      <w:pPr>
        <w:spacing w:line="276" w:lineRule="auto"/>
        <w:rPr>
          <w:rFonts w:ascii="Trebuchet MS" w:hAnsi="Trebuchet MS"/>
          <w:lang w:val="el-GR"/>
        </w:rPr>
      </w:pPr>
    </w:p>
    <w:p w:rsidR="00911715" w:rsidRPr="003B4933" w:rsidRDefault="00911715" w:rsidP="00050717">
      <w:pPr>
        <w:spacing w:line="276" w:lineRule="auto"/>
        <w:rPr>
          <w:rFonts w:ascii="Trebuchet MS" w:hAnsi="Trebuchet MS"/>
          <w:lang w:val="el-GR"/>
        </w:rPr>
      </w:pPr>
      <w:r w:rsidRPr="003B4933">
        <w:rPr>
          <w:rFonts w:ascii="Trebuchet MS" w:hAnsi="Trebuchet MS"/>
          <w:lang w:val="el-GR"/>
        </w:rPr>
        <w:t>Απαγορεύεται η εκχώρηση σε άλλο π</w:t>
      </w:r>
      <w:r w:rsidR="008B003A">
        <w:rPr>
          <w:rFonts w:ascii="Trebuchet MS" w:hAnsi="Trebuchet MS"/>
          <w:lang w:val="el-GR"/>
        </w:rPr>
        <w:t>ρόσωπο των εκ της συμβάσεως απορ</w:t>
      </w:r>
      <w:r w:rsidRPr="003B4933">
        <w:rPr>
          <w:rFonts w:ascii="Trebuchet MS" w:hAnsi="Trebuchet MS"/>
          <w:lang w:val="el-GR"/>
        </w:rPr>
        <w:t>ρεουσών υποχρεώσεων του αναδόχου καθώς και η εκχώρηση των απαιτήσεών του σε οποιοδήποτε τρίτο Φυσικό ή Νομικό πρόσωπο.</w:t>
      </w:r>
    </w:p>
    <w:p w:rsidR="00911715" w:rsidRDefault="00911715" w:rsidP="00050717">
      <w:pPr>
        <w:spacing w:line="276" w:lineRule="auto"/>
        <w:rPr>
          <w:rFonts w:ascii="Trebuchet MS" w:hAnsi="Trebuchet MS"/>
          <w:lang w:val="el-GR"/>
        </w:rPr>
      </w:pPr>
      <w:r w:rsidRPr="003B4933">
        <w:rPr>
          <w:rFonts w:ascii="Trebuchet MS" w:hAnsi="Trebuchet MS"/>
          <w:lang w:val="el-GR"/>
        </w:rPr>
        <w:t>Κατ’ εξαίρεση,</w:t>
      </w:r>
      <w:r w:rsidR="00C1075C" w:rsidRPr="00C1075C">
        <w:rPr>
          <w:rFonts w:ascii="Trebuchet MS" w:hAnsi="Trebuchet MS"/>
          <w:lang w:val="el-GR"/>
        </w:rPr>
        <w:t xml:space="preserve"> </w:t>
      </w:r>
      <w:r w:rsidRPr="000B7E0B">
        <w:rPr>
          <w:rFonts w:ascii="Trebuchet MS" w:hAnsi="Trebuchet MS"/>
          <w:lang w:val="el-GR"/>
        </w:rPr>
        <w:t>μπορεί να εκχωρήσει σε τράπεζα της επιλογής του, συνολικά ή εν μέρει τις απαιτήσεις που προκύπτουν από την παρούσα Σύμβαση, για την εκχώρηση θα πρέπει να υπάρξει προηγουμένως έγγραφη ειδ</w:t>
      </w:r>
      <w:r w:rsidR="00F82385">
        <w:rPr>
          <w:rFonts w:ascii="Trebuchet MS" w:hAnsi="Trebuchet MS"/>
          <w:lang w:val="el-GR"/>
        </w:rPr>
        <w:t>οποίηση της Αναθέτουσας Αρχής.</w:t>
      </w:r>
    </w:p>
    <w:p w:rsidR="006A2664" w:rsidRPr="0050299F" w:rsidRDefault="006A2664">
      <w:pPr>
        <w:pStyle w:val="2"/>
        <w:rPr>
          <w:rFonts w:ascii="Trebuchet MS" w:hAnsi="Trebuchet MS"/>
          <w:lang w:val="el-GR"/>
        </w:rPr>
      </w:pPr>
      <w:bookmarkStart w:id="55" w:name="_Toc74560176"/>
      <w:r w:rsidRPr="0050299F">
        <w:rPr>
          <w:rFonts w:ascii="Trebuchet MS" w:hAnsi="Trebuchet MS"/>
          <w:lang w:val="el-GR"/>
        </w:rPr>
        <w:t>4.5</w:t>
      </w:r>
      <w:r w:rsidRPr="0050299F">
        <w:rPr>
          <w:rFonts w:ascii="Trebuchet MS" w:hAnsi="Trebuchet MS"/>
          <w:lang w:val="el-GR"/>
        </w:rPr>
        <w:tab/>
        <w:t>Τροποποίηση σύμβασης κατά τη διάρκειά της</w:t>
      </w:r>
      <w:bookmarkEnd w:id="55"/>
    </w:p>
    <w:p w:rsidR="00617676" w:rsidRPr="00106FC7" w:rsidRDefault="00617676" w:rsidP="00617676">
      <w:pPr>
        <w:spacing w:line="276" w:lineRule="auto"/>
        <w:rPr>
          <w:rFonts w:ascii="Trebuchet MS" w:hAnsi="Trebuchet MS"/>
          <w:szCs w:val="22"/>
          <w:lang w:val="el-GR"/>
        </w:rPr>
      </w:pPr>
      <w:r w:rsidRPr="00106FC7">
        <w:rPr>
          <w:rFonts w:ascii="Trebuchet MS" w:hAnsi="Trebuchet MS"/>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ν.4412/2016 και κατόπιν γνωμοδότησης της Επιτροπής της περ. β  της παρ. 11 του άρθρου 221 του ίδιου Νόμου (επιτροπής παραλαβής και παρακολούθησης της σύμβασης).</w:t>
      </w:r>
    </w:p>
    <w:p w:rsidR="00617676" w:rsidRDefault="00617676" w:rsidP="00617676">
      <w:pPr>
        <w:spacing w:line="276" w:lineRule="auto"/>
        <w:rPr>
          <w:rFonts w:ascii="Trebuchet MS" w:hAnsi="Trebuchet MS"/>
          <w:color w:val="000000"/>
          <w:szCs w:val="22"/>
          <w:lang w:val="el-GR"/>
        </w:rPr>
      </w:pPr>
      <w:r w:rsidRPr="00106FC7">
        <w:rPr>
          <w:rFonts w:ascii="Trebuchet MS" w:hAnsi="Trebuchet MS"/>
          <w:color w:val="000000"/>
          <w:szCs w:val="22"/>
          <w:lang w:val="el-GR"/>
        </w:rPr>
        <w:t xml:space="preserve">Για την διασφάλιση της οικονομικής ισορροπίας της σύμβασης και λαμβάνοντας υπόψη τις υποχρεώσεις των άρθρων 130 ν.4412/2016 και 68 ν.3863/2010, εφόσον τεθεί σε ισχύ νομοθετική ρύθμιση που καταλαμβάνει υποχρεωτικά την εκτέλεση της παρούσας σύμβασης, αποκλειστικά όσον αφορά στον καθορισμό του ελάχιστου νόμιμου κατώτατου ημερομισθίου εργατοτεχνιτών, η σύμβαση τροποποιείται με αντίστοιχη αναπροσαρμογή της συμβατικής αμοιβής μόνο κατά το μέρος που αφορά στο ποσό που αντιστοιχεί στις πάσης φύσεως νόμιμες αποδοχές των  εργαζομένων και τις ασφαλιστικές εισφορές που συνδέονται με αυτό (εργατικό κόστος). Η αναπροσαρμογή αυτή ενσωματώνει αποκλειστικά την επερχόμενη μεταβολή (αύξηση ή μείωση)  από τον χρόνο υποχρεωτικής ισχύος της, και </w:t>
      </w:r>
      <w:r w:rsidRPr="00106FC7">
        <w:rPr>
          <w:rFonts w:ascii="Trebuchet MS" w:hAnsi="Trebuchet MS"/>
          <w:color w:val="000000"/>
          <w:szCs w:val="22"/>
          <w:u w:val="single"/>
          <w:lang w:val="el-GR"/>
        </w:rPr>
        <w:t>σε κάθε περίπτωση μετά</w:t>
      </w:r>
      <w:r w:rsidRPr="00106FC7">
        <w:rPr>
          <w:rFonts w:ascii="Trebuchet MS" w:hAnsi="Trebuchet MS"/>
          <w:color w:val="000000"/>
          <w:szCs w:val="22"/>
          <w:lang w:val="el-GR"/>
        </w:rPr>
        <w:t xml:space="preserve"> τον έλεγχο της τεκμηρίωσης τυχόν μεταβολής (ως προς το ύψος του κόστους) από τον ανάδοχο και την λήψη σχετικής απόφασης τροποποίησης από την αναθέτουσα αρχή, ενώ τα λοιπά στοιχεία της προσφερόμενης τιμής όπως (διοικητικό κόστος, κόστος αναλωσίμων, εργολαβικό κέρδος) παραμένουν αμετάβλητα.</w:t>
      </w:r>
    </w:p>
    <w:p w:rsidR="00BF3D1E" w:rsidRPr="00106FC7" w:rsidRDefault="00BF3D1E" w:rsidP="00617676">
      <w:pPr>
        <w:spacing w:line="276" w:lineRule="auto"/>
        <w:rPr>
          <w:rFonts w:ascii="Trebuchet MS" w:hAnsi="Trebuchet MS"/>
          <w:szCs w:val="22"/>
          <w:lang w:val="el-GR"/>
        </w:rPr>
      </w:pPr>
      <w:r w:rsidRPr="00BF3D1E">
        <w:rPr>
          <w:rFonts w:ascii="Trebuchet MS" w:hAnsi="Trebuchet MS"/>
          <w:szCs w:val="22"/>
          <w:lang w:val="el-GR"/>
        </w:rPr>
        <w:t>Μετά τη λύση της σύμβασης λόγω της έκπτωσης του αναδόχου, σύμφωνα με το άρθρο 203 του ν. 4412/2016 και την παράγραφο 5.2. της παρούσας, όπως κα</w:t>
      </w:r>
      <w:r>
        <w:rPr>
          <w:rFonts w:ascii="Trebuchet MS" w:hAnsi="Trebuchet MS"/>
          <w:szCs w:val="22"/>
          <w:lang w:val="el-GR"/>
        </w:rPr>
        <w:t xml:space="preserve">ι σε περίπτωση καταγγελίας για άλλους </w:t>
      </w:r>
      <w:r w:rsidRPr="00BF3D1E">
        <w:rPr>
          <w:rFonts w:ascii="Trebuchet MS" w:hAnsi="Trebuchet MS"/>
          <w:szCs w:val="22"/>
          <w:lang w:val="el-GR"/>
        </w:rPr>
        <w:t xml:space="preserve">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 .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w:t>
      </w:r>
      <w:r w:rsidRPr="00BF3D1E">
        <w:rPr>
          <w:rFonts w:ascii="Trebuchet MS" w:hAnsi="Trebuchet MS"/>
          <w:szCs w:val="22"/>
          <w:lang w:val="el-GR"/>
        </w:rPr>
        <w:lastRenderedPageBreak/>
        <w:t>σύναψης σύμβασης, η αναθέτουσα αρχή προσκαλεί τον επόμενο υποψήφιο κατά σειρά κατάταξης, ακολουθώντας κατά τα λοιπά την ίδια διαδικασία.</w:t>
      </w:r>
    </w:p>
    <w:p w:rsidR="006A2664" w:rsidRPr="0050299F" w:rsidRDefault="006A2664">
      <w:pPr>
        <w:pStyle w:val="2"/>
        <w:rPr>
          <w:rFonts w:ascii="Trebuchet MS" w:hAnsi="Trebuchet MS"/>
          <w:lang w:val="el-GR"/>
        </w:rPr>
      </w:pPr>
      <w:bookmarkStart w:id="56" w:name="_Toc74560177"/>
      <w:r w:rsidRPr="0050299F">
        <w:rPr>
          <w:rFonts w:ascii="Trebuchet MS" w:hAnsi="Trebuchet MS"/>
          <w:lang w:val="el-GR"/>
        </w:rPr>
        <w:t>4.6</w:t>
      </w:r>
      <w:r w:rsidRPr="0050299F">
        <w:rPr>
          <w:rFonts w:ascii="Trebuchet MS" w:hAnsi="Trebuchet MS"/>
          <w:lang w:val="el-GR"/>
        </w:rPr>
        <w:tab/>
      </w:r>
      <w:r w:rsidRPr="00754287">
        <w:rPr>
          <w:rFonts w:ascii="Trebuchet MS" w:hAnsi="Trebuchet MS"/>
          <w:lang w:val="el-GR"/>
        </w:rPr>
        <w:t>Δικαίωμα μονομερούς λύσης</w:t>
      </w:r>
      <w:bookmarkEnd w:id="56"/>
    </w:p>
    <w:p w:rsidR="006A2664" w:rsidRPr="0050299F" w:rsidRDefault="006A2664" w:rsidP="00050717">
      <w:pPr>
        <w:spacing w:line="276" w:lineRule="auto"/>
        <w:rPr>
          <w:rFonts w:ascii="Trebuchet MS" w:hAnsi="Trebuchet MS"/>
          <w:lang w:val="el-GR"/>
        </w:rPr>
      </w:pPr>
      <w:r w:rsidRPr="0050299F">
        <w:rPr>
          <w:rFonts w:ascii="Trebuchet MS" w:hAnsi="Trebuchet MS"/>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50299F" w:rsidRDefault="006A2664" w:rsidP="00050717">
      <w:pPr>
        <w:spacing w:line="276" w:lineRule="auto"/>
        <w:rPr>
          <w:rFonts w:ascii="Trebuchet MS" w:hAnsi="Trebuchet MS"/>
          <w:lang w:val="el-GR"/>
        </w:rPr>
      </w:pPr>
      <w:r w:rsidRPr="0050299F">
        <w:rPr>
          <w:rFonts w:ascii="Trebuchet MS" w:hAnsi="Trebuchet MS"/>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50299F" w:rsidRDefault="006A2664" w:rsidP="00050717">
      <w:pPr>
        <w:spacing w:line="276" w:lineRule="auto"/>
        <w:rPr>
          <w:rFonts w:ascii="Trebuchet MS" w:hAnsi="Trebuchet MS"/>
          <w:lang w:val="el-GR"/>
        </w:rPr>
      </w:pPr>
      <w:r w:rsidRPr="0050299F">
        <w:rPr>
          <w:rFonts w:ascii="Trebuchet MS" w:hAnsi="Trebuchet MS"/>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Default="006A2664" w:rsidP="00B6231E">
      <w:pPr>
        <w:spacing w:line="276" w:lineRule="auto"/>
        <w:rPr>
          <w:rFonts w:ascii="Trebuchet MS" w:hAnsi="Trebuchet MS"/>
          <w:szCs w:val="22"/>
          <w:lang w:val="el-GR"/>
        </w:rPr>
      </w:pPr>
      <w:r w:rsidRPr="0050299F">
        <w:rPr>
          <w:rFonts w:ascii="Trebuchet MS" w:hAnsi="Trebuchet MS"/>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511D1" w:rsidRDefault="003511D1" w:rsidP="003511D1">
      <w:pPr>
        <w:spacing w:line="276" w:lineRule="auto"/>
        <w:rPr>
          <w:rFonts w:ascii="Trebuchet MS" w:hAnsi="Trebuchet MS"/>
          <w:szCs w:val="22"/>
          <w:lang w:val="el-GR"/>
        </w:rPr>
      </w:pPr>
      <w:r w:rsidRPr="00A65C64">
        <w:rPr>
          <w:rFonts w:ascii="Trebuchet MS" w:hAnsi="Trebuchet MS"/>
          <w:szCs w:val="22"/>
          <w:lang w:val="el-GR"/>
        </w:rPr>
        <w:t xml:space="preserve">δ) </w:t>
      </w:r>
      <w:r w:rsidR="007B6529" w:rsidRPr="00A65C64">
        <w:rPr>
          <w:rFonts w:ascii="Trebuchet MS" w:hAnsi="Trebuchet MS"/>
          <w:szCs w:val="22"/>
          <w:lang w:val="el-GR"/>
        </w:rPr>
        <w:t>Υπό τις προϋποθέσεις που ορίζουν οι κείμενες διατάξεις, καταγγέλλεται υποχρεωτικά μια δημόσια σύμβαση κατά τη διάρκεια της εκτέλεσής της, εφόσον συντρέχει η περίπτωση της παρ. 5 ή της παρ. 7 του άρθρου 68 του ν. 3863/2010 (Α' 115)</w:t>
      </w:r>
      <w:r w:rsidR="0039384F">
        <w:rPr>
          <w:rFonts w:ascii="Trebuchet MS" w:hAnsi="Trebuchet MS"/>
          <w:szCs w:val="22"/>
          <w:lang w:val="el-GR"/>
        </w:rPr>
        <w:t xml:space="preserve"> όπως ισχύει</w:t>
      </w:r>
      <w:r w:rsidR="007B6529" w:rsidRPr="00A65C64">
        <w:rPr>
          <w:rFonts w:ascii="Trebuchet MS" w:hAnsi="Trebuchet MS"/>
          <w:szCs w:val="22"/>
          <w:lang w:val="el-GR"/>
        </w:rPr>
        <w:t>.</w:t>
      </w:r>
    </w:p>
    <w:p w:rsidR="00D83659" w:rsidRPr="00D83659" w:rsidRDefault="00E62B25" w:rsidP="00D83659">
      <w:pPr>
        <w:spacing w:line="276" w:lineRule="auto"/>
        <w:rPr>
          <w:rFonts w:ascii="Trebuchet MS" w:hAnsi="Trebuchet MS"/>
          <w:szCs w:val="22"/>
          <w:lang w:val="el-GR"/>
        </w:rPr>
      </w:pPr>
      <w:r>
        <w:rPr>
          <w:rFonts w:ascii="Trebuchet MS" w:hAnsi="Trebuchet MS"/>
          <w:szCs w:val="22"/>
          <w:lang w:val="el-GR"/>
        </w:rPr>
        <w:t>ε</w:t>
      </w:r>
      <w:r w:rsidR="00D83659" w:rsidRPr="00D83659">
        <w:rPr>
          <w:rFonts w:ascii="Trebuchet MS" w:hAnsi="Trebuchet MS"/>
          <w:szCs w:val="22"/>
          <w:lang w:val="el-GR"/>
        </w:rPr>
        <w:t>)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D83659" w:rsidRPr="00D83659" w:rsidRDefault="00E62B25" w:rsidP="00D83659">
      <w:pPr>
        <w:spacing w:line="276" w:lineRule="auto"/>
        <w:rPr>
          <w:rFonts w:ascii="Trebuchet MS" w:hAnsi="Trebuchet MS"/>
          <w:szCs w:val="22"/>
          <w:lang w:val="el-GR"/>
        </w:rPr>
      </w:pPr>
      <w:r>
        <w:rPr>
          <w:rFonts w:ascii="Trebuchet MS" w:hAnsi="Trebuchet MS"/>
          <w:szCs w:val="22"/>
          <w:lang w:val="el-GR"/>
        </w:rPr>
        <w:t>στ</w:t>
      </w:r>
      <w:r w:rsidR="00D83659" w:rsidRPr="00D83659">
        <w:rPr>
          <w:rFonts w:ascii="Trebuchet MS" w:hAnsi="Trebuchet MS"/>
          <w:szCs w:val="22"/>
          <w:lang w:val="el-GR"/>
        </w:rPr>
        <w:t>)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0D72D1" w:rsidRPr="001B7B48" w:rsidRDefault="000D72D1" w:rsidP="000D72D1">
      <w:pPr>
        <w:spacing w:line="276" w:lineRule="auto"/>
        <w:rPr>
          <w:rFonts w:ascii="Trebuchet MS" w:hAnsi="Trebuchet MS"/>
          <w:szCs w:val="22"/>
          <w:lang w:val="el-GR"/>
        </w:rPr>
      </w:pPr>
      <w:r>
        <w:rPr>
          <w:rFonts w:ascii="Trebuchet MS" w:hAnsi="Trebuchet MS"/>
          <w:szCs w:val="22"/>
          <w:lang w:val="el-GR"/>
        </w:rPr>
        <w:t>Επίσης, η Αναθέτουσα αρχή μπορεί να καταγγείλει την σ</w:t>
      </w:r>
      <w:r w:rsidRPr="001B7B48">
        <w:rPr>
          <w:rFonts w:ascii="Trebuchet MS" w:hAnsi="Trebuchet MS"/>
          <w:szCs w:val="22"/>
          <w:lang w:val="el-GR"/>
        </w:rPr>
        <w:t xml:space="preserve">ύμβαση </w:t>
      </w:r>
      <w:r>
        <w:rPr>
          <w:rFonts w:ascii="Trebuchet MS" w:hAnsi="Trebuchet MS"/>
          <w:szCs w:val="22"/>
          <w:lang w:val="el-GR"/>
        </w:rPr>
        <w:t>εφόσον:</w:t>
      </w:r>
    </w:p>
    <w:p w:rsidR="000D72D1" w:rsidRPr="00190E61" w:rsidRDefault="000D72D1" w:rsidP="000D72D1">
      <w:pPr>
        <w:spacing w:line="276" w:lineRule="auto"/>
        <w:rPr>
          <w:rFonts w:ascii="Trebuchet MS" w:hAnsi="Trebuchet MS"/>
          <w:lang w:val="el-GR"/>
        </w:rPr>
      </w:pPr>
      <w:r w:rsidRPr="00190E61">
        <w:rPr>
          <w:rFonts w:ascii="Trebuchet MS" w:hAnsi="Trebuchet MS"/>
          <w:lang w:val="el-GR"/>
        </w:rPr>
        <w:t>•</w:t>
      </w:r>
      <w:r w:rsidRPr="00190E61">
        <w:rPr>
          <w:rFonts w:ascii="Trebuchet MS" w:hAnsi="Trebuchet MS"/>
          <w:lang w:val="el-GR"/>
        </w:rPr>
        <w:tab/>
      </w:r>
      <w:r w:rsidR="00C3570C">
        <w:rPr>
          <w:rFonts w:ascii="Trebuchet MS" w:hAnsi="Trebuchet MS"/>
          <w:lang w:val="el-GR"/>
        </w:rPr>
        <w:t>Ο</w:t>
      </w:r>
      <w:r w:rsidRPr="00190E61">
        <w:rPr>
          <w:rFonts w:ascii="Trebuchet MS" w:hAnsi="Trebuchet MS"/>
          <w:lang w:val="el-GR"/>
        </w:rPr>
        <w:t xml:space="preserve">  Ανά</w:t>
      </w:r>
      <w:r w:rsidR="00D4596F">
        <w:rPr>
          <w:rFonts w:ascii="Trebuchet MS" w:hAnsi="Trebuchet MS"/>
          <w:lang w:val="el-GR"/>
        </w:rPr>
        <w:t>δοχος δεν παρέχει τις υπηρεσίες</w:t>
      </w:r>
      <w:r w:rsidRPr="00190E61">
        <w:rPr>
          <w:rFonts w:ascii="Trebuchet MS" w:hAnsi="Trebuchet MS"/>
          <w:lang w:val="el-GR"/>
        </w:rPr>
        <w:t xml:space="preserve"> με τον τρόπο που ορίζεται στη Σύμβαση, παρά τις προς τούτο επανειλημμένες οχλήσεις της Αναθέτουσας Αρχής.</w:t>
      </w:r>
    </w:p>
    <w:p w:rsidR="000D72D1" w:rsidRDefault="000D72D1" w:rsidP="000D72D1">
      <w:pPr>
        <w:spacing w:line="276" w:lineRule="auto"/>
        <w:rPr>
          <w:rFonts w:ascii="Trebuchet MS" w:hAnsi="Trebuchet MS"/>
          <w:lang w:val="el-GR"/>
        </w:rPr>
      </w:pPr>
      <w:r w:rsidRPr="00190E61">
        <w:rPr>
          <w:rFonts w:ascii="Trebuchet MS" w:hAnsi="Trebuchet MS"/>
          <w:lang w:val="el-GR"/>
        </w:rPr>
        <w:t>•</w:t>
      </w:r>
      <w:r w:rsidRPr="00190E61">
        <w:rPr>
          <w:rFonts w:ascii="Trebuchet MS" w:hAnsi="Trebuchet MS"/>
          <w:lang w:val="el-GR"/>
        </w:rPr>
        <w:tab/>
      </w:r>
      <w:r w:rsidR="00C3570C">
        <w:rPr>
          <w:rFonts w:ascii="Trebuchet MS" w:hAnsi="Trebuchet MS"/>
          <w:lang w:val="el-GR"/>
        </w:rPr>
        <w:t>Ο</w:t>
      </w:r>
      <w:r w:rsidRPr="00190E61">
        <w:rPr>
          <w:rFonts w:ascii="Trebuchet MS" w:hAnsi="Trebuchet MS"/>
          <w:lang w:val="el-GR"/>
        </w:rPr>
        <w:t xml:space="preserve"> Ανάδοχος εκχωρεί τη Σύμβαση</w:t>
      </w:r>
      <w:r w:rsidR="00CF27B9">
        <w:rPr>
          <w:rFonts w:ascii="Trebuchet MS" w:hAnsi="Trebuchet MS"/>
          <w:lang w:val="el-GR"/>
        </w:rPr>
        <w:t xml:space="preserve"> σε τρίτους</w:t>
      </w:r>
      <w:r w:rsidR="00933E25">
        <w:rPr>
          <w:rFonts w:ascii="Trebuchet MS" w:hAnsi="Trebuchet MS"/>
          <w:lang w:val="el-GR"/>
        </w:rPr>
        <w:t xml:space="preserve"> (πλήν Τραπεζικών Ιδρυμάτων)</w:t>
      </w:r>
      <w:r w:rsidRPr="00190E61">
        <w:rPr>
          <w:rFonts w:ascii="Trebuchet MS" w:hAnsi="Trebuchet MS"/>
          <w:lang w:val="el-GR"/>
        </w:rPr>
        <w:t xml:space="preserve"> ή αναθέ</w:t>
      </w:r>
      <w:r w:rsidR="00CF27B9">
        <w:rPr>
          <w:rFonts w:ascii="Trebuchet MS" w:hAnsi="Trebuchet MS"/>
          <w:lang w:val="el-GR"/>
        </w:rPr>
        <w:t>τει εργασίες υπεργολαβικά</w:t>
      </w:r>
    </w:p>
    <w:p w:rsidR="000D72D1" w:rsidRPr="0050299F" w:rsidRDefault="000D72D1" w:rsidP="00B6231E">
      <w:pPr>
        <w:spacing w:line="276" w:lineRule="auto"/>
        <w:rPr>
          <w:rFonts w:ascii="Trebuchet MS" w:hAnsi="Trebuchet MS"/>
          <w:lang w:val="el-GR"/>
        </w:rPr>
      </w:pPr>
    </w:p>
    <w:p w:rsidR="006A2664" w:rsidRPr="0050299F" w:rsidRDefault="006A2664">
      <w:pPr>
        <w:pStyle w:val="1"/>
        <w:rPr>
          <w:rFonts w:ascii="Trebuchet MS" w:hAnsi="Trebuchet MS"/>
          <w:lang w:val="el-GR"/>
        </w:rPr>
      </w:pPr>
      <w:bookmarkStart w:id="57" w:name="_Toc74560178"/>
      <w:r w:rsidRPr="0050299F">
        <w:rPr>
          <w:rFonts w:ascii="Trebuchet MS" w:hAnsi="Trebuchet MS"/>
          <w:lang w:val="el-GR"/>
        </w:rPr>
        <w:lastRenderedPageBreak/>
        <w:t>5.</w:t>
      </w:r>
      <w:r w:rsidRPr="0050299F">
        <w:rPr>
          <w:rFonts w:ascii="Trebuchet MS" w:hAnsi="Trebuchet MS"/>
          <w:lang w:val="el-GR"/>
        </w:rPr>
        <w:tab/>
        <w:t>ΕΙΔΙΚΟΙ ΟΡΟΙ ΕΚΤΕΛΕΣΗΣ ΤΗΣ ΣΥΜΒΑΣΗΣ</w:t>
      </w:r>
      <w:bookmarkEnd w:id="57"/>
    </w:p>
    <w:p w:rsidR="006A2664" w:rsidRPr="0050299F" w:rsidRDefault="006A2664">
      <w:pPr>
        <w:pStyle w:val="2"/>
        <w:rPr>
          <w:rFonts w:ascii="Trebuchet MS" w:hAnsi="Trebuchet MS"/>
          <w:lang w:val="el-GR"/>
        </w:rPr>
      </w:pPr>
      <w:bookmarkStart w:id="58" w:name="_Toc74560179"/>
      <w:r w:rsidRPr="0050299F">
        <w:rPr>
          <w:rFonts w:ascii="Trebuchet MS" w:hAnsi="Trebuchet MS"/>
          <w:lang w:val="el-GR"/>
        </w:rPr>
        <w:t>5.1</w:t>
      </w:r>
      <w:r w:rsidRPr="0050299F">
        <w:rPr>
          <w:rFonts w:ascii="Trebuchet MS" w:hAnsi="Trebuchet MS"/>
          <w:lang w:val="el-GR"/>
        </w:rPr>
        <w:tab/>
        <w:t>Τρόπος πληρωμής</w:t>
      </w:r>
      <w:bookmarkEnd w:id="58"/>
    </w:p>
    <w:p w:rsidR="00426305" w:rsidRDefault="00426305" w:rsidP="00426305">
      <w:pPr>
        <w:rPr>
          <w:rFonts w:ascii="Trebuchet MS" w:hAnsi="Trebuchet MS"/>
          <w:b/>
          <w:bCs/>
          <w:lang w:val="el-GR"/>
        </w:rPr>
      </w:pPr>
    </w:p>
    <w:p w:rsidR="000F5532" w:rsidRPr="00617676" w:rsidRDefault="007A1281" w:rsidP="007E1795">
      <w:pPr>
        <w:pStyle w:val="51"/>
        <w:spacing w:line="276" w:lineRule="auto"/>
        <w:ind w:left="0"/>
        <w:jc w:val="both"/>
        <w:rPr>
          <w:sz w:val="22"/>
          <w:szCs w:val="22"/>
          <w:highlight w:val="green"/>
        </w:rPr>
      </w:pPr>
      <w:r w:rsidRPr="007A1281">
        <w:rPr>
          <w:sz w:val="22"/>
          <w:szCs w:val="22"/>
        </w:rPr>
        <w:t>Η πληρ</w:t>
      </w:r>
      <w:r w:rsidR="00F23413">
        <w:rPr>
          <w:sz w:val="22"/>
          <w:szCs w:val="22"/>
        </w:rPr>
        <w:t>ωμή της αξίας των υπηρεσιών στον Ανάδοχο</w:t>
      </w:r>
      <w:r w:rsidRPr="007A1281">
        <w:rPr>
          <w:sz w:val="22"/>
          <w:szCs w:val="22"/>
        </w:rPr>
        <w:t xml:space="preserve"> θα γίνεται </w:t>
      </w:r>
      <w:r w:rsidR="00DE1E09">
        <w:rPr>
          <w:sz w:val="22"/>
          <w:szCs w:val="22"/>
        </w:rPr>
        <w:t xml:space="preserve">τμηματικά ανά δίμηνο </w:t>
      </w:r>
      <w:r w:rsidRPr="007A1281">
        <w:rPr>
          <w:sz w:val="22"/>
          <w:szCs w:val="22"/>
        </w:rPr>
        <w:t xml:space="preserve">στο </w:t>
      </w:r>
      <w:r w:rsidRPr="007A1281">
        <w:rPr>
          <w:b/>
          <w:sz w:val="22"/>
          <w:szCs w:val="22"/>
        </w:rPr>
        <w:t>100%</w:t>
      </w:r>
      <w:r w:rsidR="00DE1E09">
        <w:rPr>
          <w:sz w:val="22"/>
          <w:szCs w:val="22"/>
        </w:rPr>
        <w:t xml:space="preserve"> της αξίας </w:t>
      </w:r>
      <w:r w:rsidRPr="007A1281">
        <w:rPr>
          <w:sz w:val="22"/>
          <w:szCs w:val="22"/>
        </w:rPr>
        <w:t>με την προσκόμιση των νομίμων παραστατικών και δικαιολογητικών που προβλέπονται από τις</w:t>
      </w:r>
      <w:r w:rsidR="001A66EE">
        <w:rPr>
          <w:sz w:val="22"/>
          <w:szCs w:val="22"/>
        </w:rPr>
        <w:t xml:space="preserve"> διατάξεις του άρθρου 200 παρ. 5</w:t>
      </w:r>
      <w:r w:rsidRPr="007A1281">
        <w:rPr>
          <w:sz w:val="22"/>
          <w:szCs w:val="22"/>
        </w:rPr>
        <w:t xml:space="preserve"> του ν. 4412/2016 , καθώς και κάθε άλλου δικαιολογητικού που τυχόν ήθελε ζητηθεί από τις αρμόδιες υπηρεσίες που διενεργούν τον έλεγχο και την πληρωμή</w:t>
      </w:r>
      <w:r w:rsidR="007E1795">
        <w:rPr>
          <w:sz w:val="22"/>
          <w:szCs w:val="22"/>
        </w:rPr>
        <w:t xml:space="preserve"> </w:t>
      </w:r>
      <w:r w:rsidRPr="007A1281">
        <w:rPr>
          <w:sz w:val="22"/>
          <w:szCs w:val="22"/>
        </w:rPr>
        <w:t xml:space="preserve">μετά την </w:t>
      </w:r>
      <w:r w:rsidR="00DE1E09">
        <w:rPr>
          <w:sz w:val="22"/>
          <w:szCs w:val="22"/>
        </w:rPr>
        <w:t>οριστική παραλαβή της υπηρεσίας</w:t>
      </w:r>
      <w:r w:rsidRPr="007A1281">
        <w:rPr>
          <w:sz w:val="22"/>
          <w:szCs w:val="22"/>
        </w:rPr>
        <w:t xml:space="preserve"> από την Επιτροπή </w:t>
      </w:r>
      <w:r w:rsidR="000F5532">
        <w:rPr>
          <w:sz w:val="22"/>
          <w:szCs w:val="22"/>
        </w:rPr>
        <w:t xml:space="preserve">εκτέλεσης και </w:t>
      </w:r>
      <w:r w:rsidRPr="007A1281">
        <w:rPr>
          <w:sz w:val="22"/>
          <w:szCs w:val="22"/>
        </w:rPr>
        <w:t>Παραλαβής</w:t>
      </w:r>
      <w:r w:rsidR="000F5532">
        <w:rPr>
          <w:sz w:val="22"/>
          <w:szCs w:val="22"/>
        </w:rPr>
        <w:t xml:space="preserve"> της σύμβασης</w:t>
      </w:r>
      <w:r w:rsidRPr="007A1281">
        <w:rPr>
          <w:sz w:val="22"/>
          <w:szCs w:val="22"/>
        </w:rPr>
        <w:t xml:space="preserve"> </w:t>
      </w:r>
      <w:r w:rsidR="000F5532">
        <w:rPr>
          <w:sz w:val="22"/>
          <w:szCs w:val="22"/>
        </w:rPr>
        <w:t>κάθε Σ.Σ.</w:t>
      </w:r>
      <w:r w:rsidRPr="007A1281">
        <w:rPr>
          <w:sz w:val="22"/>
          <w:szCs w:val="22"/>
        </w:rPr>
        <w:t>.</w:t>
      </w:r>
    </w:p>
    <w:p w:rsidR="007A1281" w:rsidRPr="007A1281" w:rsidRDefault="007A1281" w:rsidP="007E1795">
      <w:pPr>
        <w:pStyle w:val="51"/>
        <w:spacing w:line="276" w:lineRule="auto"/>
        <w:ind w:left="0"/>
        <w:jc w:val="both"/>
        <w:rPr>
          <w:sz w:val="22"/>
          <w:szCs w:val="22"/>
        </w:rPr>
      </w:pPr>
      <w:r w:rsidRPr="007A1281">
        <w:rPr>
          <w:sz w:val="22"/>
          <w:szCs w:val="22"/>
        </w:rPr>
        <w:t xml:space="preserve"> Απαιτούμενα δικαιολογητικ</w:t>
      </w:r>
      <w:r w:rsidR="00312FDD">
        <w:rPr>
          <w:sz w:val="22"/>
          <w:szCs w:val="22"/>
        </w:rPr>
        <w:t xml:space="preserve">ά για την πληρωμή </w:t>
      </w:r>
      <w:r w:rsidRPr="007A1281">
        <w:rPr>
          <w:sz w:val="22"/>
          <w:szCs w:val="22"/>
        </w:rPr>
        <w:t xml:space="preserve"> είναι:</w:t>
      </w:r>
      <w:r w:rsidRPr="007A1281">
        <w:t xml:space="preserve"> </w:t>
      </w:r>
    </w:p>
    <w:p w:rsidR="007A1281" w:rsidRDefault="007A1281" w:rsidP="007A1281">
      <w:pPr>
        <w:rPr>
          <w:szCs w:val="22"/>
          <w:lang w:val="el-GR" w:eastAsia="el-GR"/>
        </w:rPr>
      </w:pPr>
    </w:p>
    <w:p w:rsidR="00CF27B9" w:rsidRPr="007D0F2E" w:rsidRDefault="00CF27B9" w:rsidP="00CF27B9">
      <w:pPr>
        <w:rPr>
          <w:rFonts w:ascii="Trebuchet MS" w:hAnsi="Trebuchet MS"/>
          <w:b/>
          <w:szCs w:val="22"/>
          <w:u w:val="single"/>
          <w:lang w:val="el-GR" w:eastAsia="el-GR"/>
        </w:rPr>
      </w:pPr>
      <w:r w:rsidRPr="007D0F2E">
        <w:rPr>
          <w:rFonts w:ascii="Trebuchet MS" w:hAnsi="Trebuchet MS"/>
          <w:b/>
          <w:szCs w:val="22"/>
          <w:u w:val="single"/>
          <w:lang w:val="el-GR" w:eastAsia="el-GR"/>
        </w:rPr>
        <w:t>α) Τιμολόγιο Παροχής Υπηρε</w:t>
      </w:r>
      <w:r w:rsidR="007D0F2E" w:rsidRPr="007D0F2E">
        <w:rPr>
          <w:rFonts w:ascii="Trebuchet MS" w:hAnsi="Trebuchet MS"/>
          <w:b/>
          <w:szCs w:val="22"/>
          <w:u w:val="single"/>
          <w:lang w:val="el-GR" w:eastAsia="el-GR"/>
        </w:rPr>
        <w:t>σιών που θα εκδίδ</w:t>
      </w:r>
      <w:r w:rsidR="007A49DF">
        <w:rPr>
          <w:rFonts w:ascii="Trebuchet MS" w:hAnsi="Trebuchet MS"/>
          <w:b/>
          <w:szCs w:val="22"/>
          <w:u w:val="single"/>
          <w:lang w:val="el-GR" w:eastAsia="el-GR"/>
        </w:rPr>
        <w:t>εται και θα κατατίθεται ανά δίμηνο</w:t>
      </w:r>
      <w:r w:rsidR="00FA0547">
        <w:rPr>
          <w:rFonts w:ascii="Trebuchet MS" w:hAnsi="Trebuchet MS"/>
          <w:b/>
          <w:szCs w:val="22"/>
          <w:u w:val="single"/>
          <w:lang w:val="el-GR" w:eastAsia="el-GR"/>
        </w:rPr>
        <w:t xml:space="preserve"> και στο οποίο θα αναγράφεται το ύψος της ανά μήνα αμοιβής</w:t>
      </w:r>
      <w:r w:rsidR="00617676" w:rsidRPr="00617676">
        <w:rPr>
          <w:lang w:val="el-GR"/>
        </w:rPr>
        <w:t xml:space="preserve"> </w:t>
      </w:r>
      <w:r w:rsidR="00617676">
        <w:rPr>
          <w:rFonts w:ascii="Trebuchet MS" w:hAnsi="Trebuchet MS"/>
          <w:b/>
          <w:szCs w:val="22"/>
          <w:u w:val="single"/>
          <w:lang w:val="el-GR" w:eastAsia="el-GR"/>
        </w:rPr>
        <w:t xml:space="preserve">Το οποίο για κάθε τμήμα </w:t>
      </w:r>
      <w:r w:rsidR="00617676" w:rsidRPr="00617676">
        <w:rPr>
          <w:rFonts w:ascii="Trebuchet MS" w:hAnsi="Trebuchet MS"/>
          <w:b/>
          <w:szCs w:val="22"/>
          <w:u w:val="single"/>
          <w:lang w:val="el-GR" w:eastAsia="el-GR"/>
        </w:rPr>
        <w:t>θα είναι αυτό που προβλέπεται στη σύμβαση και στην οικονομική προσφορά και δεν θα μεταβάλλεται καθ’ όλη τη διάρκεια της Σύμβασης, με εξαίρεση την περίπτωση αναπροσαρμογής του άρθρου 4.5. της παρούσας, σύμφωνα και με τα οριζόμενα στην παρούσα Διακήρυξη.</w:t>
      </w:r>
    </w:p>
    <w:p w:rsidR="00CF27B9" w:rsidRPr="00CF27B9" w:rsidRDefault="00CF27B9" w:rsidP="00CF27B9">
      <w:pPr>
        <w:rPr>
          <w:rFonts w:ascii="Trebuchet MS" w:hAnsi="Trebuchet MS"/>
          <w:szCs w:val="22"/>
          <w:lang w:val="el-GR" w:eastAsia="el-GR"/>
        </w:rPr>
      </w:pPr>
      <w:r w:rsidRPr="00CF27B9">
        <w:rPr>
          <w:rFonts w:ascii="Trebuchet MS" w:hAnsi="Trebuchet MS"/>
          <w:szCs w:val="22"/>
          <w:lang w:val="el-GR" w:eastAsia="el-GR"/>
        </w:rPr>
        <w:t xml:space="preserve">β) </w:t>
      </w:r>
      <w:r w:rsidR="001A66EE" w:rsidRPr="001A66EE">
        <w:rPr>
          <w:rFonts w:ascii="Trebuchet MS" w:hAnsi="Trebuchet MS"/>
          <w:szCs w:val="22"/>
          <w:lang w:val="el-GR" w:eastAsia="el-GR"/>
        </w:rPr>
        <w:t>Πρωτόκολλο ορ</w:t>
      </w:r>
      <w:r w:rsidR="001A66EE">
        <w:rPr>
          <w:rFonts w:ascii="Trebuchet MS" w:hAnsi="Trebuchet MS"/>
          <w:szCs w:val="22"/>
          <w:lang w:val="el-GR" w:eastAsia="el-GR"/>
        </w:rPr>
        <w:t xml:space="preserve">ιστικής παραλαβής του τμήματος (δίμηνο) </w:t>
      </w:r>
      <w:r w:rsidR="001A66EE" w:rsidRPr="001A66EE">
        <w:rPr>
          <w:rFonts w:ascii="Trebuchet MS" w:hAnsi="Trebuchet MS"/>
          <w:szCs w:val="22"/>
          <w:lang w:val="el-GR" w:eastAsia="el-GR"/>
        </w:rPr>
        <w:t>που αφορά η πληρωμ</w:t>
      </w:r>
      <w:r w:rsidR="001A66EE">
        <w:rPr>
          <w:rFonts w:ascii="Trebuchet MS" w:hAnsi="Trebuchet MS"/>
          <w:szCs w:val="22"/>
          <w:lang w:val="el-GR" w:eastAsia="el-GR"/>
        </w:rPr>
        <w:t>ή</w:t>
      </w:r>
      <w:r w:rsidR="001A66EE" w:rsidRPr="001A66EE">
        <w:rPr>
          <w:rFonts w:ascii="Trebuchet MS" w:hAnsi="Trebuchet MS"/>
          <w:szCs w:val="22"/>
          <w:lang w:val="el-GR" w:eastAsia="el-GR"/>
        </w:rPr>
        <w:t>, σύμφωνα</w:t>
      </w:r>
      <w:r w:rsidR="001A66EE">
        <w:rPr>
          <w:rFonts w:ascii="Trebuchet MS" w:hAnsi="Trebuchet MS"/>
          <w:szCs w:val="22"/>
          <w:lang w:val="el-GR" w:eastAsia="el-GR"/>
        </w:rPr>
        <w:t xml:space="preserve"> με το άρθρο 219, περί παραλα</w:t>
      </w:r>
      <w:r w:rsidR="001A66EE" w:rsidRPr="001A66EE">
        <w:rPr>
          <w:rFonts w:ascii="Trebuchet MS" w:hAnsi="Trebuchet MS"/>
          <w:szCs w:val="22"/>
          <w:lang w:val="el-GR" w:eastAsia="el-GR"/>
        </w:rPr>
        <w:t>βής του αντικειμένο</w:t>
      </w:r>
      <w:r w:rsidR="001A66EE">
        <w:rPr>
          <w:rFonts w:ascii="Trebuchet MS" w:hAnsi="Trebuchet MS"/>
          <w:szCs w:val="22"/>
          <w:lang w:val="el-GR" w:eastAsia="el-GR"/>
        </w:rPr>
        <w:t xml:space="preserve">υ της σύμβασης παροχής γενικών </w:t>
      </w:r>
      <w:r w:rsidR="001A66EE" w:rsidRPr="001A66EE">
        <w:rPr>
          <w:rFonts w:ascii="Trebuchet MS" w:hAnsi="Trebuchet MS"/>
          <w:szCs w:val="22"/>
          <w:lang w:val="el-GR" w:eastAsia="el-GR"/>
        </w:rPr>
        <w:t>υπηρεσιών.</w:t>
      </w:r>
      <w:r w:rsidRPr="00CF27B9">
        <w:rPr>
          <w:rFonts w:ascii="Trebuchet MS" w:hAnsi="Trebuchet MS"/>
          <w:szCs w:val="22"/>
          <w:lang w:val="el-GR" w:eastAsia="el-GR"/>
        </w:rPr>
        <w:t xml:space="preserve"> </w:t>
      </w:r>
    </w:p>
    <w:p w:rsidR="00CF27B9" w:rsidRPr="00CF27B9" w:rsidRDefault="00137FDC" w:rsidP="001A66EE">
      <w:pPr>
        <w:rPr>
          <w:rFonts w:ascii="Trebuchet MS" w:hAnsi="Trebuchet MS"/>
          <w:szCs w:val="22"/>
          <w:lang w:val="el-GR" w:eastAsia="el-GR"/>
        </w:rPr>
      </w:pPr>
      <w:r>
        <w:rPr>
          <w:rFonts w:ascii="Trebuchet MS" w:hAnsi="Trebuchet MS"/>
          <w:szCs w:val="22"/>
          <w:lang w:val="el-GR" w:eastAsia="el-GR"/>
        </w:rPr>
        <w:t xml:space="preserve">γ) </w:t>
      </w:r>
      <w:r w:rsidR="001A66EE" w:rsidRPr="00CF27B9">
        <w:rPr>
          <w:rFonts w:ascii="Trebuchet MS" w:hAnsi="Trebuchet MS"/>
          <w:szCs w:val="22"/>
          <w:lang w:val="el-GR" w:eastAsia="el-GR"/>
        </w:rPr>
        <w:t>Αποδεικτικό φορολογικής και ασφαλιστικής ενημερότητας</w:t>
      </w:r>
    </w:p>
    <w:p w:rsidR="009C2CE9" w:rsidRDefault="009C2CE9" w:rsidP="009C2CE9">
      <w:pPr>
        <w:pStyle w:val="51"/>
        <w:ind w:left="0"/>
        <w:rPr>
          <w:sz w:val="22"/>
          <w:szCs w:val="22"/>
        </w:rPr>
      </w:pPr>
    </w:p>
    <w:p w:rsidR="009C2CE9" w:rsidRPr="009C2CE9" w:rsidRDefault="009C2CE9" w:rsidP="00B14E94">
      <w:pPr>
        <w:pStyle w:val="51"/>
        <w:spacing w:line="276" w:lineRule="auto"/>
        <w:ind w:left="0"/>
        <w:jc w:val="both"/>
        <w:rPr>
          <w:sz w:val="22"/>
          <w:szCs w:val="22"/>
        </w:rPr>
      </w:pPr>
      <w:r w:rsidRPr="009C2CE9">
        <w:rPr>
          <w:sz w:val="22"/>
          <w:szCs w:val="22"/>
        </w:rPr>
        <w:t>Η  εξόφληση  του  τιμολογίου  θα  γίνει  σύμφωνα  με τη  διαδικασία  που  προβλέπεται  στο  Ν. 4270/2014</w:t>
      </w:r>
      <w:r>
        <w:rPr>
          <w:sz w:val="22"/>
          <w:szCs w:val="22"/>
        </w:rPr>
        <w:t xml:space="preserve"> </w:t>
      </w:r>
      <w:r w:rsidRPr="009C2CE9">
        <w:rPr>
          <w:sz w:val="22"/>
          <w:szCs w:val="22"/>
        </w:rPr>
        <w:t>«Αρχές δημοσιονομικής διαχείρισης και εποπτείας (ενσωμάτωση της Οδηγίας 2011/85/ΕΕ) - δημόσιο λογιστικό  και  άλλες  διατάξεις»,  όπως  τροποποιήθηκε  και  ισχύε</w:t>
      </w:r>
      <w:r w:rsidR="00CC5E60">
        <w:rPr>
          <w:sz w:val="22"/>
          <w:szCs w:val="22"/>
        </w:rPr>
        <w:t xml:space="preserve">ι,  σε  συνδυασμό  με το Ν. </w:t>
      </w:r>
      <w:r w:rsidRPr="009C2CE9">
        <w:rPr>
          <w:sz w:val="22"/>
          <w:szCs w:val="22"/>
        </w:rPr>
        <w:t>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 4270/2014 και λοιπές διατάξεις» (ΦΕΚ 240/Α/22-12-2016).</w:t>
      </w:r>
    </w:p>
    <w:p w:rsidR="009C2CE9" w:rsidRPr="009C2CE9" w:rsidRDefault="009C2CE9" w:rsidP="00B14E94">
      <w:pPr>
        <w:pStyle w:val="51"/>
        <w:spacing w:line="276" w:lineRule="auto"/>
        <w:ind w:left="0"/>
        <w:jc w:val="both"/>
        <w:rPr>
          <w:sz w:val="22"/>
          <w:szCs w:val="22"/>
        </w:rPr>
      </w:pPr>
      <w:r w:rsidRPr="009C2CE9">
        <w:rPr>
          <w:sz w:val="22"/>
          <w:szCs w:val="22"/>
        </w:rPr>
        <w:t>Η πληρωμή του Αναδόχου θα γ</w:t>
      </w:r>
      <w:r w:rsidR="007264BA">
        <w:rPr>
          <w:sz w:val="22"/>
          <w:szCs w:val="22"/>
        </w:rPr>
        <w:t>ί</w:t>
      </w:r>
      <w:r w:rsidRPr="009C2CE9">
        <w:rPr>
          <w:rFonts w:cs="Trebuchet MS"/>
          <w:sz w:val="22"/>
          <w:szCs w:val="22"/>
        </w:rPr>
        <w:t xml:space="preserve">νεται από το Περιφερειακό Ταμείο Ανάπτυξης Κεντρικής Μακεδονίας για </w:t>
      </w:r>
      <w:r w:rsidRPr="009C2CE9">
        <w:rPr>
          <w:sz w:val="22"/>
          <w:szCs w:val="22"/>
        </w:rPr>
        <w:t xml:space="preserve">τον Συνοριακό Σταθμό Ευζώνων και Προμαχώνα και από το Περιφερειακό Ταμείο Ανάπτυξης Ανατολικής Μακεδονίας και Θράκης για τον Συνοριακό Σταθμό Κήπων –Καστανέων -Ορμένιου, κατόπιν υποβολής του τιμολογίου στη Διεύθυνση Οικονομικού, Τμήμα Συνοριακών Σταθμών. </w:t>
      </w:r>
    </w:p>
    <w:p w:rsidR="00CC5E60" w:rsidRDefault="00CC5E60" w:rsidP="005C22DC">
      <w:pPr>
        <w:pStyle w:val="51"/>
        <w:spacing w:line="276" w:lineRule="auto"/>
        <w:ind w:left="0"/>
        <w:jc w:val="both"/>
        <w:rPr>
          <w:rFonts w:eastAsia="Calibri"/>
          <w:sz w:val="22"/>
          <w:szCs w:val="22"/>
        </w:rPr>
      </w:pPr>
    </w:p>
    <w:p w:rsidR="007A1281" w:rsidRPr="007A1281" w:rsidRDefault="007A1281" w:rsidP="007D0F2E">
      <w:pPr>
        <w:pStyle w:val="51"/>
        <w:spacing w:line="276" w:lineRule="auto"/>
        <w:ind w:left="0"/>
        <w:jc w:val="both"/>
        <w:rPr>
          <w:rFonts w:eastAsia="Calibri"/>
          <w:sz w:val="22"/>
          <w:szCs w:val="22"/>
        </w:rPr>
      </w:pPr>
      <w:r w:rsidRPr="007A1281">
        <w:rPr>
          <w:rFonts w:eastAsia="Calibri"/>
          <w:sz w:val="22"/>
          <w:szCs w:val="22"/>
        </w:rPr>
        <w:t>Στο κα</w:t>
      </w:r>
      <w:r w:rsidR="00F23413">
        <w:rPr>
          <w:rFonts w:eastAsia="Calibri"/>
          <w:sz w:val="22"/>
          <w:szCs w:val="22"/>
        </w:rPr>
        <w:t>θαρό ποσό της αξίας των</w:t>
      </w:r>
      <w:r w:rsidR="00F23413" w:rsidRPr="00F23413">
        <w:rPr>
          <w:rFonts w:eastAsia="Calibri"/>
          <w:sz w:val="22"/>
          <w:szCs w:val="22"/>
        </w:rPr>
        <w:t xml:space="preserve"> </w:t>
      </w:r>
      <w:r w:rsidR="00F23413">
        <w:rPr>
          <w:rFonts w:eastAsia="Calibri"/>
          <w:sz w:val="22"/>
          <w:szCs w:val="22"/>
        </w:rPr>
        <w:t>υπηρεσιών</w:t>
      </w:r>
      <w:r w:rsidRPr="007A1281">
        <w:rPr>
          <w:rFonts w:eastAsia="Calibri"/>
          <w:sz w:val="22"/>
          <w:szCs w:val="22"/>
        </w:rPr>
        <w:t>, γίνεται</w:t>
      </w:r>
      <w:r w:rsidR="00F23413">
        <w:rPr>
          <w:rFonts w:eastAsia="Calibri"/>
          <w:sz w:val="22"/>
          <w:szCs w:val="22"/>
        </w:rPr>
        <w:t xml:space="preserve"> παρακράτηση φόρου εισοδήματος </w:t>
      </w:r>
      <w:r w:rsidR="00F23413" w:rsidRPr="00F23413">
        <w:rPr>
          <w:rFonts w:eastAsia="Calibri"/>
          <w:sz w:val="22"/>
          <w:szCs w:val="22"/>
        </w:rPr>
        <w:t>8</w:t>
      </w:r>
      <w:r w:rsidRPr="007A1281">
        <w:rPr>
          <w:rFonts w:eastAsia="Calibri"/>
          <w:sz w:val="22"/>
          <w:szCs w:val="22"/>
        </w:rPr>
        <w:t>%, σύμ</w:t>
      </w:r>
      <w:r w:rsidR="00086FA7">
        <w:rPr>
          <w:rFonts w:eastAsia="Calibri"/>
          <w:sz w:val="22"/>
          <w:szCs w:val="22"/>
        </w:rPr>
        <w:t xml:space="preserve">φωνα με τις διατάξεις </w:t>
      </w:r>
      <w:r w:rsidR="00D531C7" w:rsidRPr="00D531C7">
        <w:rPr>
          <w:rFonts w:eastAsia="Calibri"/>
          <w:sz w:val="22"/>
          <w:szCs w:val="22"/>
        </w:rPr>
        <w:t>του άρθρου 64 του Ν. 4172/13 (ΦΕΚ Α' 167/23-07-2013)</w:t>
      </w:r>
      <w:r w:rsidRPr="007A1281">
        <w:rPr>
          <w:rFonts w:eastAsia="Calibri"/>
          <w:sz w:val="22"/>
          <w:szCs w:val="22"/>
        </w:rPr>
        <w:t xml:space="preserve"> και βαρύνει τον Ανάδοχο. Σημειώνεται ότι η ανωτέρω παρακράτηση αφορά προκαταβολή φόρου εισοδήματος και συμψηφίζεται κατά την ετήσια </w:t>
      </w:r>
      <w:r w:rsidR="00FF55FE">
        <w:rPr>
          <w:rFonts w:eastAsia="Calibri"/>
          <w:sz w:val="22"/>
          <w:szCs w:val="22"/>
        </w:rPr>
        <w:t>φορολογική δήλωση του οικονομικού φορέα</w:t>
      </w:r>
      <w:r w:rsidRPr="007A1281">
        <w:rPr>
          <w:rFonts w:eastAsia="Calibri"/>
          <w:sz w:val="22"/>
          <w:szCs w:val="22"/>
        </w:rPr>
        <w:t>.</w:t>
      </w:r>
    </w:p>
    <w:p w:rsidR="007A1281" w:rsidRPr="007A1281" w:rsidRDefault="007A1281" w:rsidP="007D0F2E">
      <w:pPr>
        <w:pStyle w:val="51"/>
        <w:spacing w:line="276" w:lineRule="auto"/>
        <w:ind w:left="0"/>
        <w:jc w:val="both"/>
        <w:rPr>
          <w:rFonts w:eastAsia="Calibri"/>
          <w:sz w:val="22"/>
          <w:szCs w:val="22"/>
        </w:rPr>
      </w:pPr>
      <w:r w:rsidRPr="007A1281">
        <w:rPr>
          <w:rFonts w:eastAsia="Calibri"/>
          <w:sz w:val="22"/>
          <w:szCs w:val="22"/>
        </w:rPr>
        <w:t>Ο Φ.Π.Α. βαρύνει την Αποκεντρωμένη Διοίκηση Μακεδονίας – Θράκης.</w:t>
      </w:r>
    </w:p>
    <w:p w:rsidR="007A1281" w:rsidRPr="007A1281" w:rsidRDefault="007A1281" w:rsidP="007D0F2E">
      <w:pPr>
        <w:pStyle w:val="51"/>
        <w:spacing w:line="276" w:lineRule="auto"/>
        <w:ind w:left="0"/>
        <w:jc w:val="both"/>
        <w:rPr>
          <w:sz w:val="22"/>
          <w:szCs w:val="22"/>
        </w:rPr>
      </w:pPr>
    </w:p>
    <w:p w:rsidR="00483649" w:rsidRPr="007A1281" w:rsidRDefault="007A1281" w:rsidP="007D0F2E">
      <w:pPr>
        <w:pStyle w:val="51"/>
        <w:spacing w:line="276" w:lineRule="auto"/>
        <w:ind w:left="0"/>
        <w:jc w:val="both"/>
        <w:rPr>
          <w:sz w:val="22"/>
          <w:szCs w:val="22"/>
        </w:rPr>
      </w:pPr>
      <w:r w:rsidRPr="007A1281">
        <w:rPr>
          <w:rFonts w:eastAsia="Calibri"/>
          <w:sz w:val="22"/>
          <w:szCs w:val="22"/>
        </w:rPr>
        <w:t xml:space="preserve">Ο Ανάδοχος επιβαρύνεται με κάθε νόμιμη ασφαλιστική εισφορά και κράτηση υπέρ Νομικών Προσώπων ή άλλων Οργανισμών </w:t>
      </w:r>
      <w:r w:rsidR="006A2664" w:rsidRPr="007A1281">
        <w:rPr>
          <w:sz w:val="22"/>
          <w:szCs w:val="22"/>
        </w:rPr>
        <w:t>σύμφωνα με την κείμενη νομοθεσία, μη συμπεριλαμβανομένου Φ.Π</w:t>
      </w:r>
      <w:r w:rsidR="0070026C">
        <w:rPr>
          <w:sz w:val="22"/>
          <w:szCs w:val="22"/>
        </w:rPr>
        <w:t>.Α., για την παράδοση των υπηρεσιών</w:t>
      </w:r>
      <w:r w:rsidR="006A2664" w:rsidRPr="007A1281">
        <w:rPr>
          <w:sz w:val="22"/>
          <w:szCs w:val="22"/>
        </w:rPr>
        <w:t xml:space="preserve"> στον τόπο και με τον τρόπο που προβλέπεται στα έγγραφα της σύμβασης. Ιδίως βαρύνεται με τις ακόλουθες κρατήσεις: </w:t>
      </w:r>
    </w:p>
    <w:p w:rsidR="007A1281" w:rsidRPr="007A1281" w:rsidRDefault="007A1281" w:rsidP="007D0F2E">
      <w:pPr>
        <w:pStyle w:val="51"/>
        <w:spacing w:line="276" w:lineRule="auto"/>
        <w:ind w:left="567"/>
        <w:jc w:val="both"/>
        <w:rPr>
          <w:rFonts w:eastAsia="Calibri"/>
          <w:sz w:val="22"/>
          <w:szCs w:val="22"/>
        </w:rPr>
      </w:pPr>
    </w:p>
    <w:p w:rsidR="006A2664" w:rsidRPr="0050299F" w:rsidRDefault="0075473F" w:rsidP="007D0F2E">
      <w:pPr>
        <w:spacing w:line="276" w:lineRule="auto"/>
        <w:rPr>
          <w:rFonts w:ascii="Trebuchet MS" w:hAnsi="Trebuchet MS"/>
          <w:lang w:val="el-GR"/>
        </w:rPr>
      </w:pPr>
      <w:r w:rsidRPr="00C03463">
        <w:rPr>
          <w:rFonts w:ascii="Trebuchet MS" w:hAnsi="Trebuchet MS"/>
          <w:lang w:val="el-GR"/>
        </w:rPr>
        <w:t>α) Κράτηση 0,07</w:t>
      </w:r>
      <w:r w:rsidR="006A2664" w:rsidRPr="00C03463">
        <w:rPr>
          <w:rFonts w:ascii="Trebuchet MS" w:hAnsi="Trebuchet MS"/>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C03463">
        <w:rPr>
          <w:rFonts w:ascii="Trebuchet MS" w:hAnsi="Trebuchet MS"/>
          <w:lang w:val="el-GR"/>
        </w:rPr>
        <w:t xml:space="preserve"> σύμφωνα με το άρθρο 44 του Ν.4605/19</w:t>
      </w:r>
      <w:r w:rsidR="006A2664" w:rsidRPr="00C03463">
        <w:rPr>
          <w:rFonts w:ascii="Trebuchet MS" w:hAnsi="Trebuchet MS"/>
          <w:lang w:val="el-GR"/>
        </w:rPr>
        <w:t>)</w:t>
      </w:r>
      <w:r w:rsidR="001E1A47" w:rsidRPr="00C03463">
        <w:rPr>
          <w:rFonts w:ascii="Trebuchet MS" w:hAnsi="Trebuchet MS"/>
          <w:lang w:val="el-GR"/>
        </w:rPr>
        <w:t>.</w:t>
      </w:r>
    </w:p>
    <w:p w:rsidR="008A58E7" w:rsidRPr="0050299F" w:rsidRDefault="006A2664" w:rsidP="00050717">
      <w:pPr>
        <w:spacing w:line="276" w:lineRule="auto"/>
        <w:rPr>
          <w:rFonts w:ascii="Trebuchet MS" w:hAnsi="Trebuchet MS"/>
          <w:lang w:val="el-GR"/>
        </w:rPr>
      </w:pPr>
      <w:r w:rsidRPr="0050299F">
        <w:rPr>
          <w:rFonts w:ascii="Trebuchet MS" w:hAnsi="Trebuchet MS"/>
          <w:lang w:val="el-GR"/>
        </w:rPr>
        <w:t xml:space="preserve">β) </w:t>
      </w:r>
      <w:r w:rsidR="008A58E7" w:rsidRPr="0050299F">
        <w:rPr>
          <w:rFonts w:ascii="Trebuchet MS" w:hAnsi="Trebuchet MS"/>
          <w:lang w:val="el-GR"/>
        </w:rPr>
        <w:t>Κράτηση 0,06% η οποία υπολογίζεται επί της αξίας</w:t>
      </w:r>
      <w:r w:rsidR="008A58E7">
        <w:rPr>
          <w:rFonts w:ascii="Trebuchet MS" w:hAnsi="Trebuchet MS"/>
          <w:lang w:val="el-GR"/>
        </w:rPr>
        <w:t xml:space="preserve"> κάθε πληρωμής προ φόρων και</w:t>
      </w:r>
      <w:r w:rsidR="008A58E7" w:rsidRPr="0050299F">
        <w:rPr>
          <w:rFonts w:ascii="Trebuchet MS" w:hAnsi="Trebuchet MS"/>
          <w:lang w:val="el-GR"/>
        </w:rPr>
        <w:t xml:space="preserve"> κρατήσεων της αρχικής καθώς και κάθε συμπληρωματικής σύμβασης υπέρ της Αρχής Εξέτασης Προδικαστικών Προσφυγών (άρθρο 350 παρ. 3 του ν. 4412/2016) .</w:t>
      </w:r>
    </w:p>
    <w:p w:rsidR="00522DC5" w:rsidRPr="00522DC5" w:rsidRDefault="008A58E7" w:rsidP="00522DC5">
      <w:pPr>
        <w:spacing w:line="276" w:lineRule="auto"/>
        <w:rPr>
          <w:rFonts w:ascii="Trebuchet MS" w:hAnsi="Trebuchet MS"/>
          <w:lang w:val="el-GR"/>
        </w:rPr>
      </w:pPr>
      <w:r w:rsidRPr="00A76897">
        <w:rPr>
          <w:rFonts w:ascii="Trebuchet MS" w:hAnsi="Trebuchet MS"/>
          <w:lang w:val="el-GR"/>
        </w:rPr>
        <w:t xml:space="preserve">γ) </w:t>
      </w:r>
      <w:r w:rsidR="00522DC5" w:rsidRPr="00522DC5">
        <w:rPr>
          <w:rFonts w:ascii="Trebuchet MS" w:hAnsi="Trebuchet MS"/>
          <w:lang w:val="el-GR"/>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00522DC5" w:rsidRPr="00522DC5">
        <w:rPr>
          <w:rFonts w:ascii="Trebuchet MS" w:hAnsi="Trebuchet MS"/>
        </w:rPr>
        <w:footnoteReference w:id="10"/>
      </w:r>
      <w:r w:rsidR="00522DC5" w:rsidRPr="00522DC5">
        <w:rPr>
          <w:rFonts w:ascii="Trebuchet MS" w:hAnsi="Trebuchet MS"/>
          <w:lang w:val="el-GR"/>
        </w:rPr>
        <w:t>.</w:t>
      </w:r>
    </w:p>
    <w:p w:rsidR="006A2664" w:rsidRDefault="006A2664" w:rsidP="00050717">
      <w:pPr>
        <w:spacing w:line="276" w:lineRule="auto"/>
        <w:rPr>
          <w:rFonts w:ascii="Trebuchet MS" w:hAnsi="Trebuchet MS"/>
          <w:lang w:val="el-GR"/>
        </w:rPr>
      </w:pPr>
      <w:r w:rsidRPr="0050299F">
        <w:rPr>
          <w:rFonts w:ascii="Trebuchet MS" w:hAnsi="Trebuchet MS"/>
          <w:lang w:val="el-GR"/>
        </w:rPr>
        <w:t>Οι υπέρ τρίτων κρατήσεις υπόκεινται στο εκάστοτε ισ</w:t>
      </w:r>
      <w:r w:rsidR="00A5799C">
        <w:rPr>
          <w:rFonts w:ascii="Trebuchet MS" w:hAnsi="Trebuchet MS"/>
          <w:lang w:val="el-GR"/>
        </w:rPr>
        <w:t>χύον αναλογικό τέλος χαρτοσήμου</w:t>
      </w:r>
      <w:r w:rsidRPr="0050299F">
        <w:rPr>
          <w:rFonts w:ascii="Trebuchet MS" w:hAnsi="Trebuchet MS"/>
          <w:lang w:val="el-GR"/>
        </w:rPr>
        <w:t xml:space="preserve"> και στη</w:t>
      </w:r>
      <w:r w:rsidR="00A5799C">
        <w:rPr>
          <w:rFonts w:ascii="Trebuchet MS" w:hAnsi="Trebuchet MS"/>
          <w:lang w:val="el-GR"/>
        </w:rPr>
        <w:t>ν επ’ αυτού εισφορά υπέρ ΟΓΑ.</w:t>
      </w:r>
    </w:p>
    <w:p w:rsidR="003D214B" w:rsidRPr="0050299F" w:rsidRDefault="003D214B" w:rsidP="00050717">
      <w:pPr>
        <w:spacing w:line="276" w:lineRule="auto"/>
        <w:rPr>
          <w:rFonts w:ascii="Trebuchet MS" w:hAnsi="Trebuchet MS"/>
          <w:lang w:val="el-GR"/>
        </w:rPr>
      </w:pPr>
      <w:r w:rsidRPr="0013189E">
        <w:rPr>
          <w:rFonts w:ascii="Trebuchet MS" w:hAnsi="Trebuchet MS"/>
          <w:lang w:val="el-GR"/>
        </w:rPr>
        <w:t xml:space="preserve">Η δαπάνη για την καθαριότητα των κτηριακών εγκαταστάσεων των Συνοριακών Σταθμών, των οποίων τη διαχείριση έχει η Διεύθυνση Οικονομικού της Αποκεντρωμένης Διοίκησης Μακεδονίας - Θράκης, θα βαρύνει τα έσοδα της παρ.3 του άρθρου 9 του Ν.2647/1998 (ΦΕΚ Α’ 237/1998), </w:t>
      </w:r>
      <w:r w:rsidRPr="001E0825">
        <w:rPr>
          <w:rFonts w:ascii="Trebuchet MS" w:hAnsi="Trebuchet MS"/>
          <w:lang w:val="el-GR"/>
        </w:rPr>
        <w:t xml:space="preserve">σύμφωνα με την </w:t>
      </w:r>
      <w:r w:rsidR="00B526FD">
        <w:rPr>
          <w:rFonts w:ascii="Trebuchet MS" w:hAnsi="Trebuchet MS"/>
          <w:lang w:val="el-GR"/>
        </w:rPr>
        <w:t xml:space="preserve"> απόφαση Σ</w:t>
      </w:r>
      <w:r w:rsidR="00B526FD" w:rsidRPr="00B526FD">
        <w:rPr>
          <w:rFonts w:ascii="Trebuchet MS" w:hAnsi="Trebuchet MS"/>
          <w:lang w:val="el-GR"/>
        </w:rPr>
        <w:t xml:space="preserve">υντονιστή Αποκεντρωμένης Διοίκησης Μακεδονίας – Θράκης </w:t>
      </w:r>
      <w:r w:rsidR="00B526FD">
        <w:rPr>
          <w:rFonts w:ascii="Trebuchet MS" w:hAnsi="Trebuchet MS"/>
          <w:lang w:val="el-GR"/>
        </w:rPr>
        <w:t xml:space="preserve">με αρ.πρωτ. </w:t>
      </w:r>
      <w:r w:rsidR="00B526FD" w:rsidRPr="00B526FD">
        <w:rPr>
          <w:rFonts w:ascii="Trebuchet MS" w:hAnsi="Trebuchet MS"/>
          <w:lang w:val="el-GR"/>
        </w:rPr>
        <w:t>85460/24-05-2021 (ΑΔΑ: ΨΘΙΚ</w:t>
      </w:r>
      <w:r w:rsidR="00B526FD">
        <w:rPr>
          <w:rFonts w:ascii="Trebuchet MS" w:hAnsi="Trebuchet MS"/>
          <w:lang w:val="el-GR"/>
        </w:rPr>
        <w:t>ΟΡ1Υ-61Ρ,ΑΔΑΜ:21REQ008656698) και</w:t>
      </w:r>
      <w:r w:rsidR="00B526FD" w:rsidRPr="00B526FD">
        <w:rPr>
          <w:rFonts w:ascii="Trebuchet MS" w:hAnsi="Trebuchet MS"/>
          <w:lang w:val="el-GR"/>
        </w:rPr>
        <w:t xml:space="preserve"> θέμα «Έγκριση δαπάνης παροχής υπηρεσιών καθαριότητας των κτιριακών εγκαταστάσεων των Συνοριακών Σταθμών Ευζώνων, Προμαχώνα και Κήπων – Καστανέων –Ορμένιο για την χρονική περίοδο από 01-01-2022 έως 31-12-2023</w:t>
      </w:r>
      <w:r w:rsidR="00B526FD">
        <w:rPr>
          <w:rFonts w:ascii="Trebuchet MS" w:hAnsi="Trebuchet MS"/>
          <w:lang w:val="el-GR"/>
        </w:rPr>
        <w:t xml:space="preserve"> </w:t>
      </w:r>
    </w:p>
    <w:p w:rsidR="006A2664" w:rsidRPr="0050299F" w:rsidRDefault="006A2664">
      <w:pPr>
        <w:pStyle w:val="2"/>
        <w:rPr>
          <w:rFonts w:ascii="Trebuchet MS" w:hAnsi="Trebuchet MS"/>
          <w:lang w:val="el-GR"/>
        </w:rPr>
      </w:pPr>
      <w:bookmarkStart w:id="59" w:name="_Toc74560180"/>
      <w:r w:rsidRPr="0050299F">
        <w:rPr>
          <w:rFonts w:ascii="Trebuchet MS" w:hAnsi="Trebuchet MS"/>
          <w:lang w:val="el-GR"/>
        </w:rPr>
        <w:t>5.2</w:t>
      </w:r>
      <w:r w:rsidRPr="0050299F">
        <w:rPr>
          <w:rFonts w:ascii="Trebuchet MS" w:hAnsi="Trebuchet MS"/>
          <w:lang w:val="el-GR"/>
        </w:rPr>
        <w:tab/>
        <w:t xml:space="preserve">Κήρυξη οικονομικού φορέα εκπτώτου </w:t>
      </w:r>
      <w:r w:rsidR="00B954C2">
        <w:rPr>
          <w:rFonts w:ascii="Trebuchet MS" w:hAnsi="Trebuchet MS"/>
          <w:lang w:val="el-GR"/>
        </w:rPr>
        <w:t>–</w:t>
      </w:r>
      <w:r w:rsidRPr="0050299F">
        <w:rPr>
          <w:rFonts w:ascii="Trebuchet MS" w:hAnsi="Trebuchet MS"/>
          <w:lang w:val="el-GR"/>
        </w:rPr>
        <w:t xml:space="preserve"> Κυρώσεις</w:t>
      </w:r>
      <w:r w:rsidR="00B954C2">
        <w:rPr>
          <w:rFonts w:ascii="Trebuchet MS" w:hAnsi="Trebuchet MS"/>
          <w:lang w:val="el-GR"/>
        </w:rPr>
        <w:t>- Ποινικές ρήτρες</w:t>
      </w:r>
      <w:bookmarkEnd w:id="59"/>
    </w:p>
    <w:p w:rsidR="00EC6635" w:rsidRDefault="00EC6635">
      <w:pPr>
        <w:suppressAutoHyphens w:val="0"/>
        <w:autoSpaceDE w:val="0"/>
        <w:rPr>
          <w:rFonts w:ascii="Trebuchet MS" w:hAnsi="Trebuchet MS"/>
          <w:b/>
          <w:bCs/>
          <w:highlight w:val="yellow"/>
          <w:lang w:val="el-GR"/>
        </w:rPr>
      </w:pPr>
    </w:p>
    <w:p w:rsidR="000205EB" w:rsidRPr="00057282" w:rsidRDefault="000205EB" w:rsidP="000205EB">
      <w:pPr>
        <w:suppressAutoHyphens w:val="0"/>
        <w:autoSpaceDE w:val="0"/>
        <w:rPr>
          <w:rFonts w:ascii="Trebuchet MS" w:hAnsi="Trebuchet MS"/>
          <w:lang w:val="el-GR"/>
        </w:rPr>
      </w:pPr>
      <w:r w:rsidRPr="00057282">
        <w:rPr>
          <w:rFonts w:ascii="Trebuchet MS" w:hAnsi="Trebuchet MS"/>
          <w:b/>
          <w:bCs/>
          <w:lang w:val="el-GR"/>
        </w:rPr>
        <w:t>5.2.1.</w:t>
      </w:r>
      <w:r w:rsidRPr="00057282">
        <w:rPr>
          <w:rFonts w:ascii="Trebuchet MS" w:eastAsia="SimSun" w:hAnsi="Trebuchet MS"/>
          <w:szCs w:val="22"/>
          <w:lang w:val="el-GR"/>
        </w:rPr>
        <w:t xml:space="preserve"> Ο ανάδοχος, με την επιφύλαξη της συνδρομής λόγων ανωτέρας βίας, κηρύσσεται υποχρεωτικά έκπτωτος</w:t>
      </w:r>
      <w:r w:rsidRPr="00057282">
        <w:rPr>
          <w:rStyle w:val="WW-FootnoteReference14"/>
          <w:rFonts w:ascii="Trebuchet MS" w:eastAsia="SimSun" w:hAnsi="Trebuchet MS"/>
          <w:szCs w:val="22"/>
          <w:lang w:val="el-GR"/>
        </w:rPr>
        <w:footnoteReference w:id="11"/>
      </w:r>
      <w:r w:rsidRPr="00057282">
        <w:rPr>
          <w:rFonts w:ascii="Trebuchet MS" w:eastAsia="SimSun" w:hAnsi="Trebuchet MS"/>
          <w:szCs w:val="22"/>
          <w:lang w:val="el-GR"/>
        </w:rPr>
        <w:t xml:space="preserve"> από τη σύμβαση και από κάθε δικαίωμα που απορρέει από αυτήν: </w:t>
      </w:r>
      <w:r w:rsidRPr="00057282">
        <w:rPr>
          <w:rFonts w:ascii="Trebuchet MS" w:hAnsi="Trebuchet MS"/>
          <w:lang w:val="el-GR"/>
        </w:rPr>
        <w:t xml:space="preserve"> </w:t>
      </w:r>
    </w:p>
    <w:p w:rsidR="000205EB" w:rsidRPr="00057282" w:rsidRDefault="000205EB" w:rsidP="000205EB">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α) στην περίπτωση της παρ. 7 του άρθρου 105 περί κατακύρωσης και σύναψης σύμβασης</w:t>
      </w:r>
    </w:p>
    <w:p w:rsidR="000205EB" w:rsidRPr="00057282" w:rsidRDefault="000205EB" w:rsidP="000205EB">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0205EB" w:rsidRPr="00057282" w:rsidRDefault="000205EB" w:rsidP="000205EB">
      <w:pPr>
        <w:suppressAutoHyphens w:val="0"/>
        <w:autoSpaceDE w:val="0"/>
        <w:rPr>
          <w:rFonts w:ascii="Trebuchet MS" w:eastAsia="SimSun" w:hAnsi="Trebuchet MS"/>
          <w:szCs w:val="22"/>
          <w:lang w:val="el-GR"/>
        </w:rPr>
      </w:pPr>
      <w:r w:rsidRPr="00057282">
        <w:rPr>
          <w:rFonts w:ascii="Trebuchet MS" w:eastAsia="SimSun" w:hAnsi="Trebuchet MS"/>
          <w:szCs w:val="22"/>
          <w:lang w:val="el-GR"/>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w:t>
      </w:r>
      <w:r w:rsidR="00272516" w:rsidRPr="00057282">
        <w:rPr>
          <w:rFonts w:ascii="Trebuchet MS" w:eastAsia="SimSun" w:hAnsi="Trebuchet MS"/>
          <w:szCs w:val="22"/>
          <w:lang w:val="el-GR"/>
        </w:rPr>
        <w:t xml:space="preserve">την παράγραφο 6.1 </w:t>
      </w:r>
      <w:r w:rsidRPr="00057282">
        <w:rPr>
          <w:rFonts w:ascii="Trebuchet MS" w:eastAsia="SimSun" w:hAnsi="Trebuchet MS"/>
          <w:szCs w:val="22"/>
          <w:lang w:val="el-GR"/>
        </w:rPr>
        <w:t>της παρούσας , με την επιφύλαξη της επόμενης παραγράφου.</w:t>
      </w:r>
    </w:p>
    <w:p w:rsidR="000205EB" w:rsidRPr="00057282" w:rsidRDefault="000205EB" w:rsidP="000205EB">
      <w:pPr>
        <w:suppressAutoHyphens w:val="0"/>
        <w:autoSpaceDE w:val="0"/>
        <w:rPr>
          <w:rFonts w:ascii="Trebuchet MS" w:eastAsia="SimSun" w:hAnsi="Trebuchet MS"/>
          <w:szCs w:val="22"/>
          <w:lang w:val="el-GR"/>
        </w:rPr>
      </w:pPr>
      <w:r w:rsidRPr="00057282">
        <w:rPr>
          <w:rFonts w:ascii="Trebuchet MS" w:eastAsia="SimSun" w:hAnsi="Trebuchet MS"/>
          <w:szCs w:val="22"/>
          <w:lang w:val="el-GR"/>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w:t>
      </w:r>
      <w:r w:rsidRPr="00057282">
        <w:rPr>
          <w:rFonts w:ascii="Trebuchet MS" w:eastAsia="SimSun" w:hAnsi="Trebuchet MS"/>
          <w:szCs w:val="22"/>
          <w:lang w:val="el-GR"/>
        </w:rPr>
        <w:lastRenderedPageBreak/>
        <w:t>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ορισθεί μέσω της πρόσκλησης και πάντως όχι μικρότερη των δεκαπέντε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0205EB" w:rsidRPr="00057282" w:rsidRDefault="000205EB" w:rsidP="000205EB">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0205EB" w:rsidRPr="00057282" w:rsidRDefault="000205EB" w:rsidP="000205EB">
      <w:pPr>
        <w:suppressAutoHyphens w:val="0"/>
        <w:autoSpaceDE w:val="0"/>
        <w:rPr>
          <w:rFonts w:ascii="Trebuchet MS" w:eastAsia="SimSun" w:hAnsi="Trebuchet MS"/>
          <w:spacing w:val="5"/>
          <w:szCs w:val="22"/>
          <w:lang w:val="el-GR"/>
        </w:rPr>
      </w:pPr>
      <w:r w:rsidRPr="00057282">
        <w:rPr>
          <w:rFonts w:ascii="Trebuchet MS" w:eastAsia="SimSun" w:hAnsi="Trebuchet MS"/>
          <w:spacing w:val="5"/>
          <w:szCs w:val="22"/>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0205EB" w:rsidRPr="00057282" w:rsidRDefault="000205EB" w:rsidP="000205EB">
      <w:pPr>
        <w:suppressAutoHyphens w:val="0"/>
        <w:autoSpaceDE w:val="0"/>
        <w:rPr>
          <w:rFonts w:ascii="Trebuchet MS" w:eastAsia="SimSun" w:hAnsi="Trebuchet MS"/>
          <w:spacing w:val="5"/>
          <w:szCs w:val="22"/>
          <w:lang w:val="el-GR"/>
        </w:rPr>
      </w:pPr>
      <w:r w:rsidRPr="00057282">
        <w:rPr>
          <w:rFonts w:ascii="Trebuchet MS" w:eastAsia="SimSun" w:hAnsi="Trebuchet MS"/>
          <w:spacing w:val="5"/>
          <w:szCs w:val="22"/>
          <w:lang w:val="el-GR"/>
        </w:rPr>
        <w:t>α) ολική κατάπτωση της εγγύησης καλής εκτέλεσης της σύμβασης,</w:t>
      </w:r>
    </w:p>
    <w:p w:rsidR="000205EB" w:rsidRPr="00845A73" w:rsidRDefault="000205EB" w:rsidP="000205EB">
      <w:pPr>
        <w:suppressAutoHyphens w:val="0"/>
        <w:autoSpaceDE w:val="0"/>
        <w:rPr>
          <w:lang w:val="el-GR"/>
        </w:rPr>
      </w:pPr>
    </w:p>
    <w:p w:rsidR="000205EB" w:rsidRPr="00A91E45" w:rsidRDefault="000205EB" w:rsidP="000205EB">
      <w:pPr>
        <w:pStyle w:val="-HTML"/>
        <w:jc w:val="both"/>
        <w:rPr>
          <w:rFonts w:ascii="Trebuchet MS" w:hAnsi="Trebuchet MS"/>
          <w:sz w:val="22"/>
          <w:szCs w:val="22"/>
        </w:rPr>
      </w:pPr>
      <w:r w:rsidRPr="00A91E45">
        <w:rPr>
          <w:rFonts w:ascii="Trebuchet MS" w:hAnsi="Trebuchet MS"/>
          <w:b/>
          <w:bCs/>
          <w:sz w:val="22"/>
          <w:szCs w:val="22"/>
        </w:rPr>
        <w:t>5.2.2.</w:t>
      </w:r>
      <w:r w:rsidRPr="00A91E45">
        <w:rPr>
          <w:rFonts w:ascii="Trebuchet MS" w:hAnsi="Trebuchet MS"/>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A91E45">
        <w:rPr>
          <w:rStyle w:val="0"/>
          <w:rFonts w:ascii="Trebuchet MS" w:hAnsi="Trebuchet MS"/>
          <w:color w:val="000000"/>
          <w:sz w:val="22"/>
          <w:szCs w:val="22"/>
          <w:lang w:eastAsia="el-GR"/>
        </w:rPr>
        <w:footnoteReference w:id="12"/>
      </w:r>
      <w:r w:rsidRPr="00A91E45">
        <w:rPr>
          <w:rFonts w:ascii="Trebuchet MS" w:hAnsi="Trebuchet MS"/>
          <w:color w:val="000000"/>
          <w:sz w:val="22"/>
          <w:szCs w:val="22"/>
          <w:lang w:eastAsia="el-GR"/>
        </w:rPr>
        <w:t>.</w:t>
      </w:r>
      <w:r w:rsidRPr="00A91E45">
        <w:rPr>
          <w:rFonts w:ascii="Trebuchet MS" w:hAnsi="Trebuchet MS"/>
          <w:sz w:val="22"/>
          <w:szCs w:val="22"/>
        </w:rPr>
        <w:t xml:space="preserve"> </w:t>
      </w:r>
    </w:p>
    <w:p w:rsidR="00A91E45" w:rsidRDefault="00A91E45" w:rsidP="000205EB">
      <w:pPr>
        <w:pStyle w:val="-HTML"/>
        <w:jc w:val="both"/>
        <w:rPr>
          <w:rFonts w:ascii="Calibri" w:hAnsi="Calibri"/>
          <w:sz w:val="22"/>
          <w:szCs w:val="22"/>
        </w:rPr>
      </w:pPr>
    </w:p>
    <w:p w:rsidR="00A91E45" w:rsidRPr="00476D90" w:rsidRDefault="00A91E45" w:rsidP="00A91E45">
      <w:pPr>
        <w:suppressAutoHyphens w:val="0"/>
        <w:autoSpaceDE w:val="0"/>
        <w:spacing w:line="276" w:lineRule="auto"/>
        <w:rPr>
          <w:rFonts w:ascii="Trebuchet MS" w:hAnsi="Trebuchet MS"/>
          <w:lang w:val="el-GR"/>
        </w:rPr>
      </w:pPr>
      <w:r w:rsidRPr="00476D90">
        <w:rPr>
          <w:rFonts w:ascii="Trebuchet MS" w:hAnsi="Trebuchet MS"/>
          <w:lang w:val="el-GR"/>
        </w:rPr>
        <w:t>Οι ποινικές ρήτρες υπολογίζονται ως εξής:</w:t>
      </w:r>
    </w:p>
    <w:p w:rsidR="00A91E45" w:rsidRPr="00476D90" w:rsidRDefault="00A91E45" w:rsidP="00A91E45">
      <w:pPr>
        <w:suppressAutoHyphens w:val="0"/>
        <w:autoSpaceDE w:val="0"/>
        <w:spacing w:line="276" w:lineRule="auto"/>
        <w:rPr>
          <w:rFonts w:ascii="Trebuchet MS" w:hAnsi="Trebuchet MS"/>
          <w:lang w:val="el-GR"/>
        </w:rPr>
      </w:pPr>
      <w:r w:rsidRPr="00476D90">
        <w:rPr>
          <w:rFonts w:ascii="Trebuchet MS" w:hAnsi="Trebuchet MS"/>
          <w:lang w:val="el-GR"/>
        </w:rPr>
        <w:t xml:space="preserve">α) </w:t>
      </w:r>
      <w:r>
        <w:rPr>
          <w:rFonts w:ascii="Trebuchet MS" w:hAnsi="Trebuchet MS"/>
          <w:lang w:val="el-GR"/>
        </w:rPr>
        <w:t xml:space="preserve">Οι υπηρεσίες πρέπει να παρέχονται επί καθημερινής βάσης, </w:t>
      </w:r>
      <w:r w:rsidRPr="00476D90">
        <w:rPr>
          <w:rFonts w:ascii="Trebuchet MS" w:hAnsi="Trebuchet MS"/>
          <w:lang w:val="el-GR"/>
        </w:rPr>
        <w:t>για καθυστέρηση</w:t>
      </w:r>
      <w:r>
        <w:rPr>
          <w:rFonts w:ascii="Trebuchet MS" w:hAnsi="Trebuchet MS"/>
          <w:lang w:val="el-GR"/>
        </w:rPr>
        <w:t xml:space="preserve"> της παροχής υπηρεσιών</w:t>
      </w:r>
      <w:r w:rsidRPr="00476D90">
        <w:rPr>
          <w:rFonts w:ascii="Trebuchet MS" w:hAnsi="Trebuchet MS"/>
          <w:lang w:val="el-GR"/>
        </w:rPr>
        <w:t xml:space="preserve"> που περιορίζεται σε χρονικό διάστημα </w:t>
      </w:r>
      <w:r>
        <w:rPr>
          <w:rFonts w:ascii="Trebuchet MS" w:hAnsi="Trebuchet MS"/>
          <w:lang w:val="el-GR"/>
        </w:rPr>
        <w:t xml:space="preserve">μιας ημέρας, δηλαδή για την ημέρα </w:t>
      </w:r>
      <w:r w:rsidRPr="00476D90">
        <w:rPr>
          <w:rFonts w:ascii="Trebuchet MS" w:hAnsi="Trebuchet MS"/>
          <w:lang w:val="el-GR"/>
        </w:rPr>
        <w:t>που δεν</w:t>
      </w:r>
      <w:r>
        <w:rPr>
          <w:rFonts w:ascii="Trebuchet MS" w:hAnsi="Trebuchet MS"/>
          <w:lang w:val="el-GR"/>
        </w:rPr>
        <w:t xml:space="preserve"> θα παρέχονται υπηρεσίες</w:t>
      </w:r>
      <w:r w:rsidRPr="00476D90">
        <w:rPr>
          <w:rFonts w:ascii="Trebuchet MS" w:hAnsi="Trebuchet MS"/>
          <w:lang w:val="el-GR"/>
        </w:rPr>
        <w:t xml:space="preserve"> επιβάλλεται ποινική ρήτρα </w:t>
      </w:r>
      <w:r>
        <w:rPr>
          <w:rFonts w:ascii="Trebuchet MS" w:hAnsi="Trebuchet MS"/>
          <w:lang w:val="el-GR"/>
        </w:rPr>
        <w:t>δυο κόμμα πέντε τοις εκατό (</w:t>
      </w:r>
      <w:r w:rsidRPr="00476D90">
        <w:rPr>
          <w:rFonts w:ascii="Trebuchet MS" w:hAnsi="Trebuchet MS"/>
          <w:lang w:val="el-GR"/>
        </w:rPr>
        <w:t>2,5%</w:t>
      </w:r>
      <w:r>
        <w:rPr>
          <w:rFonts w:ascii="Trebuchet MS" w:hAnsi="Trebuchet MS"/>
          <w:lang w:val="el-GR"/>
        </w:rPr>
        <w:t>)</w:t>
      </w:r>
      <w:r w:rsidRPr="00476D90">
        <w:rPr>
          <w:rFonts w:ascii="Trebuchet MS" w:hAnsi="Trebuchet MS"/>
          <w:lang w:val="el-GR"/>
        </w:rPr>
        <w:t xml:space="preserve"> επί της συμβατικής αξίας χωρίς ΦΠΑ των υπηρεσιών που παρασχέθηκαν εκπρόθεσμα,</w:t>
      </w:r>
    </w:p>
    <w:p w:rsidR="00A91E45" w:rsidRDefault="00A91E45" w:rsidP="00A91E45">
      <w:pPr>
        <w:suppressAutoHyphens w:val="0"/>
        <w:autoSpaceDE w:val="0"/>
        <w:spacing w:line="276" w:lineRule="auto"/>
        <w:rPr>
          <w:rFonts w:ascii="Trebuchet MS" w:hAnsi="Trebuchet MS"/>
          <w:lang w:val="el-GR"/>
        </w:rPr>
      </w:pPr>
      <w:r w:rsidRPr="00476D90">
        <w:rPr>
          <w:rFonts w:ascii="Trebuchet MS" w:hAnsi="Trebuchet MS"/>
          <w:lang w:val="el-GR"/>
        </w:rPr>
        <w:t>β) για κ</w:t>
      </w:r>
      <w:r>
        <w:rPr>
          <w:rFonts w:ascii="Trebuchet MS" w:hAnsi="Trebuchet MS"/>
          <w:lang w:val="el-GR"/>
        </w:rPr>
        <w:t>αθυστέρηση που υπερβαίνει την μια ημέρα, και για κάθε ημέρα που δεν παρέχονται υπηρεσίες</w:t>
      </w:r>
      <w:r w:rsidRPr="00476D90">
        <w:rPr>
          <w:rFonts w:ascii="Trebuchet MS" w:hAnsi="Trebuchet MS"/>
          <w:lang w:val="el-GR"/>
        </w:rPr>
        <w:t xml:space="preserve"> επιβάλλεται ποινική ρήτρα </w:t>
      </w:r>
      <w:r>
        <w:rPr>
          <w:rFonts w:ascii="Trebuchet MS" w:hAnsi="Trebuchet MS"/>
          <w:lang w:val="el-GR"/>
        </w:rPr>
        <w:t>πέντε τοις εκατό (</w:t>
      </w:r>
      <w:r w:rsidRPr="00476D90">
        <w:rPr>
          <w:rFonts w:ascii="Trebuchet MS" w:hAnsi="Trebuchet MS"/>
          <w:lang w:val="el-GR"/>
        </w:rPr>
        <w:t>5%</w:t>
      </w:r>
      <w:r>
        <w:rPr>
          <w:rFonts w:ascii="Trebuchet MS" w:hAnsi="Trebuchet MS"/>
          <w:lang w:val="el-GR"/>
        </w:rPr>
        <w:t>)</w:t>
      </w:r>
      <w:r w:rsidRPr="00476D90">
        <w:rPr>
          <w:rFonts w:ascii="Trebuchet MS" w:hAnsi="Trebuchet MS"/>
          <w:lang w:val="el-GR"/>
        </w:rPr>
        <w:t xml:space="preserve"> χωρίς ΦΠΑ επί της συμβατικής αξίας</w:t>
      </w:r>
      <w:r>
        <w:rPr>
          <w:rFonts w:ascii="Trebuchet MS" w:hAnsi="Trebuchet MS"/>
          <w:lang w:val="el-GR"/>
        </w:rPr>
        <w:t xml:space="preserve"> της ημέρας αυτής και για όσες ημέρες συνεχίζεται η καθυστέρηση.</w:t>
      </w:r>
    </w:p>
    <w:p w:rsidR="00A91E45" w:rsidRPr="00506B81" w:rsidRDefault="00A91E45" w:rsidP="00A91E45">
      <w:pPr>
        <w:suppressAutoHyphens w:val="0"/>
        <w:autoSpaceDE w:val="0"/>
        <w:spacing w:line="276" w:lineRule="auto"/>
        <w:rPr>
          <w:rFonts w:ascii="Trebuchet MS" w:hAnsi="Trebuchet MS"/>
          <w:lang w:val="el-GR"/>
        </w:rPr>
      </w:pPr>
      <w:r>
        <w:rPr>
          <w:rFonts w:ascii="Trebuchet MS" w:hAnsi="Trebuchet MS"/>
          <w:lang w:val="el-GR"/>
        </w:rPr>
        <w:t xml:space="preserve">γ) Στην περίπτωση της πλημμελούς εκτέλεσης (έλλειψη, παράλειψη) των συμβατικών υποχρεώσεων από τον Ανάδοχο και μη συμμόρφωσης κατόπιν και της σχετικής παρατήρησης και γνωστοποίησης από </w:t>
      </w:r>
      <w:r w:rsidRPr="00FF50D3">
        <w:rPr>
          <w:rFonts w:ascii="Trebuchet MS" w:hAnsi="Trebuchet MS"/>
          <w:lang w:val="el-GR"/>
        </w:rPr>
        <w:t>τους υπεύθυνους των Υπηρεσιών της Αναθέτουσας Αρχής</w:t>
      </w:r>
      <w:r>
        <w:rPr>
          <w:rFonts w:ascii="Trebuchet MS" w:hAnsi="Trebuchet MS"/>
          <w:lang w:val="el-GR"/>
        </w:rPr>
        <w:t xml:space="preserve">, θα επιβάλλεται </w:t>
      </w:r>
      <w:r w:rsidRPr="00506B81">
        <w:rPr>
          <w:rFonts w:ascii="Trebuchet MS" w:hAnsi="Trebuchet MS"/>
          <w:lang w:val="el-GR"/>
        </w:rPr>
        <w:t xml:space="preserve"> </w:t>
      </w:r>
      <w:r>
        <w:rPr>
          <w:rFonts w:ascii="Trebuchet MS" w:hAnsi="Trebuchet MS"/>
          <w:lang w:val="el-GR"/>
        </w:rPr>
        <w:t xml:space="preserve">ποινική ρήτρα, </w:t>
      </w:r>
      <w:r w:rsidRPr="003600B2">
        <w:rPr>
          <w:rFonts w:ascii="Trebuchet MS" w:hAnsi="Trebuchet MS"/>
          <w:lang w:val="el-GR"/>
        </w:rPr>
        <w:t>που θα ισούται με πο</w:t>
      </w:r>
      <w:r>
        <w:rPr>
          <w:rFonts w:ascii="Trebuchet MS" w:hAnsi="Trebuchet MS"/>
          <w:lang w:val="el-GR"/>
        </w:rPr>
        <w:t>σό που θα ανέρχεται έως και το είκοσι τοις εκατό (2</w:t>
      </w:r>
      <w:r w:rsidRPr="003600B2">
        <w:rPr>
          <w:rFonts w:ascii="Trebuchet MS" w:hAnsi="Trebuchet MS"/>
          <w:lang w:val="el-GR"/>
        </w:rPr>
        <w:t>0%</w:t>
      </w:r>
      <w:r>
        <w:rPr>
          <w:rFonts w:ascii="Trebuchet MS" w:hAnsi="Trebuchet MS"/>
          <w:lang w:val="el-GR"/>
        </w:rPr>
        <w:t>)</w:t>
      </w:r>
      <w:r w:rsidRPr="003600B2">
        <w:rPr>
          <w:rFonts w:ascii="Trebuchet MS" w:hAnsi="Trebuchet MS"/>
          <w:lang w:val="el-GR"/>
        </w:rPr>
        <w:t xml:space="preserve"> της μηνιαίας δαπάνης</w:t>
      </w:r>
      <w:r>
        <w:rPr>
          <w:rFonts w:ascii="Trebuchet MS" w:hAnsi="Trebuchet MS"/>
          <w:lang w:val="el-GR"/>
        </w:rPr>
        <w:t xml:space="preserve"> </w:t>
      </w:r>
      <w:r w:rsidRPr="00547AAE">
        <w:rPr>
          <w:rFonts w:ascii="Trebuchet MS" w:hAnsi="Trebuchet MS"/>
          <w:lang w:val="el-GR"/>
        </w:rPr>
        <w:t>χωρίς Φ</w:t>
      </w:r>
      <w:r>
        <w:rPr>
          <w:rFonts w:ascii="Trebuchet MS" w:hAnsi="Trebuchet MS"/>
          <w:lang w:val="el-GR"/>
        </w:rPr>
        <w:t xml:space="preserve">ΠΑ </w:t>
      </w:r>
      <w:r w:rsidRPr="00506B81">
        <w:rPr>
          <w:rFonts w:ascii="Trebuchet MS" w:hAnsi="Trebuchet MS"/>
          <w:lang w:val="el-GR"/>
        </w:rPr>
        <w:t>. Το σύνολο των ποινικών ρητρών αυτής της περίπτωσης δεν μπορεί να υπερβαίνει το δέκα τοις εκατό (10%) της αξίας της σύμβασης, εκτός αν αιτιολογημένα η αναθέ</w:t>
      </w:r>
      <w:r>
        <w:rPr>
          <w:rFonts w:ascii="Trebuchet MS" w:hAnsi="Trebuchet MS"/>
          <w:lang w:val="el-GR"/>
        </w:rPr>
        <w:t>τουσα αρχή αποφασίσει άλλως.</w:t>
      </w:r>
      <w:r w:rsidRPr="00FF50D3">
        <w:rPr>
          <w:rFonts w:ascii="Trebuchet MS" w:hAnsi="Trebuchet MS"/>
          <w:lang w:val="el-GR"/>
        </w:rPr>
        <w:t xml:space="preserve"> Σε περίπτωση υποτροπής, η πιο πάνω ρήτρα διπλασιάζεται, της Υπηρεσίας διατηρούσης το δικαίωμα καταγγελίας της σύμβασης και κήρυξης του Αναδόχου </w:t>
      </w:r>
      <w:r>
        <w:rPr>
          <w:rFonts w:ascii="Trebuchet MS" w:hAnsi="Trebuchet MS"/>
          <w:lang w:val="el-GR"/>
        </w:rPr>
        <w:t xml:space="preserve">ως </w:t>
      </w:r>
      <w:r w:rsidRPr="00FF50D3">
        <w:rPr>
          <w:rFonts w:ascii="Trebuchet MS" w:hAnsi="Trebuchet MS"/>
          <w:lang w:val="el-GR"/>
        </w:rPr>
        <w:t>έκπτωτου.</w:t>
      </w:r>
      <w:r>
        <w:rPr>
          <w:rFonts w:ascii="Trebuchet MS" w:hAnsi="Trebuchet MS"/>
          <w:lang w:val="el-GR"/>
        </w:rPr>
        <w:t>»</w:t>
      </w:r>
    </w:p>
    <w:p w:rsidR="00A91E45" w:rsidRDefault="00A91E45" w:rsidP="00A91E45">
      <w:pPr>
        <w:suppressAutoHyphens w:val="0"/>
        <w:autoSpaceDE w:val="0"/>
        <w:spacing w:line="276" w:lineRule="auto"/>
        <w:rPr>
          <w:rFonts w:ascii="Trebuchet MS" w:hAnsi="Trebuchet MS"/>
          <w:lang w:val="el-GR"/>
        </w:rPr>
      </w:pPr>
      <w:r w:rsidRPr="00506B81">
        <w:rPr>
          <w:rFonts w:ascii="Trebuchet MS" w:hAnsi="Trebuchet MS"/>
          <w:lang w:val="el-GR"/>
        </w:rPr>
        <w:t>Το ποσό των ποινικών ρητρών αφαιρείται/συμψηφίζεται από/με την αμοιβή του αναδόχου.</w:t>
      </w:r>
    </w:p>
    <w:p w:rsidR="00A91E45" w:rsidRPr="00874EC6" w:rsidRDefault="00A91E45" w:rsidP="00A91E45">
      <w:pPr>
        <w:suppressAutoHyphens w:val="0"/>
        <w:autoSpaceDE w:val="0"/>
        <w:spacing w:line="276" w:lineRule="auto"/>
        <w:rPr>
          <w:rFonts w:ascii="Trebuchet MS" w:hAnsi="Trebuchet MS"/>
          <w:lang w:val="el-GR"/>
        </w:rPr>
      </w:pPr>
      <w:r w:rsidRPr="00874EC6">
        <w:rPr>
          <w:rFonts w:ascii="Trebuchet MS" w:hAnsi="Trebuchet MS"/>
          <w:lang w:val="el-GR"/>
        </w:rPr>
        <w:t>Η επιβολή ποινικώ</w:t>
      </w:r>
      <w:r>
        <w:rPr>
          <w:rFonts w:ascii="Trebuchet MS" w:hAnsi="Trebuchet MS"/>
          <w:lang w:val="el-GR"/>
        </w:rPr>
        <w:t>ν ρητρών δεν στερεί από την ανα</w:t>
      </w:r>
      <w:r w:rsidRPr="00874EC6">
        <w:rPr>
          <w:rFonts w:ascii="Trebuchet MS" w:hAnsi="Trebuchet MS"/>
          <w:lang w:val="el-GR"/>
        </w:rPr>
        <w:t>θέτουσα αρχή το δικαίωμα να κηρύξει τον ανάδοχο έκπτωτο.</w:t>
      </w:r>
    </w:p>
    <w:p w:rsidR="00A91E45" w:rsidRDefault="00A91E45" w:rsidP="00A91E45">
      <w:pPr>
        <w:suppressAutoHyphens w:val="0"/>
        <w:autoSpaceDE w:val="0"/>
        <w:spacing w:line="276" w:lineRule="auto"/>
        <w:rPr>
          <w:rFonts w:ascii="Trebuchet MS" w:hAnsi="Trebuchet MS"/>
          <w:lang w:val="el-GR"/>
        </w:rPr>
      </w:pPr>
      <w:r w:rsidRPr="0050299F">
        <w:rPr>
          <w:rFonts w:ascii="Trebuchet MS" w:hAnsi="Trebuchet MS"/>
          <w:lang w:val="el-GR"/>
        </w:rPr>
        <w:t>Σε περίπτωση ένωσης οικονομικών φορέων</w:t>
      </w:r>
      <w:r>
        <w:rPr>
          <w:rFonts w:ascii="Trebuchet MS" w:hAnsi="Trebuchet MS"/>
          <w:lang w:val="el-GR"/>
        </w:rPr>
        <w:t>, οι ρήτρες και</w:t>
      </w:r>
      <w:r w:rsidRPr="0050299F">
        <w:rPr>
          <w:rFonts w:ascii="Trebuchet MS" w:hAnsi="Trebuchet MS"/>
          <w:lang w:val="el-GR"/>
        </w:rPr>
        <w:t xml:space="preserve"> τόκοι επιβάλλονται αναλόγως σε όλα τα μέλη της ένωσης.</w:t>
      </w:r>
    </w:p>
    <w:p w:rsidR="006A2664" w:rsidRPr="0050299F" w:rsidRDefault="006A2664">
      <w:pPr>
        <w:pStyle w:val="2"/>
        <w:suppressAutoHyphens w:val="0"/>
        <w:autoSpaceDE w:val="0"/>
        <w:rPr>
          <w:rFonts w:ascii="Trebuchet MS" w:hAnsi="Trebuchet MS"/>
          <w:lang w:val="el-GR"/>
        </w:rPr>
      </w:pPr>
      <w:bookmarkStart w:id="60" w:name="_Toc74560181"/>
      <w:r w:rsidRPr="0050299F">
        <w:rPr>
          <w:rFonts w:ascii="Trebuchet MS" w:hAnsi="Trebuchet MS"/>
          <w:lang w:val="el-GR"/>
        </w:rPr>
        <w:lastRenderedPageBreak/>
        <w:t>5.3</w:t>
      </w:r>
      <w:r w:rsidRPr="0050299F">
        <w:rPr>
          <w:rFonts w:ascii="Trebuchet MS" w:hAnsi="Trebuchet MS"/>
          <w:lang w:val="el-GR"/>
        </w:rPr>
        <w:tab/>
        <w:t>Διοικητικές προσφυγές</w:t>
      </w:r>
      <w:r w:rsidR="00F024CB">
        <w:rPr>
          <w:rFonts w:ascii="Trebuchet MS" w:hAnsi="Trebuchet MS"/>
          <w:lang w:val="el-GR"/>
        </w:rPr>
        <w:t xml:space="preserve"> </w:t>
      </w:r>
      <w:r w:rsidRPr="0050299F">
        <w:rPr>
          <w:rFonts w:ascii="Trebuchet MS" w:hAnsi="Trebuchet MS"/>
          <w:lang w:val="el-GR"/>
        </w:rPr>
        <w:t>κατά τη διαδικασία εκτέλεσης των συμβάσεων</w:t>
      </w:r>
      <w:bookmarkEnd w:id="60"/>
    </w:p>
    <w:p w:rsidR="001261BE" w:rsidRPr="00DA09F4" w:rsidRDefault="00F024CB" w:rsidP="00DA09F4">
      <w:pPr>
        <w:spacing w:line="276" w:lineRule="auto"/>
        <w:rPr>
          <w:rFonts w:ascii="Trebuchet MS" w:hAnsi="Trebuchet MS"/>
          <w:lang w:val="el-GR"/>
        </w:rPr>
      </w:pPr>
      <w:r w:rsidRPr="00F024CB">
        <w:rPr>
          <w:rFonts w:ascii="Trebuchet MS" w:hAnsi="Trebuchet MS"/>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3D75" w:rsidRPr="001A47A4" w:rsidRDefault="00393D75" w:rsidP="00393D75">
      <w:pPr>
        <w:pStyle w:val="2"/>
        <w:suppressAutoHyphens w:val="0"/>
        <w:autoSpaceDE w:val="0"/>
        <w:rPr>
          <w:lang w:val="el-GR"/>
        </w:rPr>
      </w:pPr>
      <w:bookmarkStart w:id="61" w:name="_Toc74088343"/>
      <w:bookmarkStart w:id="62" w:name="_Toc74560182"/>
      <w:r>
        <w:rPr>
          <w:lang w:val="el-GR"/>
        </w:rPr>
        <w:t>5.4</w:t>
      </w:r>
      <w:r w:rsidRPr="001A47A4">
        <w:rPr>
          <w:lang w:val="el-GR"/>
        </w:rPr>
        <w:tab/>
        <w:t>Δι</w:t>
      </w:r>
      <w:r>
        <w:rPr>
          <w:lang w:val="el-GR"/>
        </w:rPr>
        <w:t>καστική επίλυση διαφορών</w:t>
      </w:r>
      <w:bookmarkEnd w:id="61"/>
      <w:bookmarkEnd w:id="62"/>
    </w:p>
    <w:p w:rsidR="00393D75" w:rsidRPr="00393D75" w:rsidRDefault="00393D75" w:rsidP="00393D75">
      <w:pPr>
        <w:spacing w:line="276" w:lineRule="auto"/>
        <w:rPr>
          <w:rFonts w:ascii="Trebuchet MS" w:hAnsi="Trebuchet MS"/>
          <w:b/>
          <w:szCs w:val="22"/>
          <w:lang w:val="el-GR"/>
        </w:rPr>
      </w:pPr>
      <w:r w:rsidRPr="00393D75">
        <w:rPr>
          <w:rFonts w:ascii="Trebuchet MS" w:hAnsi="Trebuchet MS"/>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393D75">
        <w:rPr>
          <w:rStyle w:val="0"/>
          <w:rFonts w:ascii="Trebuchet MS" w:hAnsi="Trebuchet MS"/>
          <w:szCs w:val="22"/>
          <w:lang w:val="el-GR"/>
        </w:rPr>
        <w:footnoteReference w:id="13"/>
      </w:r>
      <w:r w:rsidRPr="00393D75">
        <w:rPr>
          <w:rFonts w:ascii="Trebuchet MS" w:hAnsi="Trebuchet MS"/>
          <w:szCs w:val="22"/>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393D75" w:rsidRPr="001261BE" w:rsidRDefault="00393D75" w:rsidP="00F518EF">
      <w:pPr>
        <w:pStyle w:val="afc"/>
        <w:spacing w:line="276" w:lineRule="auto"/>
        <w:rPr>
          <w:rFonts w:ascii="Trebuchet MS" w:hAnsi="Trebuchet MS"/>
          <w:lang w:val="el-GR"/>
        </w:rPr>
      </w:pPr>
    </w:p>
    <w:p w:rsidR="003650DF" w:rsidRPr="00B52DF5" w:rsidRDefault="006A2664" w:rsidP="00B52DF5">
      <w:pPr>
        <w:pStyle w:val="1"/>
        <w:tabs>
          <w:tab w:val="left" w:pos="851"/>
        </w:tabs>
        <w:ind w:left="851" w:hanging="851"/>
        <w:rPr>
          <w:rFonts w:ascii="Trebuchet MS" w:hAnsi="Trebuchet MS"/>
          <w:lang w:val="el-GR"/>
        </w:rPr>
      </w:pPr>
      <w:bookmarkStart w:id="64" w:name="_Toc74560183"/>
      <w:r w:rsidRPr="0050299F">
        <w:rPr>
          <w:rFonts w:ascii="Trebuchet MS" w:hAnsi="Trebuchet MS"/>
          <w:lang w:val="el-GR"/>
        </w:rPr>
        <w:t>6.</w:t>
      </w:r>
      <w:r w:rsidRPr="0050299F">
        <w:rPr>
          <w:rFonts w:ascii="Trebuchet MS" w:hAnsi="Trebuchet MS"/>
          <w:lang w:val="el-GR"/>
        </w:rPr>
        <w:tab/>
        <w:t>ΕΙΔΙΚΟΙ ΟΡΟΙ ΕΚΤΕΛΕΣΗΣ</w:t>
      </w:r>
      <w:bookmarkEnd w:id="64"/>
    </w:p>
    <w:p w:rsidR="00ED7DB9" w:rsidRPr="00247156" w:rsidRDefault="00B52DF5" w:rsidP="00247156">
      <w:pPr>
        <w:pStyle w:val="2"/>
        <w:rPr>
          <w:rFonts w:ascii="Trebuchet MS" w:hAnsi="Trebuchet MS"/>
          <w:lang w:val="el-GR"/>
        </w:rPr>
      </w:pPr>
      <w:bookmarkStart w:id="65" w:name="_Toc74560184"/>
      <w:r>
        <w:rPr>
          <w:rFonts w:ascii="Trebuchet MS" w:hAnsi="Trebuchet MS"/>
          <w:lang w:val="el-GR"/>
        </w:rPr>
        <w:t>6.1</w:t>
      </w:r>
      <w:r w:rsidR="00ED7DB9" w:rsidRPr="00247156">
        <w:rPr>
          <w:rFonts w:ascii="Trebuchet MS" w:hAnsi="Trebuchet MS"/>
          <w:lang w:val="el-GR"/>
        </w:rPr>
        <w:t xml:space="preserve"> </w:t>
      </w:r>
      <w:r w:rsidR="00ED7DB9" w:rsidRPr="00247156">
        <w:rPr>
          <w:rFonts w:ascii="Trebuchet MS" w:hAnsi="Trebuchet MS"/>
          <w:lang w:val="el-GR"/>
        </w:rPr>
        <w:tab/>
        <w:t>Διάρκεια σύμβασης</w:t>
      </w:r>
      <w:bookmarkEnd w:id="65"/>
      <w:r w:rsidR="00ED7DB9" w:rsidRPr="00247156">
        <w:rPr>
          <w:rFonts w:ascii="Trebuchet MS" w:hAnsi="Trebuchet MS"/>
          <w:lang w:val="el-GR"/>
        </w:rPr>
        <w:t xml:space="preserve">  </w:t>
      </w:r>
    </w:p>
    <w:p w:rsidR="00E16E38" w:rsidRPr="00E16E38" w:rsidRDefault="00B52DF5" w:rsidP="00E16E38">
      <w:pPr>
        <w:spacing w:line="276" w:lineRule="auto"/>
        <w:rPr>
          <w:rFonts w:ascii="Trebuchet MS" w:hAnsi="Trebuchet MS"/>
          <w:lang w:val="el-GR"/>
        </w:rPr>
      </w:pPr>
      <w:r w:rsidRPr="000E35AC">
        <w:rPr>
          <w:rFonts w:ascii="Trebuchet MS" w:hAnsi="Trebuchet MS"/>
          <w:bCs/>
          <w:lang w:val="el-GR" w:eastAsia="el-GR"/>
        </w:rPr>
        <w:t>6.1</w:t>
      </w:r>
      <w:r w:rsidR="00ED7DB9" w:rsidRPr="000E35AC">
        <w:rPr>
          <w:rFonts w:ascii="Trebuchet MS" w:hAnsi="Trebuchet MS"/>
          <w:bCs/>
          <w:lang w:val="el-GR" w:eastAsia="el-GR"/>
        </w:rPr>
        <w:t>.1. Η διάρκ</w:t>
      </w:r>
      <w:r w:rsidR="00247156" w:rsidRPr="000E35AC">
        <w:rPr>
          <w:rFonts w:ascii="Trebuchet MS" w:hAnsi="Trebuchet MS"/>
          <w:bCs/>
          <w:lang w:val="el-GR" w:eastAsia="el-GR"/>
        </w:rPr>
        <w:t xml:space="preserve">εια της Σύμβασης ορίζεται σε </w:t>
      </w:r>
      <w:r w:rsidR="00513C79" w:rsidRPr="000E35AC">
        <w:rPr>
          <w:rFonts w:ascii="Trebuchet MS" w:hAnsi="Trebuchet MS"/>
          <w:bCs/>
          <w:lang w:val="el-GR" w:eastAsia="el-GR"/>
        </w:rPr>
        <w:t>είκοσι τέσσερις</w:t>
      </w:r>
      <w:r w:rsidR="00247156" w:rsidRPr="000E35AC">
        <w:rPr>
          <w:rFonts w:ascii="Trebuchet MS" w:hAnsi="Trebuchet MS"/>
          <w:bCs/>
          <w:lang w:val="el-GR" w:eastAsia="el-GR"/>
        </w:rPr>
        <w:t xml:space="preserve"> μήνε</w:t>
      </w:r>
      <w:r w:rsidR="005B30D3" w:rsidRPr="000E35AC">
        <w:rPr>
          <w:rFonts w:ascii="Trebuchet MS" w:hAnsi="Trebuchet MS"/>
          <w:bCs/>
          <w:lang w:val="el-GR" w:eastAsia="el-GR"/>
        </w:rPr>
        <w:t>ς</w:t>
      </w:r>
      <w:r w:rsidR="00247156" w:rsidRPr="000E35AC">
        <w:rPr>
          <w:rFonts w:ascii="Trebuchet MS" w:hAnsi="Trebuchet MS"/>
          <w:bCs/>
          <w:lang w:val="el-GR" w:eastAsia="el-GR"/>
        </w:rPr>
        <w:t xml:space="preserve"> </w:t>
      </w:r>
      <w:r w:rsidR="00654591" w:rsidRPr="000E35AC">
        <w:rPr>
          <w:rFonts w:ascii="Trebuchet MS" w:hAnsi="Trebuchet MS"/>
          <w:bCs/>
          <w:lang w:val="el-GR" w:eastAsia="el-GR"/>
        </w:rPr>
        <w:t xml:space="preserve"> και αρχίζει </w:t>
      </w:r>
      <w:r w:rsidR="00247156" w:rsidRPr="000E35AC">
        <w:rPr>
          <w:rFonts w:ascii="Trebuchet MS" w:hAnsi="Trebuchet MS"/>
          <w:bCs/>
          <w:lang w:val="el-GR" w:eastAsia="el-GR"/>
        </w:rPr>
        <w:t>από την 1</w:t>
      </w:r>
      <w:r w:rsidR="00247156" w:rsidRPr="000E35AC">
        <w:rPr>
          <w:rFonts w:ascii="Trebuchet MS" w:hAnsi="Trebuchet MS"/>
          <w:bCs/>
          <w:vertAlign w:val="superscript"/>
          <w:lang w:val="el-GR" w:eastAsia="el-GR"/>
        </w:rPr>
        <w:t>η</w:t>
      </w:r>
      <w:r w:rsidR="00247156" w:rsidRPr="000E35AC">
        <w:rPr>
          <w:rFonts w:ascii="Trebuchet MS" w:hAnsi="Trebuchet MS"/>
          <w:bCs/>
          <w:lang w:val="el-GR" w:eastAsia="el-GR"/>
        </w:rPr>
        <w:t xml:space="preserve"> Ιανουαρίο</w:t>
      </w:r>
      <w:r w:rsidR="00513C79" w:rsidRPr="000E35AC">
        <w:rPr>
          <w:rFonts w:ascii="Trebuchet MS" w:hAnsi="Trebuchet MS"/>
          <w:bCs/>
          <w:lang w:val="el-GR" w:eastAsia="el-GR"/>
        </w:rPr>
        <w:t>υ 2022</w:t>
      </w:r>
      <w:r w:rsidR="00654591" w:rsidRPr="000E35AC">
        <w:rPr>
          <w:rFonts w:ascii="Trebuchet MS" w:hAnsi="Trebuchet MS"/>
          <w:bCs/>
          <w:lang w:val="el-GR" w:eastAsia="el-GR"/>
        </w:rPr>
        <w:t xml:space="preserve"> </w:t>
      </w:r>
      <w:r w:rsidR="00654591" w:rsidRPr="000E35AC">
        <w:rPr>
          <w:rFonts w:ascii="Trebuchet MS" w:hAnsi="Trebuchet MS"/>
          <w:b/>
          <w:bCs/>
          <w:u w:val="single"/>
          <w:lang w:val="el-GR" w:eastAsia="el-GR"/>
        </w:rPr>
        <w:t>ή σε κάθε περίπτωση από την υπογραφή της</w:t>
      </w:r>
      <w:r w:rsidR="00513C79" w:rsidRPr="000E35AC">
        <w:rPr>
          <w:rFonts w:ascii="Trebuchet MS" w:hAnsi="Trebuchet MS"/>
          <w:bCs/>
          <w:lang w:val="el-GR" w:eastAsia="el-GR"/>
        </w:rPr>
        <w:t xml:space="preserve"> και λήγει την 31-12-2023</w:t>
      </w:r>
      <w:r w:rsidR="004D530D" w:rsidRPr="000E35AC">
        <w:rPr>
          <w:rFonts w:ascii="Trebuchet MS" w:hAnsi="Trebuchet MS"/>
          <w:bCs/>
          <w:lang w:val="el-GR" w:eastAsia="el-GR"/>
        </w:rPr>
        <w:t xml:space="preserve">.  </w:t>
      </w:r>
      <w:r w:rsidR="00C365B1" w:rsidRPr="000E35AC">
        <w:rPr>
          <w:rFonts w:ascii="Trebuchet MS" w:hAnsi="Trebuchet MS"/>
          <w:bCs/>
          <w:lang w:val="el-GR" w:eastAsia="el-GR"/>
        </w:rPr>
        <w:t xml:space="preserve">Τα παραδοτέα αφορούν την παροχή υπηρεσιών </w:t>
      </w:r>
      <w:r w:rsidR="004D530D" w:rsidRPr="000E35AC">
        <w:rPr>
          <w:rFonts w:ascii="Trebuchet MS" w:hAnsi="Trebuchet MS"/>
          <w:bCs/>
          <w:lang w:val="el-GR" w:eastAsia="el-GR"/>
        </w:rPr>
        <w:t>καθαριότητας</w:t>
      </w:r>
      <w:r w:rsidR="00C365B1" w:rsidRPr="000E35AC">
        <w:rPr>
          <w:rFonts w:ascii="Trebuchet MS" w:hAnsi="Trebuchet MS"/>
          <w:bCs/>
          <w:lang w:val="el-GR" w:eastAsia="el-GR"/>
        </w:rPr>
        <w:t xml:space="preserve"> </w:t>
      </w:r>
      <w:r w:rsidR="004D530D" w:rsidRPr="000E35AC">
        <w:rPr>
          <w:rFonts w:ascii="Trebuchet MS" w:hAnsi="Trebuchet MS"/>
          <w:bCs/>
          <w:lang w:val="el-GR" w:eastAsia="el-GR"/>
        </w:rPr>
        <w:t>σε καθημερινή βάση.</w:t>
      </w:r>
      <w:r w:rsidR="00654591" w:rsidRPr="000E35AC">
        <w:rPr>
          <w:rFonts w:ascii="Trebuchet MS" w:hAnsi="Trebuchet MS"/>
          <w:bCs/>
          <w:lang w:val="el-GR" w:eastAsia="el-GR"/>
        </w:rPr>
        <w:t xml:space="preserve"> </w:t>
      </w:r>
      <w:r w:rsidR="00E16E38" w:rsidRPr="00E16E38">
        <w:rPr>
          <w:rFonts w:ascii="Trebuchet MS" w:hAnsi="Trebuchet MS"/>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w:t>
      </w:r>
      <w:r w:rsidR="00E16E38" w:rsidRPr="00E16E38">
        <w:rPr>
          <w:rFonts w:ascii="Trebuchet MS" w:hAnsi="Trebuchet MS"/>
          <w:lang w:val="el-GR"/>
        </w:rPr>
        <w:lastRenderedPageBreak/>
        <w:t>που δεν οφείλονται σε υπαιτιότητα του αναδόχου</w:t>
      </w:r>
      <w:r w:rsidR="00E16E38" w:rsidRPr="00E16E38">
        <w:rPr>
          <w:rStyle w:val="WW-FootnoteReference12"/>
          <w:rFonts w:ascii="Trebuchet MS" w:hAnsi="Trebuchet MS"/>
          <w:lang w:val="el-GR"/>
        </w:rPr>
        <w:footnoteReference w:id="14"/>
      </w:r>
      <w:r w:rsidR="00E16E38" w:rsidRPr="00E16E38">
        <w:rPr>
          <w:rFonts w:ascii="Trebuchet MS" w:hAnsi="Trebuchet MS"/>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E16E38" w:rsidRPr="00E16E38">
        <w:rPr>
          <w:rStyle w:val="FootnoteReference2"/>
          <w:rFonts w:ascii="Trebuchet MS" w:hAnsi="Trebuchet MS"/>
          <w:lang w:val="el-GR"/>
        </w:rPr>
        <w:footnoteReference w:id="15"/>
      </w:r>
      <w:r w:rsidR="00E16E38" w:rsidRPr="00E16E38">
        <w:rPr>
          <w:rFonts w:ascii="Trebuchet MS" w:hAnsi="Trebuchet MS"/>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ED7DB9" w:rsidRDefault="00ED7DB9" w:rsidP="00247156">
      <w:pPr>
        <w:pStyle w:val="Standard"/>
        <w:spacing w:line="276" w:lineRule="auto"/>
        <w:jc w:val="both"/>
        <w:rPr>
          <w:rFonts w:ascii="Trebuchet MS" w:hAnsi="Trebuchet MS" w:cs="Calibri"/>
          <w:bCs/>
          <w:sz w:val="22"/>
          <w:lang w:eastAsia="el-GR" w:bidi="ar-SA"/>
        </w:rPr>
      </w:pPr>
    </w:p>
    <w:p w:rsidR="004560C6" w:rsidRPr="004560C6" w:rsidRDefault="00B52DF5" w:rsidP="004560C6">
      <w:pPr>
        <w:pStyle w:val="Standard"/>
        <w:spacing w:line="276" w:lineRule="auto"/>
        <w:jc w:val="both"/>
        <w:rPr>
          <w:rFonts w:ascii="Trebuchet MS" w:hAnsi="Trebuchet MS" w:cs="Trebuchet MS"/>
          <w:bCs/>
          <w:sz w:val="22"/>
          <w:lang w:eastAsia="el-GR" w:bidi="ar-SA"/>
        </w:rPr>
      </w:pPr>
      <w:r>
        <w:rPr>
          <w:rFonts w:ascii="Trebuchet MS" w:hAnsi="Trebuchet MS" w:cs="Calibri"/>
          <w:bCs/>
          <w:sz w:val="22"/>
          <w:lang w:eastAsia="el-GR" w:bidi="ar-SA"/>
        </w:rPr>
        <w:t>6.1</w:t>
      </w:r>
      <w:r w:rsidR="00F95F78">
        <w:rPr>
          <w:rFonts w:ascii="Trebuchet MS" w:hAnsi="Trebuchet MS" w:cs="Calibri"/>
          <w:bCs/>
          <w:sz w:val="22"/>
          <w:lang w:eastAsia="el-GR" w:bidi="ar-SA"/>
        </w:rPr>
        <w:t>.2</w:t>
      </w:r>
      <w:r w:rsidR="00F95F78" w:rsidRPr="00247156">
        <w:rPr>
          <w:rFonts w:ascii="Trebuchet MS" w:hAnsi="Trebuchet MS" w:cs="Calibri"/>
          <w:bCs/>
          <w:sz w:val="22"/>
          <w:lang w:eastAsia="el-GR" w:bidi="ar-SA"/>
        </w:rPr>
        <w:t xml:space="preserve">. </w:t>
      </w:r>
      <w:r w:rsidR="004560C6" w:rsidRPr="004560C6">
        <w:rPr>
          <w:rFonts w:ascii="Trebuchet MS" w:hAnsi="Trebuchet MS" w:cs="Calibri"/>
          <w:bCs/>
          <w:sz w:val="22"/>
          <w:lang w:eastAsia="el-GR" w:bidi="ar-SA"/>
        </w:rPr>
        <w:t>Η Αποκεντρωμένη Διοίκηση Μακεδονίας - Θράκης µπορεί να διακόψει τη συναφθείσα σύµβαση, πριν από τη λήξη της, χωρίς να απαιτείται η καταβολή αποζημίωσης στον Ανάδοχο, εφόσον προκ</w:t>
      </w:r>
      <w:r w:rsidR="004560C6">
        <w:rPr>
          <w:rFonts w:ascii="Trebuchet MS" w:hAnsi="Trebuchet MS" w:cs="Calibri"/>
          <w:bCs/>
          <w:sz w:val="22"/>
          <w:lang w:eastAsia="el-GR" w:bidi="ar-SA"/>
        </w:rPr>
        <w:t>ύ</w:t>
      </w:r>
      <w:r w:rsidR="004560C6" w:rsidRPr="004560C6">
        <w:rPr>
          <w:rFonts w:ascii="Trebuchet MS" w:hAnsi="Trebuchet MS" w:cs="Trebuchet MS"/>
          <w:bCs/>
          <w:sz w:val="22"/>
          <w:lang w:eastAsia="el-GR" w:bidi="ar-SA"/>
        </w:rPr>
        <w:t>πτουν λ</w:t>
      </w:r>
      <w:r w:rsidR="004560C6">
        <w:rPr>
          <w:rFonts w:ascii="Trebuchet MS" w:hAnsi="Trebuchet MS" w:cs="Trebuchet MS"/>
          <w:bCs/>
          <w:sz w:val="22"/>
          <w:lang w:eastAsia="el-GR" w:bidi="ar-SA"/>
        </w:rPr>
        <w:t>όγοι</w:t>
      </w:r>
      <w:r w:rsidR="004560C6" w:rsidRPr="004560C6">
        <w:rPr>
          <w:rFonts w:ascii="Trebuchet MS" w:hAnsi="Trebuchet MS" w:cs="Trebuchet MS"/>
          <w:bCs/>
          <w:sz w:val="22"/>
          <w:lang w:eastAsia="el-GR" w:bidi="ar-SA"/>
        </w:rPr>
        <w:t xml:space="preserve"> ανωτ</w:t>
      </w:r>
      <w:r w:rsidR="004560C6">
        <w:rPr>
          <w:rFonts w:ascii="Trebuchet MS" w:hAnsi="Trebuchet MS" w:cs="Trebuchet MS"/>
          <w:bCs/>
          <w:sz w:val="22"/>
          <w:lang w:eastAsia="el-GR" w:bidi="ar-SA"/>
        </w:rPr>
        <w:t>έρας</w:t>
      </w:r>
      <w:r w:rsidR="004560C6" w:rsidRPr="004560C6">
        <w:rPr>
          <w:rFonts w:ascii="Trebuchet MS" w:hAnsi="Trebuchet MS" w:cs="Trebuchet MS"/>
          <w:bCs/>
          <w:sz w:val="22"/>
          <w:lang w:eastAsia="el-GR" w:bidi="ar-SA"/>
        </w:rPr>
        <w:t xml:space="preserve"> β</w:t>
      </w:r>
      <w:r w:rsidR="004560C6">
        <w:rPr>
          <w:rFonts w:ascii="Trebuchet MS" w:hAnsi="Trebuchet MS" w:cs="Trebuchet MS"/>
          <w:bCs/>
          <w:sz w:val="22"/>
          <w:lang w:eastAsia="el-GR" w:bidi="ar-SA"/>
        </w:rPr>
        <w:t>ίας</w:t>
      </w:r>
      <w:r w:rsidR="004560C6" w:rsidRPr="004560C6">
        <w:rPr>
          <w:rFonts w:ascii="Trebuchet MS" w:hAnsi="Trebuchet MS" w:cs="Trebuchet MS"/>
          <w:bCs/>
          <w:sz w:val="22"/>
          <w:lang w:eastAsia="el-GR" w:bidi="ar-SA"/>
        </w:rPr>
        <w:t xml:space="preserve"> </w:t>
      </w:r>
      <w:r w:rsidR="004560C6">
        <w:rPr>
          <w:rFonts w:ascii="Trebuchet MS" w:hAnsi="Trebuchet MS" w:cs="Trebuchet MS"/>
          <w:bCs/>
          <w:sz w:val="22"/>
          <w:lang w:eastAsia="el-GR" w:bidi="ar-SA"/>
        </w:rPr>
        <w:t>ή</w:t>
      </w:r>
      <w:r w:rsidR="004560C6" w:rsidRPr="004560C6">
        <w:rPr>
          <w:rFonts w:ascii="Trebuchet MS" w:hAnsi="Trebuchet MS" w:cs="Trebuchet MS"/>
          <w:bCs/>
          <w:sz w:val="22"/>
          <w:lang w:eastAsia="el-GR" w:bidi="ar-SA"/>
        </w:rPr>
        <w:t xml:space="preserve"> </w:t>
      </w:r>
      <w:r w:rsidR="004560C6">
        <w:rPr>
          <w:rFonts w:ascii="Trebuchet MS" w:hAnsi="Trebuchet MS" w:cs="Trebuchet MS"/>
          <w:bCs/>
          <w:sz w:val="22"/>
          <w:lang w:eastAsia="el-GR" w:bidi="ar-SA"/>
        </w:rPr>
        <w:t>εάν</w:t>
      </w:r>
      <w:r w:rsidR="004560C6" w:rsidRPr="004560C6">
        <w:rPr>
          <w:rFonts w:ascii="Trebuchet MS" w:hAnsi="Trebuchet MS" w:cs="Trebuchet MS"/>
          <w:bCs/>
          <w:sz w:val="22"/>
          <w:lang w:eastAsia="el-GR" w:bidi="ar-SA"/>
        </w:rPr>
        <w:t xml:space="preserve"> εξασφαλ</w:t>
      </w:r>
      <w:r w:rsidR="004560C6">
        <w:rPr>
          <w:rFonts w:ascii="Trebuchet MS" w:hAnsi="Trebuchet MS" w:cs="Trebuchet MS"/>
          <w:bCs/>
          <w:sz w:val="22"/>
          <w:lang w:eastAsia="el-GR" w:bidi="ar-SA"/>
        </w:rPr>
        <w:t>ίσει</w:t>
      </w:r>
      <w:r w:rsidR="004560C6" w:rsidRPr="004560C6">
        <w:rPr>
          <w:rFonts w:ascii="Trebuchet MS" w:hAnsi="Trebuchet MS" w:cs="Trebuchet MS"/>
          <w:bCs/>
          <w:sz w:val="22"/>
          <w:lang w:eastAsia="el-GR" w:bidi="ar-SA"/>
        </w:rPr>
        <w:t xml:space="preserve"> τις πρου</w:t>
      </w:r>
      <w:r w:rsidR="004560C6" w:rsidRPr="004560C6">
        <w:rPr>
          <w:rFonts w:ascii="Arial" w:hAnsi="Arial" w:cs="Arial"/>
          <w:bCs/>
          <w:sz w:val="22"/>
          <w:lang w:eastAsia="el-GR" w:bidi="ar-SA"/>
        </w:rPr>
        <w:t>̈</w:t>
      </w:r>
      <w:r w:rsidR="004560C6" w:rsidRPr="004560C6">
        <w:rPr>
          <w:rFonts w:ascii="Trebuchet MS" w:hAnsi="Trebuchet MS" w:cs="Trebuchet MS"/>
          <w:bCs/>
          <w:sz w:val="22"/>
          <w:lang w:eastAsia="el-GR" w:bidi="ar-SA"/>
        </w:rPr>
        <w:t>ποθ</w:t>
      </w:r>
      <w:r w:rsidR="004560C6">
        <w:rPr>
          <w:rFonts w:ascii="Trebuchet MS" w:hAnsi="Trebuchet MS" w:cs="Trebuchet MS"/>
          <w:bCs/>
          <w:sz w:val="22"/>
          <w:lang w:eastAsia="el-GR" w:bidi="ar-SA"/>
        </w:rPr>
        <w:t>έ</w:t>
      </w:r>
      <w:r w:rsidR="004560C6" w:rsidRPr="004560C6">
        <w:rPr>
          <w:rFonts w:ascii="Trebuchet MS" w:hAnsi="Trebuchet MS" w:cs="Trebuchet MS"/>
          <w:bCs/>
          <w:sz w:val="22"/>
          <w:lang w:eastAsia="el-GR" w:bidi="ar-SA"/>
        </w:rPr>
        <w:t>σεις κ</w:t>
      </w:r>
      <w:r w:rsidR="004560C6">
        <w:rPr>
          <w:rFonts w:ascii="Trebuchet MS" w:hAnsi="Trebuchet MS" w:cs="Trebuchet MS"/>
          <w:bCs/>
          <w:sz w:val="22"/>
          <w:lang w:eastAsia="el-GR" w:bidi="ar-SA"/>
        </w:rPr>
        <w:t>ά</w:t>
      </w:r>
      <w:r w:rsidR="004560C6" w:rsidRPr="004560C6">
        <w:rPr>
          <w:rFonts w:ascii="Trebuchet MS" w:hAnsi="Trebuchet MS" w:cs="Trebuchet MS"/>
          <w:bCs/>
          <w:sz w:val="22"/>
          <w:lang w:eastAsia="el-GR" w:bidi="ar-SA"/>
        </w:rPr>
        <w:t>λυψης των αναγκ</w:t>
      </w:r>
      <w:r w:rsidR="004560C6">
        <w:rPr>
          <w:rFonts w:ascii="Trebuchet MS" w:hAnsi="Trebuchet MS" w:cs="Trebuchet MS"/>
          <w:bCs/>
          <w:sz w:val="22"/>
          <w:lang w:eastAsia="el-GR" w:bidi="ar-SA"/>
        </w:rPr>
        <w:t>ών</w:t>
      </w:r>
      <w:r w:rsidR="004560C6" w:rsidRPr="004560C6">
        <w:rPr>
          <w:rFonts w:ascii="Trebuchet MS" w:hAnsi="Trebuchet MS" w:cs="Trebuchet MS"/>
          <w:bCs/>
          <w:sz w:val="22"/>
          <w:lang w:eastAsia="el-GR" w:bidi="ar-SA"/>
        </w:rPr>
        <w:t xml:space="preserve"> καθαρι</w:t>
      </w:r>
      <w:r w:rsidR="004560C6">
        <w:rPr>
          <w:rFonts w:ascii="Trebuchet MS" w:hAnsi="Trebuchet MS" w:cs="Trebuchet MS"/>
          <w:bCs/>
          <w:sz w:val="22"/>
          <w:lang w:eastAsia="el-GR" w:bidi="ar-SA"/>
        </w:rPr>
        <w:t>ότητας</w:t>
      </w:r>
      <w:r w:rsidR="004560C6" w:rsidRPr="004560C6">
        <w:rPr>
          <w:rFonts w:ascii="Trebuchet MS" w:hAnsi="Trebuchet MS" w:cs="Trebuchet MS"/>
          <w:bCs/>
          <w:sz w:val="22"/>
          <w:lang w:eastAsia="el-GR" w:bidi="ar-SA"/>
        </w:rPr>
        <w:t xml:space="preserve"> των κτιρ</w:t>
      </w:r>
      <w:r w:rsidR="004560C6">
        <w:rPr>
          <w:rFonts w:ascii="Trebuchet MS" w:hAnsi="Trebuchet MS" w:cs="Trebuchet MS"/>
          <w:bCs/>
          <w:sz w:val="22"/>
          <w:lang w:eastAsia="el-GR" w:bidi="ar-SA"/>
        </w:rPr>
        <w:t>ί</w:t>
      </w:r>
      <w:r w:rsidR="004560C6" w:rsidRPr="004560C6">
        <w:rPr>
          <w:rFonts w:ascii="Trebuchet MS" w:hAnsi="Trebuchet MS" w:cs="Trebuchet MS"/>
          <w:bCs/>
          <w:sz w:val="22"/>
          <w:lang w:eastAsia="el-GR" w:bidi="ar-SA"/>
        </w:rPr>
        <w:t>ων με δικ</w:t>
      </w:r>
      <w:r w:rsidR="004560C6">
        <w:rPr>
          <w:rFonts w:ascii="Trebuchet MS" w:hAnsi="Trebuchet MS" w:cs="Trebuchet MS"/>
          <w:bCs/>
          <w:sz w:val="22"/>
          <w:lang w:eastAsia="el-GR" w:bidi="ar-SA"/>
        </w:rPr>
        <w:t>ά</w:t>
      </w:r>
      <w:r w:rsidR="004560C6" w:rsidRPr="004560C6">
        <w:rPr>
          <w:rFonts w:ascii="Trebuchet MS" w:hAnsi="Trebuchet MS" w:cs="Trebuchet MS"/>
          <w:bCs/>
          <w:sz w:val="22"/>
          <w:lang w:eastAsia="el-GR" w:bidi="ar-SA"/>
        </w:rPr>
        <w:t xml:space="preserve"> της μ</w:t>
      </w:r>
      <w:r w:rsidR="004560C6">
        <w:rPr>
          <w:rFonts w:ascii="Trebuchet MS" w:hAnsi="Trebuchet MS" w:cs="Trebuchet MS"/>
          <w:bCs/>
          <w:sz w:val="22"/>
          <w:lang w:eastAsia="el-GR" w:bidi="ar-SA"/>
        </w:rPr>
        <w:t>έ</w:t>
      </w:r>
      <w:r w:rsidR="004560C6" w:rsidRPr="004560C6">
        <w:rPr>
          <w:rFonts w:ascii="Trebuchet MS" w:hAnsi="Trebuchet MS" w:cs="Trebuchet MS"/>
          <w:bCs/>
          <w:sz w:val="22"/>
          <w:lang w:eastAsia="el-GR" w:bidi="ar-SA"/>
        </w:rPr>
        <w:t>σα. Προς το</w:t>
      </w:r>
      <w:r w:rsidR="004560C6">
        <w:rPr>
          <w:rFonts w:ascii="Trebuchet MS" w:hAnsi="Trebuchet MS" w:cs="Trebuchet MS"/>
          <w:bCs/>
          <w:sz w:val="22"/>
          <w:lang w:eastAsia="el-GR" w:bidi="ar-SA"/>
        </w:rPr>
        <w:t>ύ</w:t>
      </w:r>
      <w:r w:rsidR="004560C6" w:rsidRPr="004560C6">
        <w:rPr>
          <w:rFonts w:ascii="Trebuchet MS" w:hAnsi="Trebuchet MS" w:cs="Trebuchet MS"/>
          <w:bCs/>
          <w:sz w:val="22"/>
          <w:lang w:eastAsia="el-GR" w:bidi="ar-SA"/>
        </w:rPr>
        <w:t>το θα ειδοποι</w:t>
      </w:r>
      <w:r w:rsidR="004560C6">
        <w:rPr>
          <w:rFonts w:ascii="Trebuchet MS" w:hAnsi="Trebuchet MS" w:cs="Trebuchet MS"/>
          <w:bCs/>
          <w:sz w:val="22"/>
          <w:lang w:eastAsia="el-GR" w:bidi="ar-SA"/>
        </w:rPr>
        <w:t>ή</w:t>
      </w:r>
      <w:r w:rsidR="004560C6" w:rsidRPr="004560C6">
        <w:rPr>
          <w:rFonts w:ascii="Trebuchet MS" w:hAnsi="Trebuchet MS" w:cs="Trebuchet MS"/>
          <w:bCs/>
          <w:sz w:val="22"/>
          <w:lang w:eastAsia="el-GR" w:bidi="ar-SA"/>
        </w:rPr>
        <w:t>σει τον Αν</w:t>
      </w:r>
      <w:r w:rsidR="004560C6">
        <w:rPr>
          <w:rFonts w:ascii="Trebuchet MS" w:hAnsi="Trebuchet MS" w:cs="Trebuchet MS"/>
          <w:bCs/>
          <w:sz w:val="22"/>
          <w:lang w:eastAsia="el-GR" w:bidi="ar-SA"/>
        </w:rPr>
        <w:t>ά</w:t>
      </w:r>
      <w:r w:rsidR="004560C6" w:rsidRPr="004560C6">
        <w:rPr>
          <w:rFonts w:ascii="Trebuchet MS" w:hAnsi="Trebuchet MS" w:cs="Trebuchet MS"/>
          <w:bCs/>
          <w:sz w:val="22"/>
          <w:lang w:eastAsia="el-GR" w:bidi="ar-SA"/>
        </w:rPr>
        <w:t>δοχο δεκαπ</w:t>
      </w:r>
      <w:r w:rsidR="004560C6">
        <w:rPr>
          <w:rFonts w:ascii="Trebuchet MS" w:hAnsi="Trebuchet MS" w:cs="Trebuchet MS"/>
          <w:bCs/>
          <w:sz w:val="22"/>
          <w:lang w:eastAsia="el-GR" w:bidi="ar-SA"/>
        </w:rPr>
        <w:t>έ</w:t>
      </w:r>
      <w:r w:rsidR="004560C6" w:rsidRPr="004560C6">
        <w:rPr>
          <w:rFonts w:ascii="Trebuchet MS" w:hAnsi="Trebuchet MS" w:cs="Trebuchet MS"/>
          <w:bCs/>
          <w:sz w:val="22"/>
          <w:lang w:eastAsia="el-GR" w:bidi="ar-SA"/>
        </w:rPr>
        <w:t>ντε (15) ημ</w:t>
      </w:r>
      <w:r w:rsidR="004560C6">
        <w:rPr>
          <w:rFonts w:ascii="Trebuchet MS" w:hAnsi="Trebuchet MS" w:cs="Trebuchet MS"/>
          <w:bCs/>
          <w:sz w:val="22"/>
          <w:lang w:eastAsia="el-GR" w:bidi="ar-SA"/>
        </w:rPr>
        <w:t>έ</w:t>
      </w:r>
      <w:r w:rsidR="004560C6" w:rsidRPr="004560C6">
        <w:rPr>
          <w:rFonts w:ascii="Trebuchet MS" w:hAnsi="Trebuchet MS" w:cs="Trebuchet MS"/>
          <w:bCs/>
          <w:sz w:val="22"/>
          <w:lang w:eastAsia="el-GR" w:bidi="ar-SA"/>
        </w:rPr>
        <w:t>ρες νωρ</w:t>
      </w:r>
      <w:r w:rsidR="004560C6">
        <w:rPr>
          <w:rFonts w:ascii="Trebuchet MS" w:hAnsi="Trebuchet MS" w:cs="Trebuchet MS"/>
          <w:bCs/>
          <w:sz w:val="22"/>
          <w:lang w:eastAsia="el-GR" w:bidi="ar-SA"/>
        </w:rPr>
        <w:t>ί</w:t>
      </w:r>
      <w:r w:rsidR="004560C6" w:rsidRPr="004560C6">
        <w:rPr>
          <w:rFonts w:ascii="Trebuchet MS" w:hAnsi="Trebuchet MS" w:cs="Trebuchet MS"/>
          <w:bCs/>
          <w:sz w:val="22"/>
          <w:lang w:eastAsia="el-GR" w:bidi="ar-SA"/>
        </w:rPr>
        <w:t>τερα.</w:t>
      </w:r>
    </w:p>
    <w:p w:rsidR="004560C6" w:rsidRPr="004560C6" w:rsidRDefault="004560C6" w:rsidP="004560C6">
      <w:pPr>
        <w:pStyle w:val="Standard"/>
        <w:spacing w:line="276" w:lineRule="auto"/>
        <w:rPr>
          <w:rFonts w:ascii="Trebuchet MS" w:hAnsi="Trebuchet MS" w:cs="Calibri"/>
          <w:bCs/>
          <w:sz w:val="22"/>
          <w:lang w:eastAsia="el-GR" w:bidi="ar-SA"/>
        </w:rPr>
      </w:pPr>
    </w:p>
    <w:p w:rsidR="004560C6" w:rsidRPr="00247156" w:rsidRDefault="00B52DF5" w:rsidP="004560C6">
      <w:pPr>
        <w:pStyle w:val="Standard"/>
        <w:spacing w:line="276" w:lineRule="auto"/>
        <w:jc w:val="both"/>
        <w:rPr>
          <w:rFonts w:ascii="Trebuchet MS" w:hAnsi="Trebuchet MS" w:cs="Calibri"/>
          <w:bCs/>
          <w:sz w:val="22"/>
          <w:lang w:eastAsia="el-GR" w:bidi="ar-SA"/>
        </w:rPr>
      </w:pPr>
      <w:r>
        <w:rPr>
          <w:rFonts w:ascii="Trebuchet MS" w:hAnsi="Trebuchet MS" w:cs="Calibri"/>
          <w:bCs/>
          <w:sz w:val="22"/>
          <w:lang w:eastAsia="el-GR" w:bidi="ar-SA"/>
        </w:rPr>
        <w:t>6.1</w:t>
      </w:r>
      <w:r w:rsidR="00F95F78">
        <w:rPr>
          <w:rFonts w:ascii="Trebuchet MS" w:hAnsi="Trebuchet MS" w:cs="Calibri"/>
          <w:bCs/>
          <w:sz w:val="22"/>
          <w:lang w:eastAsia="el-GR" w:bidi="ar-SA"/>
        </w:rPr>
        <w:t>.3</w:t>
      </w:r>
      <w:r w:rsidR="00F95F78" w:rsidRPr="00247156">
        <w:rPr>
          <w:rFonts w:ascii="Trebuchet MS" w:hAnsi="Trebuchet MS" w:cs="Calibri"/>
          <w:bCs/>
          <w:sz w:val="22"/>
          <w:lang w:eastAsia="el-GR" w:bidi="ar-SA"/>
        </w:rPr>
        <w:t xml:space="preserve">. </w:t>
      </w:r>
      <w:r w:rsidR="004560C6" w:rsidRPr="004560C6">
        <w:rPr>
          <w:rFonts w:ascii="Trebuchet MS" w:hAnsi="Trebuchet MS" w:cs="Calibri"/>
          <w:bCs/>
          <w:sz w:val="22"/>
          <w:lang w:eastAsia="el-GR" w:bidi="ar-SA"/>
        </w:rPr>
        <w:t xml:space="preserve">Ο </w:t>
      </w:r>
      <w:r w:rsidR="009E24C7">
        <w:rPr>
          <w:rFonts w:ascii="Trebuchet MS" w:hAnsi="Trebuchet MS" w:cs="Calibri"/>
          <w:bCs/>
          <w:sz w:val="22"/>
          <w:lang w:eastAsia="el-GR" w:bidi="ar-SA"/>
        </w:rPr>
        <w:t xml:space="preserve">Ανάδοχος παραιτείται από κάθε αξίωσή του έναντι της Α.Δ.Μ.-Θ. ,σε περίπτωση υπαγωγής της οικονομικής διαχείρισης των Σ.Σ. </w:t>
      </w:r>
      <w:r w:rsidR="004560C6" w:rsidRPr="004560C6">
        <w:rPr>
          <w:rFonts w:ascii="Trebuchet MS" w:hAnsi="Trebuchet MS" w:cs="Trebuchet MS"/>
          <w:bCs/>
          <w:sz w:val="22"/>
          <w:lang w:eastAsia="el-GR" w:bidi="ar-SA"/>
        </w:rPr>
        <w:t xml:space="preserve">σε </w:t>
      </w:r>
      <w:r w:rsidR="009E24C7">
        <w:rPr>
          <w:rFonts w:ascii="Trebuchet MS" w:hAnsi="Trebuchet MS" w:cs="Trebuchet MS"/>
          <w:bCs/>
          <w:sz w:val="22"/>
          <w:lang w:eastAsia="el-GR" w:bidi="ar-SA"/>
        </w:rPr>
        <w:t xml:space="preserve">άλλο φορέα ή για οποιοδήποτε  άλλο λόγο </w:t>
      </w:r>
      <w:r w:rsidR="00513C79">
        <w:rPr>
          <w:rFonts w:ascii="Trebuchet MS" w:hAnsi="Trebuchet MS" w:cs="Trebuchet MS"/>
          <w:bCs/>
          <w:sz w:val="22"/>
          <w:lang w:eastAsia="el-GR" w:bidi="ar-SA"/>
        </w:rPr>
        <w:t>εκλείψει ολικώς ή μερικώς</w:t>
      </w:r>
      <w:r w:rsidR="009E24C7">
        <w:rPr>
          <w:rFonts w:ascii="Trebuchet MS" w:hAnsi="Trebuchet MS" w:cs="Trebuchet MS"/>
          <w:bCs/>
          <w:sz w:val="22"/>
          <w:lang w:eastAsia="el-GR" w:bidi="ar-SA"/>
        </w:rPr>
        <w:t xml:space="preserve"> η ανάγκη παροχής υπηρεσιών του Αναδόχου ο οποίος συμβάλλεται στην παρούσα. Στην περίπτωση αυτή η εκτέλεση των εργασιών για τα συγκεκριμένα κτίρια διακόπτεται με απόφαση του Συντονιστή της Α.Δ.Μ.-Θ. Τέλος, ο Ανάδοχος παραιτείται από κάθε του αξίωση  σε περίπτωση προσωρινής διακοπής λειτουργίας υπηρεσιών για οποιονδήποτε λόγο. </w:t>
      </w:r>
    </w:p>
    <w:p w:rsidR="004D530D" w:rsidRDefault="004D530D" w:rsidP="00247156">
      <w:pPr>
        <w:pStyle w:val="Standard"/>
        <w:spacing w:line="276" w:lineRule="auto"/>
        <w:jc w:val="both"/>
        <w:rPr>
          <w:rFonts w:ascii="Trebuchet MS" w:hAnsi="Trebuchet MS" w:cs="Calibri"/>
          <w:bCs/>
          <w:sz w:val="22"/>
          <w:szCs w:val="22"/>
          <w:highlight w:val="yellow"/>
          <w:lang w:eastAsia="el-GR" w:bidi="ar-SA"/>
        </w:rPr>
      </w:pPr>
    </w:p>
    <w:p w:rsidR="00ED7DB9" w:rsidRPr="005B30D3" w:rsidRDefault="00B52DF5" w:rsidP="005B30D3">
      <w:pPr>
        <w:pStyle w:val="2"/>
        <w:rPr>
          <w:rFonts w:ascii="Trebuchet MS" w:hAnsi="Trebuchet MS"/>
          <w:lang w:val="el-GR"/>
        </w:rPr>
      </w:pPr>
      <w:bookmarkStart w:id="66" w:name="_Toc74560185"/>
      <w:r>
        <w:rPr>
          <w:rFonts w:ascii="Trebuchet MS" w:hAnsi="Trebuchet MS"/>
          <w:lang w:val="el-GR"/>
        </w:rPr>
        <w:t>6.2</w:t>
      </w:r>
      <w:r w:rsidR="00ED7DB9" w:rsidRPr="005B30D3">
        <w:rPr>
          <w:rFonts w:ascii="Trebuchet MS" w:hAnsi="Trebuchet MS"/>
          <w:lang w:val="el-GR"/>
        </w:rPr>
        <w:tab/>
      </w:r>
      <w:r w:rsidR="009455E5" w:rsidRPr="005B30D3">
        <w:rPr>
          <w:rFonts w:ascii="Trebuchet MS" w:hAnsi="Trebuchet MS" w:cs="Calibri"/>
          <w:bCs/>
          <w:szCs w:val="24"/>
          <w:lang w:val="el-GR" w:eastAsia="el-GR"/>
        </w:rPr>
        <w:t>Παρακολούθηση της σύμβασης</w:t>
      </w:r>
      <w:r w:rsidR="009455E5">
        <w:rPr>
          <w:rFonts w:ascii="Trebuchet MS" w:hAnsi="Trebuchet MS"/>
          <w:lang w:val="el-GR"/>
        </w:rPr>
        <w:t>-</w:t>
      </w:r>
      <w:r w:rsidR="00ED7DB9" w:rsidRPr="005B30D3">
        <w:rPr>
          <w:rFonts w:ascii="Trebuchet MS" w:hAnsi="Trebuchet MS"/>
          <w:lang w:val="el-GR"/>
        </w:rPr>
        <w:t>Παραλαβή του αντικειμένου της σύμβασης</w:t>
      </w:r>
      <w:bookmarkEnd w:id="66"/>
      <w:r w:rsidR="00ED7DB9" w:rsidRPr="005B30D3">
        <w:rPr>
          <w:rFonts w:ascii="Trebuchet MS" w:hAnsi="Trebuchet MS"/>
          <w:lang w:val="el-GR"/>
        </w:rPr>
        <w:t xml:space="preserve">  </w:t>
      </w:r>
    </w:p>
    <w:p w:rsidR="00AB1958" w:rsidRDefault="00AB1958" w:rsidP="00717C42">
      <w:pPr>
        <w:pStyle w:val="Standard"/>
        <w:spacing w:line="276" w:lineRule="auto"/>
        <w:jc w:val="both"/>
        <w:rPr>
          <w:rFonts w:ascii="Trebuchet MS" w:hAnsi="Trebuchet MS" w:cs="Calibri"/>
          <w:bCs/>
          <w:sz w:val="22"/>
          <w:lang w:eastAsia="el-GR" w:bidi="ar-SA"/>
        </w:rPr>
      </w:pPr>
    </w:p>
    <w:p w:rsidR="009455E5" w:rsidRPr="000E771B" w:rsidRDefault="009455E5" w:rsidP="00395081">
      <w:pPr>
        <w:pStyle w:val="Standard"/>
        <w:spacing w:line="276" w:lineRule="auto"/>
        <w:jc w:val="both"/>
        <w:rPr>
          <w:rFonts w:ascii="Trebuchet MS" w:hAnsi="Trebuchet MS" w:cs="Calibri"/>
          <w:bCs/>
          <w:sz w:val="22"/>
          <w:szCs w:val="22"/>
          <w:lang w:eastAsia="el-GR" w:bidi="ar-SA"/>
        </w:rPr>
      </w:pPr>
      <w:r w:rsidRPr="000E771B">
        <w:rPr>
          <w:rFonts w:ascii="Trebuchet MS" w:hAnsi="Trebuchet MS" w:cs="Calibri"/>
          <w:bCs/>
          <w:sz w:val="22"/>
          <w:szCs w:val="22"/>
          <w:lang w:eastAsia="el-GR" w:bidi="ar-SA"/>
        </w:rPr>
        <w:t xml:space="preserve">Η παρακολούθηση της εκτέλεσης </w:t>
      </w:r>
      <w:r w:rsidRPr="000E771B">
        <w:rPr>
          <w:rFonts w:ascii="Trebuchet MS" w:hAnsi="Trebuchet MS"/>
          <w:sz w:val="22"/>
          <w:szCs w:val="22"/>
        </w:rPr>
        <w:t xml:space="preserve">και η παραλαβή </w:t>
      </w:r>
      <w:r w:rsidRPr="000E771B">
        <w:rPr>
          <w:rFonts w:ascii="Trebuchet MS" w:hAnsi="Trebuchet MS" w:cs="Calibri"/>
          <w:bCs/>
          <w:sz w:val="22"/>
          <w:szCs w:val="22"/>
          <w:lang w:eastAsia="el-GR" w:bidi="ar-SA"/>
        </w:rPr>
        <w:t xml:space="preserve">των παραδοτέων Σύμβασης θα πραγματοποιηθεί για κάθε Σ.Σ. από </w:t>
      </w:r>
      <w:r w:rsidRPr="000E771B">
        <w:rPr>
          <w:rFonts w:ascii="Trebuchet MS" w:hAnsi="Trebuchet MS"/>
          <w:sz w:val="22"/>
          <w:szCs w:val="22"/>
        </w:rPr>
        <w:t>τις τρεις (Σ.Σ. Ευζώνων,</w:t>
      </w:r>
      <w:r w:rsidR="0013189E">
        <w:rPr>
          <w:rFonts w:ascii="Trebuchet MS" w:hAnsi="Trebuchet MS"/>
          <w:sz w:val="22"/>
          <w:szCs w:val="22"/>
        </w:rPr>
        <w:t xml:space="preserve"> </w:t>
      </w:r>
      <w:r w:rsidRPr="000E771B">
        <w:rPr>
          <w:rFonts w:ascii="Trebuchet MS" w:hAnsi="Trebuchet MS"/>
          <w:sz w:val="22"/>
          <w:szCs w:val="22"/>
        </w:rPr>
        <w:t>Σ.Σ. Προμαχώνα,</w:t>
      </w:r>
      <w:r w:rsidR="0013189E">
        <w:rPr>
          <w:rFonts w:ascii="Trebuchet MS" w:hAnsi="Trebuchet MS"/>
          <w:sz w:val="22"/>
          <w:szCs w:val="22"/>
        </w:rPr>
        <w:t xml:space="preserve"> </w:t>
      </w:r>
      <w:r w:rsidRPr="000E771B">
        <w:rPr>
          <w:rFonts w:ascii="Trebuchet MS" w:hAnsi="Trebuchet MS"/>
          <w:sz w:val="22"/>
          <w:szCs w:val="22"/>
        </w:rPr>
        <w:t xml:space="preserve">Σ.Σ. Κήπων-Καστανέων-Ορμενίου) αντίστοιχες Επιτροπές Παραλαβής που συγκροτούνται </w:t>
      </w:r>
      <w:r w:rsidRPr="00595BA9">
        <w:rPr>
          <w:rFonts w:ascii="Trebuchet MS" w:hAnsi="Trebuchet MS"/>
          <w:sz w:val="22"/>
          <w:szCs w:val="22"/>
        </w:rPr>
        <w:t>με απόφαση της Αναθέτουσας Αρχής</w:t>
      </w:r>
      <w:r w:rsidRPr="000E771B">
        <w:rPr>
          <w:rFonts w:ascii="Trebuchet MS" w:hAnsi="Trebuchet MS"/>
          <w:sz w:val="22"/>
          <w:szCs w:val="22"/>
        </w:rPr>
        <w:t xml:space="preserve"> σύμφωνα με την παράγραφο 3 του άρθρου 221 του ν. 4412/2016.</w:t>
      </w:r>
      <w:r w:rsidRPr="000E771B">
        <w:rPr>
          <w:rFonts w:ascii="Trebuchet MS" w:hAnsi="Trebuchet MS" w:cs="Calibri"/>
          <w:bCs/>
          <w:sz w:val="22"/>
          <w:szCs w:val="22"/>
          <w:lang w:eastAsia="el-GR" w:bidi="ar-SA"/>
        </w:rPr>
        <w:t xml:space="preserve"> Η Επιτροπή μπορεί να εισηγείται  στο αρμόδιο αποφαινόμενο όργανο δηλαδή την Α.Δ.Μ.-Θ.,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6164B4" w:rsidRPr="00365567" w:rsidRDefault="009455E5" w:rsidP="00F672C0">
      <w:pPr>
        <w:spacing w:line="276" w:lineRule="auto"/>
        <w:rPr>
          <w:rFonts w:ascii="Trebuchet MS" w:hAnsi="Trebuchet MS"/>
          <w:szCs w:val="22"/>
          <w:lang w:val="el-GR"/>
        </w:rPr>
      </w:pPr>
      <w:r>
        <w:rPr>
          <w:rFonts w:ascii="Trebuchet MS" w:hAnsi="Trebuchet MS"/>
          <w:szCs w:val="22"/>
          <w:lang w:val="el-GR"/>
        </w:rPr>
        <w:t xml:space="preserve">Η παραλαβή των παραδοτέων </w:t>
      </w:r>
      <w:r w:rsidR="00AB1958" w:rsidRPr="00365567">
        <w:rPr>
          <w:rFonts w:ascii="Trebuchet MS" w:hAnsi="Trebuchet MS"/>
          <w:szCs w:val="22"/>
          <w:lang w:val="el-GR"/>
        </w:rPr>
        <w:t>της παροχής των υπηρεσιών καθαρισμού θα πραγματοποιείται</w:t>
      </w:r>
      <w:r w:rsidR="007014E6">
        <w:rPr>
          <w:rFonts w:ascii="Trebuchet MS" w:hAnsi="Trebuchet MS"/>
          <w:szCs w:val="22"/>
          <w:lang w:val="el-GR"/>
        </w:rPr>
        <w:t xml:space="preserve"> ανά δίμηνο</w:t>
      </w:r>
      <w:r>
        <w:rPr>
          <w:rFonts w:ascii="Trebuchet MS" w:hAnsi="Trebuchet MS"/>
          <w:szCs w:val="22"/>
          <w:lang w:val="el-GR"/>
        </w:rPr>
        <w:t xml:space="preserve"> με την παράδοση του σχετικού τιμολογίου.</w:t>
      </w:r>
      <w:r w:rsidR="00AB1958" w:rsidRPr="00365567">
        <w:rPr>
          <w:rFonts w:ascii="Trebuchet MS" w:hAnsi="Trebuchet MS"/>
          <w:szCs w:val="22"/>
          <w:lang w:val="el-GR"/>
        </w:rPr>
        <w:t xml:space="preserve"> </w:t>
      </w:r>
    </w:p>
    <w:p w:rsidR="00800690" w:rsidRPr="00365567" w:rsidRDefault="00AB1958" w:rsidP="00F672C0">
      <w:pPr>
        <w:pStyle w:val="51"/>
        <w:spacing w:line="276" w:lineRule="auto"/>
        <w:ind w:left="0"/>
        <w:jc w:val="both"/>
        <w:rPr>
          <w:rFonts w:cs="Calibri"/>
          <w:bCs/>
          <w:sz w:val="22"/>
          <w:szCs w:val="22"/>
        </w:rPr>
      </w:pPr>
      <w:r w:rsidRPr="00365567">
        <w:rPr>
          <w:rFonts w:cs="Calibri"/>
          <w:bCs/>
          <w:sz w:val="22"/>
          <w:szCs w:val="22"/>
        </w:rPr>
        <w:t>Μετά την ολοκλήρωση της διαδικασία</w:t>
      </w:r>
      <w:r w:rsidR="006667D4" w:rsidRPr="00365567">
        <w:rPr>
          <w:rFonts w:cs="Calibri"/>
          <w:bCs/>
          <w:sz w:val="22"/>
          <w:szCs w:val="22"/>
        </w:rPr>
        <w:t xml:space="preserve"> ελέγχου </w:t>
      </w:r>
      <w:r w:rsidRPr="00365567">
        <w:rPr>
          <w:rFonts w:cs="Calibri"/>
          <w:bCs/>
          <w:sz w:val="22"/>
          <w:szCs w:val="22"/>
        </w:rPr>
        <w:t xml:space="preserve">, η επιτροπή παραλαβής: </w:t>
      </w:r>
    </w:p>
    <w:p w:rsidR="00800690" w:rsidRPr="00365567" w:rsidRDefault="00800690" w:rsidP="00F672C0">
      <w:pPr>
        <w:pStyle w:val="51"/>
        <w:spacing w:line="276" w:lineRule="auto"/>
        <w:ind w:left="0"/>
        <w:jc w:val="both"/>
        <w:rPr>
          <w:rFonts w:cs="Calibri"/>
          <w:bCs/>
          <w:sz w:val="22"/>
          <w:szCs w:val="22"/>
        </w:rPr>
      </w:pPr>
    </w:p>
    <w:p w:rsidR="00082308" w:rsidRPr="00365567" w:rsidRDefault="00AB1958" w:rsidP="00F672C0">
      <w:pPr>
        <w:pStyle w:val="51"/>
        <w:spacing w:line="276" w:lineRule="auto"/>
        <w:ind w:left="0"/>
        <w:jc w:val="both"/>
        <w:rPr>
          <w:rFonts w:cs="Calibri"/>
          <w:bCs/>
          <w:sz w:val="22"/>
          <w:szCs w:val="22"/>
        </w:rPr>
      </w:pPr>
      <w:r w:rsidRPr="00365567">
        <w:rPr>
          <w:rFonts w:cs="Calibri"/>
          <w:bCs/>
          <w:sz w:val="22"/>
          <w:szCs w:val="22"/>
        </w:rPr>
        <w:t>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w:t>
      </w:r>
      <w:r w:rsidR="00082308" w:rsidRPr="00365567">
        <w:rPr>
          <w:rFonts w:cs="Calibri"/>
          <w:bCs/>
          <w:sz w:val="22"/>
          <w:szCs w:val="22"/>
        </w:rPr>
        <w:t xml:space="preserve"> Τα σχετικά πρωτόκολλα </w:t>
      </w:r>
      <w:r w:rsidR="00082308" w:rsidRPr="00365567">
        <w:rPr>
          <w:rFonts w:cs="Calibri"/>
          <w:bCs/>
          <w:sz w:val="22"/>
          <w:szCs w:val="22"/>
        </w:rPr>
        <w:lastRenderedPageBreak/>
        <w:t xml:space="preserve">παραλαβής </w:t>
      </w:r>
      <w:r w:rsidR="00395081">
        <w:rPr>
          <w:rFonts w:cs="Calibri"/>
          <w:bCs/>
          <w:sz w:val="22"/>
          <w:szCs w:val="22"/>
        </w:rPr>
        <w:t>των υπηρεσιών εκδίδονται εντός 10</w:t>
      </w:r>
      <w:r w:rsidR="00082308" w:rsidRPr="00365567">
        <w:rPr>
          <w:rFonts w:cs="Calibri"/>
          <w:bCs/>
          <w:sz w:val="22"/>
          <w:szCs w:val="22"/>
        </w:rPr>
        <w:t xml:space="preserve"> ημερών από την παρ</w:t>
      </w:r>
      <w:r w:rsidR="00395081">
        <w:rPr>
          <w:rFonts w:cs="Calibri"/>
          <w:bCs/>
          <w:sz w:val="22"/>
          <w:szCs w:val="22"/>
        </w:rPr>
        <w:t>αλαβή του εκδιδομένου ανά μήνα</w:t>
      </w:r>
      <w:r w:rsidR="00082308" w:rsidRPr="00365567">
        <w:rPr>
          <w:rFonts w:cs="Calibri"/>
          <w:bCs/>
          <w:sz w:val="22"/>
          <w:szCs w:val="22"/>
        </w:rPr>
        <w:t xml:space="preserve"> τιμολογίου </w:t>
      </w:r>
    </w:p>
    <w:p w:rsidR="000F6853" w:rsidRPr="00365567" w:rsidRDefault="000F6853" w:rsidP="00F672C0">
      <w:pPr>
        <w:pStyle w:val="51"/>
        <w:spacing w:line="276" w:lineRule="auto"/>
        <w:ind w:left="0"/>
        <w:jc w:val="both"/>
        <w:rPr>
          <w:rFonts w:cs="Calibri"/>
          <w:bCs/>
          <w:sz w:val="22"/>
          <w:szCs w:val="22"/>
        </w:rPr>
      </w:pPr>
    </w:p>
    <w:p w:rsidR="00AB1958" w:rsidRPr="00365567" w:rsidRDefault="00480C7A" w:rsidP="00F672C0">
      <w:pPr>
        <w:pStyle w:val="51"/>
        <w:spacing w:line="276" w:lineRule="auto"/>
        <w:ind w:left="0"/>
        <w:jc w:val="both"/>
        <w:rPr>
          <w:rFonts w:eastAsia="Calibri"/>
          <w:sz w:val="22"/>
          <w:szCs w:val="22"/>
          <w:highlight w:val="yellow"/>
        </w:rPr>
      </w:pPr>
      <w:r w:rsidRPr="00365567">
        <w:rPr>
          <w:rFonts w:cs="Calibri"/>
          <w:bCs/>
          <w:sz w:val="22"/>
          <w:szCs w:val="22"/>
        </w:rPr>
        <w:t>β</w:t>
      </w:r>
      <w:r w:rsidR="00AB1958" w:rsidRPr="00365567">
        <w:rPr>
          <w:rFonts w:cs="Calibri"/>
          <w:bCs/>
          <w:sz w:val="22"/>
          <w:szCs w:val="22"/>
        </w:rPr>
        <w:t>) είτε εισηγείται γ</w:t>
      </w:r>
      <w:r w:rsidR="00D44B7F" w:rsidRPr="00365567">
        <w:rPr>
          <w:rFonts w:cs="Calibri"/>
          <w:bCs/>
          <w:sz w:val="22"/>
          <w:szCs w:val="22"/>
        </w:rPr>
        <w:t>ια την παραλαβή με παρατηρήσεις</w:t>
      </w:r>
      <w:r w:rsidRPr="00365567">
        <w:rPr>
          <w:rFonts w:cs="Calibri"/>
          <w:bCs/>
          <w:sz w:val="22"/>
          <w:szCs w:val="22"/>
        </w:rPr>
        <w:t xml:space="preserve"> ή την απόρριψη των παρεχομένων υπηρεσιών ή παραδοτέων,</w:t>
      </w:r>
    </w:p>
    <w:p w:rsidR="00AB1958" w:rsidRPr="00365567" w:rsidRDefault="00AB1958" w:rsidP="00AB1958">
      <w:pPr>
        <w:pStyle w:val="51"/>
        <w:ind w:left="0"/>
        <w:jc w:val="both"/>
        <w:rPr>
          <w:rFonts w:eastAsia="Calibri"/>
          <w:sz w:val="22"/>
          <w:szCs w:val="22"/>
          <w:highlight w:val="yellow"/>
        </w:rPr>
      </w:pPr>
    </w:p>
    <w:p w:rsidR="00AB1958" w:rsidRPr="00365567" w:rsidRDefault="00D44B7F" w:rsidP="00F672C0">
      <w:pPr>
        <w:spacing w:line="276" w:lineRule="auto"/>
        <w:rPr>
          <w:rFonts w:ascii="Trebuchet MS" w:hAnsi="Trebuchet MS"/>
          <w:szCs w:val="22"/>
          <w:lang w:val="el-GR"/>
        </w:rPr>
      </w:pPr>
      <w:r w:rsidRPr="00365567">
        <w:rPr>
          <w:rFonts w:ascii="Trebuchet MS" w:hAnsi="Trebuchet MS"/>
          <w:szCs w:val="22"/>
          <w:lang w:val="el-GR"/>
        </w:rPr>
        <w:t xml:space="preserve">Δηλαδή </w:t>
      </w:r>
      <w:r w:rsidR="0021406D" w:rsidRPr="00365567">
        <w:rPr>
          <w:rFonts w:ascii="Trebuchet MS" w:hAnsi="Trebuchet MS"/>
          <w:szCs w:val="22"/>
          <w:lang w:val="el-GR"/>
        </w:rPr>
        <w:t xml:space="preserve">αν η επιτροπή παραλαβής κρίνει ότι οι παρεχόμενες υπηρεσίες δεν ανταποκρίνονται πλήρως στους όρους της σύμβασης, </w:t>
      </w:r>
      <w:r w:rsidR="00436398" w:rsidRPr="00365567">
        <w:rPr>
          <w:rFonts w:ascii="Trebuchet MS" w:hAnsi="Trebuchet MS"/>
          <w:szCs w:val="22"/>
          <w:lang w:val="el-GR"/>
        </w:rPr>
        <w:t>σ</w:t>
      </w:r>
      <w:r w:rsidRPr="00365567">
        <w:rPr>
          <w:rFonts w:ascii="Trebuchet MS" w:hAnsi="Trebuchet MS"/>
          <w:szCs w:val="22"/>
          <w:lang w:val="el-GR"/>
        </w:rPr>
        <w:t>υντάσσεται πρωτόκολλο προσωρινής παραλαβής,</w:t>
      </w:r>
      <w:r w:rsidR="0021406D" w:rsidRPr="00365567">
        <w:rPr>
          <w:rFonts w:ascii="Trebuchet MS" w:hAnsi="Trebuchet MS"/>
          <w:szCs w:val="22"/>
          <w:lang w:val="el-GR"/>
        </w:rPr>
        <w:t xml:space="preserve"> </w:t>
      </w:r>
      <w:r w:rsidR="00453B35" w:rsidRPr="00365567">
        <w:rPr>
          <w:rFonts w:ascii="Trebuchet MS" w:hAnsi="Trebuchet MS"/>
          <w:szCs w:val="22"/>
          <w:lang w:val="el-GR"/>
        </w:rPr>
        <w:t>το οποίο</w:t>
      </w:r>
      <w:r w:rsidR="00AB1958" w:rsidRPr="00365567">
        <w:rPr>
          <w:rFonts w:ascii="Trebuchet MS" w:hAnsi="Trebuchet MS"/>
          <w:szCs w:val="22"/>
          <w:lang w:val="el-GR"/>
        </w:rPr>
        <w:t xml:space="preserve">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41174E" w:rsidRPr="00365567" w:rsidRDefault="00AB1958" w:rsidP="00883696">
      <w:pPr>
        <w:pStyle w:val="afc"/>
        <w:numPr>
          <w:ilvl w:val="0"/>
          <w:numId w:val="22"/>
        </w:numPr>
        <w:spacing w:line="276" w:lineRule="auto"/>
        <w:rPr>
          <w:rFonts w:ascii="Trebuchet MS" w:hAnsi="Trebuchet MS"/>
          <w:szCs w:val="22"/>
          <w:lang w:val="el-GR"/>
        </w:rPr>
      </w:pPr>
      <w:r w:rsidRPr="00365567">
        <w:rPr>
          <w:rFonts w:ascii="Trebuchet MS" w:hAnsi="Trebuchet MS"/>
          <w:szCs w:val="22"/>
          <w:lang w:val="el-GR"/>
        </w:rPr>
        <w:t xml:space="preserve">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w:t>
      </w:r>
      <w:r w:rsidR="0041174E" w:rsidRPr="00365567">
        <w:rPr>
          <w:rFonts w:ascii="Trebuchet MS" w:hAnsi="Trebuchet MS"/>
          <w:szCs w:val="22"/>
          <w:lang w:val="el-GR"/>
        </w:rPr>
        <w:t>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r w:rsidR="00AF58FF" w:rsidRPr="00AF58FF">
        <w:rPr>
          <w:lang w:val="el-GR"/>
        </w:rPr>
        <w:t xml:space="preserve"> </w:t>
      </w:r>
      <w:r w:rsidR="00AF58FF" w:rsidRPr="00AF58FF">
        <w:rPr>
          <w:rFonts w:ascii="Trebuchet MS" w:hAnsi="Trebuchet MS"/>
          <w:szCs w:val="22"/>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w:t>
      </w:r>
    </w:p>
    <w:p w:rsidR="00436398" w:rsidRPr="00365567" w:rsidRDefault="00436398" w:rsidP="0041174E">
      <w:pPr>
        <w:pStyle w:val="afc"/>
        <w:rPr>
          <w:rFonts w:ascii="Trebuchet MS" w:hAnsi="Trebuchet MS"/>
          <w:szCs w:val="22"/>
          <w:lang w:val="el-GR"/>
        </w:rPr>
      </w:pPr>
    </w:p>
    <w:p w:rsidR="009A6C40" w:rsidRPr="00365567" w:rsidRDefault="009A6C40" w:rsidP="00883696">
      <w:pPr>
        <w:pStyle w:val="afc"/>
        <w:numPr>
          <w:ilvl w:val="0"/>
          <w:numId w:val="22"/>
        </w:numPr>
        <w:rPr>
          <w:rFonts w:ascii="Trebuchet MS" w:hAnsi="Trebuchet MS"/>
          <w:szCs w:val="22"/>
          <w:lang w:val="el-GR"/>
        </w:rPr>
      </w:pPr>
      <w:r w:rsidRPr="00365567">
        <w:rPr>
          <w:rFonts w:ascii="Trebuchet MS" w:hAnsi="Trebuchet MS"/>
          <w:szCs w:val="22"/>
          <w:lang w:val="el-GR"/>
        </w:rPr>
        <w:t>Αν διαπιστωθεί ότι επηρεάζεται η καταλληλότητα, με αιτιολογημένη απόφαση του αρμόδιου αποφαινόμενου οργάνου απορρίπτονται οι παρε</w:t>
      </w:r>
      <w:r w:rsidR="002A55EE" w:rsidRPr="00365567">
        <w:rPr>
          <w:rFonts w:ascii="Trebuchet MS" w:hAnsi="Trebuchet MS"/>
          <w:szCs w:val="22"/>
          <w:lang w:val="el-GR"/>
        </w:rPr>
        <w:t>χόμενες υπηρεσίες</w:t>
      </w:r>
      <w:r w:rsidRPr="00365567">
        <w:rPr>
          <w:rFonts w:ascii="Trebuchet MS" w:hAnsi="Trebuchet MS"/>
          <w:szCs w:val="22"/>
          <w:lang w:val="el-GR"/>
        </w:rPr>
        <w:t>, με την επιφύλαξη των οριζομένων στο άρθρο 220</w:t>
      </w:r>
      <w:r w:rsidR="001F1193" w:rsidRPr="00365567">
        <w:rPr>
          <w:rFonts w:ascii="Trebuchet MS" w:hAnsi="Trebuchet MS"/>
          <w:szCs w:val="22"/>
          <w:lang w:val="el-GR"/>
        </w:rPr>
        <w:t xml:space="preserve"> του Ν. 4412/16</w:t>
      </w:r>
      <w:r w:rsidRPr="00365567">
        <w:rPr>
          <w:rFonts w:ascii="Trebuchet MS" w:hAnsi="Trebuchet MS"/>
          <w:szCs w:val="22"/>
          <w:lang w:val="el-GR"/>
        </w:rPr>
        <w:t xml:space="preserve">. </w:t>
      </w:r>
    </w:p>
    <w:p w:rsidR="009A6C40" w:rsidRPr="00365567" w:rsidRDefault="009A6C40" w:rsidP="009A6C40">
      <w:pPr>
        <w:pStyle w:val="afc"/>
        <w:rPr>
          <w:rFonts w:ascii="Trebuchet MS" w:hAnsi="Trebuchet MS"/>
          <w:szCs w:val="22"/>
          <w:lang w:val="el-GR"/>
        </w:rPr>
      </w:pPr>
    </w:p>
    <w:p w:rsidR="00D428E4" w:rsidRPr="00365567" w:rsidRDefault="00D428E4" w:rsidP="007014E6">
      <w:pPr>
        <w:spacing w:line="276" w:lineRule="auto"/>
        <w:rPr>
          <w:rFonts w:ascii="Trebuchet MS" w:hAnsi="Trebuchet MS"/>
          <w:szCs w:val="22"/>
          <w:lang w:val="el-GR"/>
        </w:rPr>
      </w:pPr>
      <w:r w:rsidRPr="00365567">
        <w:rPr>
          <w:rFonts w:ascii="Trebuchet MS" w:hAnsi="Trebuchet MS"/>
          <w:bCs/>
          <w:szCs w:val="22"/>
          <w:lang w:val="el-GR" w:eastAsia="el-GR"/>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περίπτωσης α ή πρωτόκολλο με παρατηρήσεις της περίπτωσης β, θεωρείται ότι η παραλαβή έχει συντελεσθεί αυτοδίκαια.</w:t>
      </w:r>
    </w:p>
    <w:p w:rsidR="00AB1958" w:rsidRPr="00365567" w:rsidRDefault="00AB1958" w:rsidP="00B909E3">
      <w:pPr>
        <w:spacing w:line="276" w:lineRule="auto"/>
        <w:rPr>
          <w:rFonts w:ascii="Trebuchet MS" w:hAnsi="Trebuchet MS"/>
          <w:szCs w:val="22"/>
          <w:lang w:val="el-GR"/>
        </w:rPr>
      </w:pPr>
      <w:r w:rsidRPr="00365567">
        <w:rPr>
          <w:rFonts w:ascii="Trebuchet MS" w:hAnsi="Trebuchet MS"/>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w:t>
      </w:r>
      <w:r w:rsidRPr="00365567">
        <w:rPr>
          <w:rFonts w:ascii="Trebuchet MS" w:eastAsia="Calibri" w:hAnsi="Trebuchet MS" w:cs="Tahoma"/>
          <w:color w:val="000000"/>
          <w:szCs w:val="22"/>
          <w:lang w:val="el-GR"/>
        </w:rPr>
        <w:t>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συντάσσει τα σχετικά πρωτόκολλα</w:t>
      </w:r>
      <w:r w:rsidRPr="00365567">
        <w:rPr>
          <w:rFonts w:ascii="Trebuchet MS" w:hAnsi="Trebuchet MS"/>
          <w:szCs w:val="22"/>
          <w:lang w:val="el-GR"/>
        </w:rPr>
        <w:t>. Η εγγυητική επιστολή καλής εκτέλεσης δεν επιστρέφεται πριν την ολοκλήρωση όλων των προβλεπόμενων ελέγχων και τη σύνταξη των σχετικών πρωτοκόλλων.</w:t>
      </w:r>
      <w:r w:rsidRPr="00365567">
        <w:rPr>
          <w:szCs w:val="22"/>
          <w:lang w:val="el-GR"/>
        </w:rPr>
        <w:t xml:space="preserve"> </w:t>
      </w:r>
      <w:r w:rsidRPr="00365567">
        <w:rPr>
          <w:rFonts w:ascii="Trebuchet MS" w:hAnsi="Trebuchet MS"/>
          <w:szCs w:val="22"/>
          <w:lang w:val="el-GR"/>
        </w:rPr>
        <w:t xml:space="preserve">Οποιαδήποτε ενέργεια που έγινε από την αρχική επιτροπή παραλαβής, δεν λαμβάνεται υπόψη. </w:t>
      </w:r>
    </w:p>
    <w:p w:rsidR="009B4CD8" w:rsidRPr="00365567" w:rsidRDefault="009B4CD8" w:rsidP="00B909E3">
      <w:pPr>
        <w:spacing w:line="276" w:lineRule="auto"/>
        <w:rPr>
          <w:rFonts w:ascii="Trebuchet MS" w:hAnsi="Trebuchet MS"/>
          <w:szCs w:val="22"/>
          <w:lang w:val="el-GR"/>
        </w:rPr>
      </w:pPr>
      <w:r w:rsidRPr="00365567">
        <w:rPr>
          <w:rFonts w:ascii="Trebuchet MS" w:hAnsi="Trebuchet MS"/>
          <w:szCs w:val="22"/>
          <w:lang w:val="el-GR"/>
        </w:rPr>
        <w:t>Όλα τα πρωτόκολλα της παρούσας παραγράφου κοινοποιούνται στον Ανάδοχο</w:t>
      </w:r>
    </w:p>
    <w:p w:rsidR="00ED7DB9" w:rsidRPr="005B30D3" w:rsidRDefault="00B52DF5" w:rsidP="005B30D3">
      <w:pPr>
        <w:pStyle w:val="2"/>
        <w:rPr>
          <w:rFonts w:ascii="Trebuchet MS" w:hAnsi="Trebuchet MS"/>
          <w:lang w:val="el-GR"/>
        </w:rPr>
      </w:pPr>
      <w:bookmarkStart w:id="67" w:name="_Toc74560186"/>
      <w:r>
        <w:rPr>
          <w:rFonts w:ascii="Trebuchet MS" w:hAnsi="Trebuchet MS"/>
          <w:lang w:val="el-GR"/>
        </w:rPr>
        <w:t>6.3</w:t>
      </w:r>
      <w:r w:rsidR="00ED7DB9" w:rsidRPr="005B30D3">
        <w:rPr>
          <w:rFonts w:ascii="Trebuchet MS" w:hAnsi="Trebuchet MS"/>
          <w:lang w:val="el-GR"/>
        </w:rPr>
        <w:t xml:space="preserve"> </w:t>
      </w:r>
      <w:r w:rsidR="00ED7DB9" w:rsidRPr="005B30D3">
        <w:rPr>
          <w:rFonts w:ascii="Trebuchet MS" w:hAnsi="Trebuchet MS"/>
          <w:lang w:val="el-GR"/>
        </w:rPr>
        <w:tab/>
        <w:t>Απόρριψη παραδο</w:t>
      </w:r>
      <w:r w:rsidR="009B4CD8">
        <w:rPr>
          <w:rFonts w:ascii="Trebuchet MS" w:hAnsi="Trebuchet MS"/>
          <w:lang w:val="el-GR"/>
        </w:rPr>
        <w:t>τ</w:t>
      </w:r>
      <w:r w:rsidR="00ED7DB9" w:rsidRPr="005B30D3">
        <w:rPr>
          <w:rFonts w:ascii="Trebuchet MS" w:hAnsi="Trebuchet MS"/>
          <w:lang w:val="el-GR"/>
        </w:rPr>
        <w:t>έων – Αντικατάσταση</w:t>
      </w:r>
      <w:bookmarkEnd w:id="67"/>
      <w:r w:rsidR="00ED7DB9" w:rsidRPr="005B30D3">
        <w:rPr>
          <w:rFonts w:ascii="Trebuchet MS" w:hAnsi="Trebuchet MS"/>
          <w:lang w:val="el-GR"/>
        </w:rPr>
        <w:t xml:space="preserve">  </w:t>
      </w:r>
    </w:p>
    <w:p w:rsidR="00E16E38" w:rsidRPr="00E16E38" w:rsidRDefault="00ED7DB9" w:rsidP="00E16E38">
      <w:pPr>
        <w:pStyle w:val="Standard"/>
        <w:spacing w:line="276" w:lineRule="auto"/>
        <w:jc w:val="both"/>
        <w:rPr>
          <w:rFonts w:ascii="Trebuchet MS" w:hAnsi="Trebuchet MS" w:cs="Calibri"/>
          <w:bCs/>
          <w:sz w:val="22"/>
          <w:lang w:eastAsia="el-GR" w:bidi="ar-SA"/>
        </w:rPr>
      </w:pPr>
      <w:r w:rsidRPr="00717C42">
        <w:rPr>
          <w:rFonts w:ascii="Trebuchet MS" w:hAnsi="Trebuchet MS" w:cs="Calibri"/>
          <w:bCs/>
          <w:sz w:val="22"/>
          <w:lang w:eastAsia="el-GR" w:bidi="ar-SA"/>
        </w:rPr>
        <w:t>Σε περίπτωση οριστικής απόρριψης ολόκληρου ή μέρους των παρεχόμενων υ</w:t>
      </w:r>
      <w:r w:rsidR="0045140E">
        <w:rPr>
          <w:rFonts w:ascii="Trebuchet MS" w:hAnsi="Trebuchet MS" w:cs="Calibri"/>
          <w:bCs/>
          <w:sz w:val="22"/>
          <w:lang w:eastAsia="el-GR" w:bidi="ar-SA"/>
        </w:rPr>
        <w:t xml:space="preserve">πηρεσιών </w:t>
      </w:r>
      <w:r w:rsidR="0045140E">
        <w:rPr>
          <w:rFonts w:ascii="Trebuchet MS" w:hAnsi="Trebuchet MS" w:cs="Calibri"/>
          <w:bCs/>
          <w:sz w:val="22"/>
          <w:lang w:eastAsia="el-GR" w:bidi="ar-SA"/>
        </w:rPr>
        <w:lastRenderedPageBreak/>
        <w:t>καθαριότητας</w:t>
      </w:r>
      <w:r w:rsidR="00BA09BF">
        <w:rPr>
          <w:rFonts w:ascii="Trebuchet MS" w:hAnsi="Trebuchet MS" w:cs="Calibri"/>
          <w:bCs/>
          <w:sz w:val="22"/>
          <w:lang w:eastAsia="el-GR" w:bidi="ar-SA"/>
        </w:rPr>
        <w:t>,</w:t>
      </w:r>
      <w:r w:rsidRPr="00717C42">
        <w:rPr>
          <w:rFonts w:ascii="Trebuchet MS" w:hAnsi="Trebuchet MS" w:cs="Calibri"/>
          <w:bCs/>
          <w:sz w:val="22"/>
          <w:lang w:eastAsia="el-GR" w:bidi="ar-SA"/>
        </w:rPr>
        <w:t xml:space="preserve"> με έκπτωση επί της συμβατικής αξίας, με απόφαση της αναθέτουσας αρχής μπορεί να εγκρίνεται αντικατάσταση των </w:t>
      </w:r>
      <w:r w:rsidR="00E16E38">
        <w:rPr>
          <w:rFonts w:ascii="Trebuchet MS" w:hAnsi="Trebuchet MS" w:cs="Calibri"/>
          <w:bCs/>
          <w:sz w:val="22"/>
          <w:lang w:eastAsia="el-GR" w:bidi="ar-SA"/>
        </w:rPr>
        <w:t>υπηρεσιών, με άλλες</w:t>
      </w:r>
      <w:r w:rsidRPr="00717C42">
        <w:rPr>
          <w:rFonts w:ascii="Trebuchet MS" w:hAnsi="Trebuchet MS" w:cs="Calibri"/>
          <w:bCs/>
          <w:sz w:val="22"/>
          <w:lang w:eastAsia="el-GR" w:bidi="ar-SA"/>
        </w:rPr>
        <w:t xml:space="preserve"> που να είναι σύμ</w:t>
      </w:r>
      <w:r w:rsidR="0045140E">
        <w:rPr>
          <w:rFonts w:ascii="Trebuchet MS" w:hAnsi="Trebuchet MS" w:cs="Calibri"/>
          <w:bCs/>
          <w:sz w:val="22"/>
          <w:lang w:eastAsia="el-GR" w:bidi="ar-SA"/>
        </w:rPr>
        <w:t>φωνες</w:t>
      </w:r>
      <w:r w:rsidRPr="00717C42">
        <w:rPr>
          <w:rFonts w:ascii="Trebuchet MS" w:hAnsi="Trebuchet MS" w:cs="Calibri"/>
          <w:bCs/>
          <w:sz w:val="22"/>
          <w:lang w:eastAsia="el-GR" w:bidi="ar-SA"/>
        </w:rPr>
        <w:t xml:space="preserve"> με τους όρους της σύμβασης, μέσα σε τακτή προθεσμία που ορίζεται από την απόφαση αυτή. </w:t>
      </w:r>
      <w:r w:rsidR="00E16E38" w:rsidRPr="00E16E38">
        <w:rPr>
          <w:rFonts w:ascii="Trebuchet MS" w:hAnsi="Trebuchet MS" w:cs="Calibri"/>
          <w:bCs/>
          <w:sz w:val="22"/>
          <w:lang w:eastAsia="el-GR" w:bidi="ar-SA"/>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6C482C" w:rsidRPr="00A73871" w:rsidRDefault="00E16E38" w:rsidP="00A73871">
      <w:pPr>
        <w:pStyle w:val="Standard"/>
        <w:spacing w:line="276" w:lineRule="auto"/>
        <w:jc w:val="both"/>
        <w:rPr>
          <w:rFonts w:ascii="Trebuchet MS" w:hAnsi="Trebuchet MS" w:cs="Calibri"/>
          <w:bCs/>
          <w:sz w:val="22"/>
          <w:lang w:eastAsia="el-GR" w:bidi="ar-SA"/>
        </w:rPr>
      </w:pPr>
      <w:r w:rsidRPr="00E16E38">
        <w:rPr>
          <w:rFonts w:ascii="Trebuchet MS" w:hAnsi="Trebuchet MS" w:cs="Calibri"/>
          <w:bCs/>
          <w:sz w:val="22"/>
          <w:lang w:eastAsia="el-GR" w:bidi="ar-SA"/>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B2299B" w:rsidRPr="0050299F" w:rsidRDefault="00A73871" w:rsidP="00B2299B">
      <w:pPr>
        <w:pStyle w:val="2"/>
        <w:rPr>
          <w:rFonts w:ascii="Trebuchet MS" w:hAnsi="Trebuchet MS"/>
          <w:lang w:val="el-GR"/>
        </w:rPr>
      </w:pPr>
      <w:bookmarkStart w:id="68" w:name="_Toc74560187"/>
      <w:r>
        <w:rPr>
          <w:rFonts w:ascii="Trebuchet MS" w:hAnsi="Trebuchet MS"/>
          <w:lang w:val="el-GR"/>
        </w:rPr>
        <w:t>6.4</w:t>
      </w:r>
      <w:r w:rsidR="00B2299B" w:rsidRPr="003C4EC0">
        <w:rPr>
          <w:rFonts w:ascii="Trebuchet MS" w:hAnsi="Trebuchet MS"/>
          <w:lang w:val="el-GR"/>
        </w:rPr>
        <w:tab/>
      </w:r>
      <w:r w:rsidR="00902246">
        <w:rPr>
          <w:rFonts w:ascii="Trebuchet MS" w:hAnsi="Trebuchet MS"/>
          <w:lang w:val="el-GR"/>
        </w:rPr>
        <w:t>Υποχρεώσεις Αναδόχου</w:t>
      </w:r>
      <w:bookmarkEnd w:id="68"/>
    </w:p>
    <w:p w:rsidR="00194E54" w:rsidRDefault="00194E54" w:rsidP="00194E54">
      <w:pPr>
        <w:pStyle w:val="afc"/>
        <w:widowControl w:val="0"/>
        <w:shd w:val="clear" w:color="auto" w:fill="FFFFFF"/>
        <w:spacing w:after="0" w:line="276" w:lineRule="auto"/>
        <w:rPr>
          <w:rFonts w:ascii="Trebuchet MS" w:hAnsi="Trebuchet MS" w:cs="Tahoma"/>
          <w:szCs w:val="22"/>
          <w:highlight w:val="lightGray"/>
          <w:lang w:val="el-GR"/>
        </w:rPr>
      </w:pPr>
    </w:p>
    <w:p w:rsidR="00135B37" w:rsidRPr="00395081" w:rsidRDefault="00504F74" w:rsidP="00883696">
      <w:pPr>
        <w:pStyle w:val="afc"/>
        <w:widowControl w:val="0"/>
        <w:numPr>
          <w:ilvl w:val="0"/>
          <w:numId w:val="27"/>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Όσον αφορά τις υπηρεσίες, ο Ανάδοχος υποχρεούται να εξασφαλίσει την έγκαιρη και άριστης ποιότητας παροχή τους, σύμφωνα με τις γενικά παραδεκτές τεχνικές, μεθόδους, διαδικασίες και τα τεχνικά μέσα, καθώς και τις γραπτές και προφορικές οδηγίες που μπορεί να δίνει η Αναθέτουσα Αρχή.</w:t>
      </w:r>
    </w:p>
    <w:p w:rsidR="00135B37" w:rsidRPr="00395081" w:rsidRDefault="00504F74"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Στο πλαίσιο του συμβατικού τιμήματος, να διαθέσει τις κατάλληλες υποδομές, εξοπλισμό, ανθρώπινο δυναμικό και γενικότερα ό,τι απαιτείται, έστω κι αν αυτό δεν αναφέρεται ρητά στην παρούσα Διακήρυξη, ώστε να ικανοποιηθούν πλήρως οι απαιτήσεις του συμβατικού αντικειμένου.</w:t>
      </w:r>
    </w:p>
    <w:p w:rsidR="00135B37" w:rsidRDefault="003234A8" w:rsidP="00883696">
      <w:pPr>
        <w:pStyle w:val="afc"/>
        <w:widowControl w:val="0"/>
        <w:numPr>
          <w:ilvl w:val="0"/>
          <w:numId w:val="5"/>
        </w:numPr>
        <w:shd w:val="clear" w:color="auto" w:fill="FFFFFF"/>
        <w:spacing w:after="0" w:line="276" w:lineRule="auto"/>
        <w:ind w:left="0" w:firstLine="0"/>
        <w:rPr>
          <w:rFonts w:ascii="Trebuchet MS" w:hAnsi="Trebuchet MS" w:cs="Tahoma"/>
          <w:b/>
          <w:szCs w:val="22"/>
          <w:u w:val="single"/>
          <w:lang w:val="el-GR"/>
        </w:rPr>
      </w:pPr>
      <w:r w:rsidRPr="006C15B3">
        <w:rPr>
          <w:rFonts w:ascii="Trebuchet MS" w:hAnsi="Trebuchet MS" w:cs="Tahoma"/>
          <w:b/>
          <w:szCs w:val="22"/>
          <w:u w:val="single"/>
          <w:lang w:val="el-GR"/>
        </w:rPr>
        <w:t>Ο Ανάδοχος υποχρεούται</w:t>
      </w:r>
      <w:r w:rsidR="009B18D2">
        <w:rPr>
          <w:rFonts w:ascii="Trebuchet MS" w:hAnsi="Trebuchet MS" w:cs="Tahoma"/>
          <w:b/>
          <w:szCs w:val="22"/>
          <w:u w:val="single"/>
          <w:lang w:val="el-GR"/>
        </w:rPr>
        <w:t xml:space="preserve"> σε κάθε περίπτωση (ακόμα και υπεργολαβίας)</w:t>
      </w:r>
      <w:r w:rsidRPr="006C15B3">
        <w:rPr>
          <w:rFonts w:ascii="Trebuchet MS" w:hAnsi="Trebuchet MS" w:cs="Tahoma"/>
          <w:b/>
          <w:szCs w:val="22"/>
          <w:u w:val="single"/>
          <w:lang w:val="el-GR"/>
        </w:rPr>
        <w:t xml:space="preserve"> να διαθέτει υπάλληλο </w:t>
      </w:r>
      <w:r w:rsidR="00F82385">
        <w:rPr>
          <w:rFonts w:ascii="Trebuchet MS" w:hAnsi="Trebuchet MS" w:cs="Tahoma"/>
          <w:b/>
          <w:szCs w:val="22"/>
          <w:u w:val="single"/>
          <w:lang w:val="el-GR"/>
        </w:rPr>
        <w:t xml:space="preserve">με ρόλο </w:t>
      </w:r>
      <w:r w:rsidR="00F82385" w:rsidRPr="006C15B3">
        <w:rPr>
          <w:rFonts w:ascii="Trebuchet MS" w:hAnsi="Trebuchet MS" w:cs="Tahoma"/>
          <w:b/>
          <w:szCs w:val="22"/>
          <w:u w:val="single"/>
          <w:lang w:val="el-GR"/>
        </w:rPr>
        <w:t xml:space="preserve">επόπτη </w:t>
      </w:r>
      <w:r w:rsidRPr="006C15B3">
        <w:rPr>
          <w:rFonts w:ascii="Trebuchet MS" w:hAnsi="Trebuchet MS" w:cs="Tahoma"/>
          <w:b/>
          <w:szCs w:val="22"/>
          <w:u w:val="single"/>
          <w:lang w:val="el-GR"/>
        </w:rPr>
        <w:t>χωρίς επιπρόσθετη οικονομική επιβάρυνση για την Αναθέτουσα αρχή με αντικείμενο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w:t>
      </w:r>
      <w:r w:rsidRPr="006C15B3">
        <w:rPr>
          <w:rFonts w:ascii="Trebuchet MS" w:hAnsi="Trebuchet MS" w:cs="Tahoma"/>
          <w:b/>
          <w:szCs w:val="22"/>
          <w:u w:val="single"/>
          <w:lang w:val="el-GR"/>
        </w:rPr>
        <w:tab/>
      </w:r>
    </w:p>
    <w:p w:rsidR="009B18D2" w:rsidRPr="009B18D2" w:rsidRDefault="009B18D2" w:rsidP="009B18D2">
      <w:pPr>
        <w:pStyle w:val="afc"/>
        <w:widowControl w:val="0"/>
        <w:shd w:val="clear" w:color="auto" w:fill="FFFFFF"/>
        <w:spacing w:after="0" w:line="276" w:lineRule="auto"/>
        <w:ind w:left="0"/>
        <w:rPr>
          <w:rFonts w:ascii="Trebuchet MS" w:hAnsi="Trebuchet MS" w:cs="Tahoma"/>
          <w:b/>
          <w:szCs w:val="22"/>
          <w:u w:val="single"/>
          <w:lang w:val="el-GR"/>
        </w:rPr>
      </w:pPr>
    </w:p>
    <w:p w:rsidR="00965829" w:rsidRPr="00965829" w:rsidRDefault="003234A8" w:rsidP="00965829">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Ο Ανάδοχος υποχρεούται να τηρεί όλους τους κανόνες πυρασφάλειας και ασφάλειας στους χώρους εκτέλεσης της σύμβασης, καθώς και στο χώρο που θα του υποδειχθεί από την Αναθέτουσα Αρχή για την φύλα</w:t>
      </w:r>
      <w:r w:rsidR="00D2003F" w:rsidRPr="006C15B3">
        <w:rPr>
          <w:rFonts w:ascii="Trebuchet MS" w:hAnsi="Trebuchet MS" w:cs="Tahoma"/>
          <w:szCs w:val="22"/>
          <w:lang w:val="el-GR"/>
        </w:rPr>
        <w:t>ξη των πραγμάτων και υλικών του, για την οποία είναι και υπεύθυνο</w:t>
      </w:r>
      <w:r w:rsidR="00D07AFA">
        <w:rPr>
          <w:rFonts w:ascii="Trebuchet MS" w:hAnsi="Trebuchet MS" w:cs="Tahoma"/>
          <w:szCs w:val="22"/>
          <w:lang w:val="el-GR"/>
        </w:rPr>
        <w:t>ς. Επίσης,</w:t>
      </w:r>
      <w:r w:rsidR="003C28C2" w:rsidRPr="00D07AFA">
        <w:rPr>
          <w:rFonts w:ascii="Trebuchet MS" w:hAnsi="Trebuchet MS" w:cs="Tahoma"/>
          <w:szCs w:val="22"/>
          <w:lang w:val="el-GR"/>
        </w:rPr>
        <w:t xml:space="preserve"> ως υπόχρεος να τηρεί τους Κανονισμούς Υγιει</w:t>
      </w:r>
      <w:r w:rsidR="00D07AFA">
        <w:rPr>
          <w:rFonts w:ascii="Trebuchet MS" w:hAnsi="Trebuchet MS" w:cs="Tahoma"/>
          <w:szCs w:val="22"/>
          <w:lang w:val="el-GR"/>
        </w:rPr>
        <w:t>νής και Ασφάλειας, θ</w:t>
      </w:r>
      <w:r w:rsidR="003C28C2" w:rsidRPr="00D07AFA">
        <w:rPr>
          <w:rFonts w:ascii="Trebuchet MS" w:hAnsi="Trebuchet MS" w:cs="Tahoma"/>
          <w:szCs w:val="22"/>
          <w:lang w:val="el-GR"/>
        </w:rPr>
        <w:t>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 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8E6CD7" w:rsidRPr="00965829" w:rsidRDefault="008E6CD7" w:rsidP="00965829">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965829">
        <w:rPr>
          <w:rFonts w:ascii="Trebuchet MS" w:hAnsi="Trebuchet MS" w:cs="Tahoma"/>
          <w:szCs w:val="22"/>
          <w:lang w:val="el-GR"/>
        </w:rPr>
        <w:t xml:space="preserve">Ο Ανάδοχος υποχρεούται για την απαρέγκλιτη τήρηση των διατάξεων της εργατικής </w:t>
      </w:r>
      <w:r w:rsidRPr="00965829">
        <w:rPr>
          <w:rFonts w:ascii="Trebuchet MS" w:hAnsi="Trebuchet MS" w:cs="Trebuchet MS"/>
          <w:szCs w:val="20"/>
          <w:lang w:val="el-GR"/>
        </w:rPr>
        <w:t>και ασφαλιστικής νομοθεσίας, της νομοθεσίας περί υγείας και ασφάλειας των εργαζομένων και πρόληψης του εργατικού κινδύνου, καθώς και εκείνων για τη μη νόμιμη είσοδο και διαμονή των αλλοδαπών στη χώρα.</w:t>
      </w:r>
      <w:r w:rsidRPr="00965829">
        <w:rPr>
          <w:rFonts w:ascii="Trebuchet MS" w:hAnsi="Trebuchet MS" w:cs="Tahoma"/>
          <w:szCs w:val="22"/>
          <w:lang w:val="el-GR"/>
        </w:rPr>
        <w:t xml:space="preserve"> </w:t>
      </w:r>
      <w:r w:rsidR="007014E6" w:rsidRPr="00965829">
        <w:rPr>
          <w:rFonts w:ascii="Trebuchet MS" w:hAnsi="Trebuchet MS"/>
          <w:szCs w:val="22"/>
          <w:lang w:val="el-GR" w:eastAsia="el-GR"/>
        </w:rPr>
        <w:t xml:space="preserve">Ο ανάδοχος υποχρεούται να  είναι σε θέση προσκομίσει αντίγραφο της υποβληθείσας ανά μήνα αναλυτικής περιοδικής δήλωσης (Α.Π.Δ.) για το απασχολούμενο προσωπικό του Αναδόχου (αυτές που έχουν υποβληθεί) και αντίγραφο </w:t>
      </w:r>
      <w:r w:rsidR="007014E6" w:rsidRPr="00965829">
        <w:rPr>
          <w:rFonts w:ascii="Trebuchet MS" w:hAnsi="Trebuchet MS"/>
          <w:color w:val="000000"/>
          <w:szCs w:val="22"/>
          <w:lang w:val="el-GR" w:eastAsia="el-GR"/>
        </w:rPr>
        <w:t>κατάστασης προσωπικού για τους εργαζόμενους που απασχολήθηκαν κατά την εκτέλεσή της σύμβασης με την ΑΔΜΘ, όποτε αυτό ζητηθεί από την Αναθέτουσα Αρχή.</w:t>
      </w:r>
    </w:p>
    <w:p w:rsidR="009C1D20" w:rsidRDefault="008E6CD7"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7F03EF">
        <w:rPr>
          <w:rFonts w:ascii="Trebuchet MS" w:hAnsi="Trebuchet MS" w:cs="Tahoma"/>
          <w:szCs w:val="22"/>
          <w:lang w:val="el-GR"/>
        </w:rPr>
        <w:lastRenderedPageBreak/>
        <w:t>Ο Ανάδοχος υποχρεούται να χρησιμοποιεί αποκλειστικά προσωπικό, το οποίο να είναι ασφαλισμένο έναντι ατυχήματος.</w:t>
      </w:r>
      <w:r w:rsidR="007264BA">
        <w:rPr>
          <w:rFonts w:ascii="Trebuchet MS" w:hAnsi="Trebuchet MS" w:cs="Tahoma"/>
          <w:szCs w:val="22"/>
          <w:lang w:val="el-GR"/>
        </w:rPr>
        <w:t xml:space="preserve"> </w:t>
      </w:r>
      <w:r w:rsidRPr="007F03EF">
        <w:rPr>
          <w:rFonts w:ascii="Trebuchet MS" w:hAnsi="Trebuchet MS" w:cs="Tahoma"/>
          <w:szCs w:val="22"/>
          <w:lang w:val="el-GR"/>
        </w:rPr>
        <w:t xml:space="preserve">Ο Ανάδοχος υποχρεούται να τηρεί τις κείμενες διατάξεις σχετικά </w:t>
      </w:r>
      <w:r w:rsidR="007F03EF">
        <w:rPr>
          <w:rFonts w:ascii="Trebuchet MS" w:hAnsi="Trebuchet MS" w:cs="Tahoma"/>
          <w:szCs w:val="22"/>
          <w:lang w:val="el-GR"/>
        </w:rPr>
        <w:t>με την ασφάλεια των εργαζομένων.</w:t>
      </w:r>
      <w:r w:rsidR="007264BA">
        <w:rPr>
          <w:rFonts w:ascii="Trebuchet MS" w:hAnsi="Trebuchet MS" w:cs="Tahoma"/>
          <w:szCs w:val="22"/>
          <w:lang w:val="el-GR"/>
        </w:rPr>
        <w:t xml:space="preserve"> </w:t>
      </w:r>
      <w:r w:rsidRPr="007F03EF">
        <w:rPr>
          <w:rFonts w:ascii="Trebuchet MS" w:hAnsi="Trebuchet MS" w:cs="Tahoma"/>
          <w:szCs w:val="22"/>
          <w:lang w:val="el-GR"/>
        </w:rPr>
        <w:t xml:space="preserve">Διευκρινίζεται ρητά ότι η Αναθέτουσα Αρχή δεν έχει καμία αστική ή ποινική ευθύνη για κάθε αξίωση εκ μέρους οιουδήποτε μισθωτού του Αναδόχου </w:t>
      </w:r>
      <w:r w:rsidR="007F03EF" w:rsidRPr="007F03EF">
        <w:rPr>
          <w:rFonts w:ascii="Trebuchet MS" w:hAnsi="Trebuchet MS" w:cs="Tahoma"/>
          <w:szCs w:val="22"/>
          <w:lang w:val="el-GR"/>
        </w:rPr>
        <w:t>τόσο κατά τη μετα</w:t>
      </w:r>
      <w:r w:rsidR="007F03EF">
        <w:rPr>
          <w:rFonts w:ascii="Trebuchet MS" w:hAnsi="Trebuchet MS" w:cs="Tahoma"/>
          <w:szCs w:val="22"/>
          <w:lang w:val="el-GR"/>
        </w:rPr>
        <w:t>φορά του προσωπικού του</w:t>
      </w:r>
      <w:r w:rsidR="007F03EF" w:rsidRPr="007F03EF">
        <w:rPr>
          <w:rFonts w:ascii="Trebuchet MS" w:hAnsi="Trebuchet MS" w:cs="Tahoma"/>
          <w:szCs w:val="22"/>
          <w:lang w:val="el-GR"/>
        </w:rPr>
        <w:t xml:space="preserve">, όσο και κατά τη διάρκεια της εκτέλεσης των υπηρεσιών καθαρισμού των κτιρίων, </w:t>
      </w:r>
      <w:r w:rsidRPr="007F03EF">
        <w:rPr>
          <w:rFonts w:ascii="Trebuchet MS" w:hAnsi="Trebuchet MS" w:cs="Tahoma"/>
          <w:szCs w:val="22"/>
          <w:lang w:val="el-GR"/>
        </w:rPr>
        <w:t xml:space="preserve">η δε υποχρέωσή </w:t>
      </w:r>
      <w:r w:rsidR="007F03EF">
        <w:rPr>
          <w:rFonts w:ascii="Trebuchet MS" w:hAnsi="Trebuchet MS" w:cs="Tahoma"/>
          <w:szCs w:val="22"/>
          <w:lang w:val="el-GR"/>
        </w:rPr>
        <w:t>της Αναθέτουσας αρχής</w:t>
      </w:r>
      <w:r w:rsidRPr="007F03EF">
        <w:rPr>
          <w:rFonts w:ascii="Trebuchet MS" w:hAnsi="Trebuchet MS" w:cs="Tahoma"/>
          <w:szCs w:val="22"/>
          <w:lang w:val="el-GR"/>
        </w:rPr>
        <w:t xml:space="preserve"> εξαντλείται πλήρως με την καταβολή της κατά μήνα αμοιβής του Αναδόχου.</w:t>
      </w:r>
    </w:p>
    <w:p w:rsidR="00770E1B" w:rsidRPr="00770E1B" w:rsidRDefault="00770E1B" w:rsidP="00770E1B">
      <w:pPr>
        <w:pStyle w:val="afc"/>
        <w:widowControl w:val="0"/>
        <w:numPr>
          <w:ilvl w:val="0"/>
          <w:numId w:val="5"/>
        </w:numPr>
        <w:autoSpaceDE w:val="0"/>
        <w:spacing w:after="0" w:line="276" w:lineRule="auto"/>
        <w:ind w:left="0" w:firstLine="0"/>
        <w:rPr>
          <w:rFonts w:ascii="Trebuchet MS" w:hAnsi="Trebuchet MS" w:cs="Tahoma"/>
          <w:b/>
          <w:szCs w:val="22"/>
          <w:u w:val="single"/>
          <w:lang w:val="el-GR" w:eastAsia="el-GR"/>
        </w:rPr>
      </w:pPr>
      <w:r w:rsidRPr="00770E1B">
        <w:rPr>
          <w:rFonts w:ascii="Trebuchet MS" w:hAnsi="Trebuchet MS" w:cs="Tahoma"/>
          <w:b/>
          <w:szCs w:val="22"/>
          <w:u w:val="single"/>
          <w:lang w:val="el-GR" w:eastAsia="el-GR"/>
        </w:rPr>
        <w:t xml:space="preserve">Ο Ανάδοχος υποχρεούται  καθ’όλη τη διάρκεια εκτέλεσης της σύμβασης να διαθέτει εν ισχύ ασφαλιστήριο συμβόλαιο αστικής ευθύνης </w:t>
      </w:r>
      <w:r w:rsidR="00FD6FB1">
        <w:rPr>
          <w:rFonts w:ascii="Trebuchet MS" w:hAnsi="Trebuchet MS" w:cs="Tahoma"/>
          <w:b/>
          <w:szCs w:val="22"/>
          <w:u w:val="single"/>
          <w:lang w:val="el-GR" w:eastAsia="el-GR"/>
        </w:rPr>
        <w:t xml:space="preserve">έργου </w:t>
      </w:r>
      <w:r w:rsidRPr="00770E1B">
        <w:rPr>
          <w:rFonts w:ascii="Trebuchet MS" w:hAnsi="Trebuchet MS" w:cs="Tahoma"/>
          <w:b/>
          <w:szCs w:val="22"/>
          <w:u w:val="single"/>
          <w:lang w:val="el-GR" w:eastAsia="el-GR"/>
        </w:rPr>
        <w:t>για την έναντι τρίτων αστική ευθύνη για υλικές</w:t>
      </w:r>
      <w:r>
        <w:rPr>
          <w:rFonts w:ascii="Trebuchet MS" w:hAnsi="Trebuchet MS" w:cs="Tahoma"/>
          <w:b/>
          <w:szCs w:val="22"/>
          <w:u w:val="single"/>
          <w:lang w:val="el-GR" w:eastAsia="el-GR"/>
        </w:rPr>
        <w:t xml:space="preserve"> </w:t>
      </w:r>
      <w:r w:rsidRPr="00770E1B">
        <w:rPr>
          <w:rFonts w:ascii="Trebuchet MS" w:hAnsi="Trebuchet MS" w:cs="Tahoma"/>
          <w:b/>
          <w:szCs w:val="22"/>
          <w:u w:val="single"/>
          <w:lang w:val="el-GR" w:eastAsia="el-GR"/>
        </w:rPr>
        <w:t>ζημιές και σω</w:t>
      </w:r>
      <w:r w:rsidR="00507A7F">
        <w:rPr>
          <w:rFonts w:ascii="Trebuchet MS" w:hAnsi="Trebuchet MS" w:cs="Tahoma"/>
          <w:b/>
          <w:szCs w:val="22"/>
          <w:u w:val="single"/>
          <w:lang w:val="el-GR" w:eastAsia="el-GR"/>
        </w:rPr>
        <w:t xml:space="preserve">ματικές βλάβες. </w:t>
      </w:r>
      <w:r w:rsidR="00507A7F" w:rsidRPr="00770E1B">
        <w:rPr>
          <w:rFonts w:ascii="Trebuchet MS" w:hAnsi="Trebuchet MS" w:cs="Tahoma"/>
          <w:b/>
          <w:szCs w:val="22"/>
          <w:u w:val="single"/>
          <w:lang w:val="el-GR" w:eastAsia="el-GR"/>
        </w:rPr>
        <w:t>στο οποίο η Αναθέτουσα Αρχή αναφέρεται ως «συνασφαλιζόμενος»</w:t>
      </w:r>
      <w:r w:rsidRPr="00770E1B">
        <w:rPr>
          <w:rFonts w:ascii="Trebuchet MS" w:hAnsi="Trebuchet MS" w:cs="Tahoma"/>
          <w:b/>
          <w:szCs w:val="22"/>
          <w:u w:val="single"/>
          <w:lang w:val="el-GR" w:eastAsia="el-GR"/>
        </w:rPr>
        <w:t>. Σε περίπτωση που το ανωτέρω συμβόλαιο λήγει εντός του χρονικού διαστήματος της ισχύος της σύμβασης, δεσμεύεται να το ανανεώσει πριν τη λήξη του.</w:t>
      </w:r>
    </w:p>
    <w:p w:rsidR="003C6445" w:rsidRPr="009B18D2" w:rsidRDefault="003C6445" w:rsidP="003C6445">
      <w:pPr>
        <w:pStyle w:val="afc"/>
        <w:widowControl w:val="0"/>
        <w:shd w:val="clear" w:color="auto" w:fill="FFFFFF"/>
        <w:spacing w:after="0" w:line="276" w:lineRule="auto"/>
        <w:ind w:left="0"/>
        <w:rPr>
          <w:rFonts w:ascii="Trebuchet MS" w:hAnsi="Trebuchet MS" w:cs="Tahoma"/>
          <w:szCs w:val="22"/>
          <w:lang w:val="el-GR"/>
        </w:rPr>
      </w:pPr>
    </w:p>
    <w:p w:rsidR="007014E6" w:rsidRPr="007014E6" w:rsidRDefault="007014E6" w:rsidP="007014E6">
      <w:pPr>
        <w:pStyle w:val="af1"/>
        <w:widowControl w:val="0"/>
        <w:numPr>
          <w:ilvl w:val="0"/>
          <w:numId w:val="5"/>
        </w:numPr>
        <w:shd w:val="clear" w:color="auto" w:fill="FFFFFF"/>
        <w:tabs>
          <w:tab w:val="left" w:pos="450"/>
        </w:tabs>
        <w:spacing w:after="0" w:line="276" w:lineRule="auto"/>
        <w:rPr>
          <w:rFonts w:ascii="Trebuchet MS" w:hAnsi="Trebuchet MS"/>
          <w:szCs w:val="22"/>
          <w:lang w:val="el-GR"/>
        </w:rPr>
      </w:pPr>
      <w:r w:rsidRPr="007014E6">
        <w:rPr>
          <w:rFonts w:ascii="Trebuchet MS" w:hAnsi="Trebuchet MS" w:cs="Tahoma"/>
          <w:szCs w:val="22"/>
          <w:lang w:val="el-GR"/>
        </w:rPr>
        <w:t>Ο Ανάδοχος υποχρεούται να γνωστοποιεί εγγράφως &amp; εγκαίρως σε κάθε μέλος του απασχολούμενου προσωπικού του ότι: ουδεμία εξάρτηση &amp; εργασιακή ή άλλη νόμιμη σχέση έχει η Αναθέτουσα Αρχή έναντι αυτού του προσωπικού και ότι θα υπέχει αυτός, όλες τις εκ του νόμου και της σύμβασης ποινικές ευθύνες και υποχρεώσεις</w:t>
      </w:r>
    </w:p>
    <w:p w:rsidR="00C02C60" w:rsidRPr="009B18D2" w:rsidRDefault="004418EF" w:rsidP="00883696">
      <w:pPr>
        <w:pStyle w:val="af1"/>
        <w:widowControl w:val="0"/>
        <w:numPr>
          <w:ilvl w:val="0"/>
          <w:numId w:val="5"/>
        </w:numPr>
        <w:tabs>
          <w:tab w:val="left" w:pos="709"/>
        </w:tabs>
        <w:spacing w:after="0" w:line="276" w:lineRule="auto"/>
        <w:ind w:left="0" w:firstLine="0"/>
        <w:rPr>
          <w:rFonts w:ascii="Trebuchet MS" w:hAnsi="Trebuchet MS" w:cs="Trebuchet MS"/>
          <w:szCs w:val="20"/>
          <w:lang w:val="el-GR"/>
        </w:rPr>
      </w:pPr>
      <w:r w:rsidRPr="006C15B3">
        <w:rPr>
          <w:rFonts w:ascii="Trebuchet MS" w:hAnsi="Trebuchet MS" w:cs="Trebuchet MS"/>
          <w:szCs w:val="20"/>
          <w:lang w:val="el-GR"/>
        </w:rPr>
        <w:t xml:space="preserve">Ο Ανάδοχος υποχρεούται για την αποκατάσταση τυχόν ζημιών που θα προκληθούν σε όλους εν γένει τους χώρους του Συνοριακού Σταθμού, </w:t>
      </w:r>
      <w:r w:rsidR="007F03EF">
        <w:rPr>
          <w:rFonts w:ascii="Trebuchet MS" w:hAnsi="Trebuchet MS" w:cs="Trebuchet MS"/>
          <w:szCs w:val="20"/>
          <w:lang w:val="el-GR"/>
        </w:rPr>
        <w:t>τον εξοπλισμό αυτού ή σε</w:t>
      </w:r>
      <w:r w:rsidRPr="006C15B3">
        <w:rPr>
          <w:rFonts w:ascii="Trebuchet MS" w:hAnsi="Trebuchet MS" w:cs="Trebuchet MS"/>
          <w:szCs w:val="20"/>
          <w:lang w:val="el-GR"/>
        </w:rPr>
        <w:t xml:space="preserve"> μηχανήματα  και υλικά που χρησιμοποιεί, και ευθύνεται απεριόριστα για κάθε πράξη ή παράλειψη αυτών. </w:t>
      </w:r>
      <w:r w:rsidR="009C1D20" w:rsidRPr="006C15B3">
        <w:rPr>
          <w:rFonts w:ascii="Trebuchet MS" w:hAnsi="Trebuchet MS" w:cs="Tahoma"/>
          <w:szCs w:val="22"/>
          <w:lang w:val="el-GR"/>
        </w:rPr>
        <w:t>Ο Ανάδοχος υποχρεούται να γνωστοποιεί εγγράφως &amp; εγκαίρως σε κάθε μέλος του απασχολούμενου προσωπικού του ότι: ουδεμία εξάρτηση &amp; εργασιακή ή άλλη νόμιμη σχέση έχει με την Αναθέτουσα Αρχή έναντι αυτού του προσωπικού και ότι θα υπέχει αυτός, όλες τις εκ του νόμου και της σύμβασης ποινικές ευθύνες και υποχρεώσεις.</w:t>
      </w:r>
    </w:p>
    <w:p w:rsidR="009B18D2" w:rsidRPr="00CB6017" w:rsidRDefault="00951323" w:rsidP="009B18D2">
      <w:pPr>
        <w:pStyle w:val="af1"/>
        <w:widowControl w:val="0"/>
        <w:numPr>
          <w:ilvl w:val="0"/>
          <w:numId w:val="5"/>
        </w:numPr>
        <w:tabs>
          <w:tab w:val="left" w:pos="709"/>
        </w:tabs>
        <w:spacing w:after="0" w:line="276" w:lineRule="auto"/>
        <w:ind w:left="0" w:firstLine="0"/>
        <w:rPr>
          <w:rFonts w:ascii="Trebuchet MS" w:hAnsi="Trebuchet MS" w:cs="Trebuchet MS"/>
          <w:szCs w:val="20"/>
          <w:lang w:val="el-GR"/>
        </w:rPr>
      </w:pPr>
      <w:r>
        <w:rPr>
          <w:rFonts w:ascii="Trebuchet MS" w:hAnsi="Trebuchet MS" w:cs="Tahoma"/>
          <w:szCs w:val="22"/>
          <w:lang w:val="el-GR"/>
        </w:rPr>
        <w:t>Οι εργασίες καθαρισμού θ</w:t>
      </w:r>
      <w:r w:rsidRPr="006C15B3">
        <w:rPr>
          <w:rFonts w:ascii="Trebuchet MS" w:hAnsi="Trebuchet MS" w:cs="Tahoma"/>
          <w:szCs w:val="22"/>
          <w:lang w:val="el-GR"/>
        </w:rPr>
        <w:t xml:space="preserve">α εκτελούνται σε χρόνο, με τρόπο και με επαρκές (σε αριθμό και συχνότητα), και άριστης επαγγελματικής κατάρτισης προσωπικό, </w:t>
      </w:r>
      <w:r>
        <w:rPr>
          <w:rFonts w:ascii="Trebuchet MS" w:hAnsi="Trebuchet MS" w:cs="Tahoma"/>
          <w:szCs w:val="22"/>
          <w:lang w:val="el-GR"/>
        </w:rPr>
        <w:t>υγιές</w:t>
      </w:r>
      <w:r w:rsidRPr="006C15B3">
        <w:rPr>
          <w:rFonts w:ascii="Trebuchet MS" w:hAnsi="Trebuchet MS" w:cs="Tahoma"/>
          <w:szCs w:val="22"/>
          <w:lang w:val="el-GR"/>
        </w:rPr>
        <w:t>,</w:t>
      </w:r>
      <w:r w:rsidR="007264BA">
        <w:rPr>
          <w:rFonts w:ascii="Trebuchet MS" w:hAnsi="Trebuchet MS" w:cs="Tahoma"/>
          <w:szCs w:val="22"/>
          <w:lang w:val="el-GR"/>
        </w:rPr>
        <w:t xml:space="preserve"> </w:t>
      </w:r>
      <w:r w:rsidRPr="006C15B3">
        <w:rPr>
          <w:rFonts w:ascii="Trebuchet MS" w:hAnsi="Trebuchet MS" w:cs="Tahoma"/>
          <w:szCs w:val="22"/>
          <w:lang w:val="el-GR"/>
        </w:rPr>
        <w:t>άψογου ήθους, συμπεριφοράς απέναντι σε τρίτους &amp; στο προσωπικό των Υπηρεσιών της Αναθέτουσας Αρχής και</w:t>
      </w:r>
      <w:r>
        <w:rPr>
          <w:rFonts w:ascii="Trebuchet MS" w:hAnsi="Trebuchet MS" w:cs="Tahoma"/>
          <w:szCs w:val="22"/>
          <w:lang w:val="el-GR"/>
        </w:rPr>
        <w:t xml:space="preserve"> το οποίο θα</w:t>
      </w:r>
      <w:r w:rsidRPr="006C15B3">
        <w:rPr>
          <w:rFonts w:ascii="Trebuchet MS" w:hAnsi="Trebuchet MS" w:cs="Tahoma"/>
          <w:szCs w:val="22"/>
          <w:lang w:val="el-GR"/>
        </w:rPr>
        <w:t xml:space="preserve"> διαθέτει τις</w:t>
      </w:r>
      <w:r>
        <w:rPr>
          <w:rFonts w:ascii="Trebuchet MS" w:hAnsi="Trebuchet MS" w:cs="Tahoma"/>
          <w:szCs w:val="22"/>
          <w:lang w:val="el-GR"/>
        </w:rPr>
        <w:t xml:space="preserve"> νόμιμες άδειες εργασίας, θα </w:t>
      </w:r>
      <w:r w:rsidRPr="006C15B3">
        <w:rPr>
          <w:rFonts w:ascii="Trebuchet MS" w:hAnsi="Trebuchet MS" w:cs="Tahoma"/>
          <w:szCs w:val="22"/>
          <w:lang w:val="el-GR"/>
        </w:rPr>
        <w:t>είναι ασφαλισμέ</w:t>
      </w:r>
      <w:r w:rsidR="009B18D2">
        <w:rPr>
          <w:rFonts w:ascii="Trebuchet MS" w:hAnsi="Trebuchet MS" w:cs="Tahoma"/>
          <w:szCs w:val="22"/>
          <w:lang w:val="el-GR"/>
        </w:rPr>
        <w:t>νο σύμφωνα με το Νόμο</w:t>
      </w:r>
      <w:r w:rsidRPr="006C15B3">
        <w:rPr>
          <w:rFonts w:ascii="Trebuchet MS" w:hAnsi="Trebuchet MS" w:cs="Tahoma"/>
          <w:szCs w:val="22"/>
          <w:lang w:val="el-GR"/>
        </w:rPr>
        <w:t xml:space="preserve"> </w:t>
      </w:r>
      <w:r w:rsidRPr="006C15B3">
        <w:rPr>
          <w:rFonts w:ascii="Trebuchet MS" w:hAnsi="Trebuchet MS" w:cs="Tahoma"/>
          <w:b/>
          <w:szCs w:val="22"/>
          <w:lang w:val="el-GR"/>
        </w:rPr>
        <w:t xml:space="preserve">και </w:t>
      </w:r>
      <w:r w:rsidRPr="00C40B4E">
        <w:rPr>
          <w:rFonts w:ascii="Trebuchet MS" w:hAnsi="Trebuchet MS" w:cs="Tahoma"/>
          <w:szCs w:val="22"/>
          <w:lang w:val="el-GR"/>
        </w:rPr>
        <w:t>θα τηρεί πιστά τις εντολές των αρμοδίων οργάνων &amp; τον κανονισμό λειτουργίας της Αναθέτουσας Αρχής.</w:t>
      </w:r>
    </w:p>
    <w:p w:rsidR="00951323" w:rsidRPr="009B18D2" w:rsidRDefault="00951323" w:rsidP="00883696">
      <w:pPr>
        <w:pStyle w:val="af1"/>
        <w:widowControl w:val="0"/>
        <w:numPr>
          <w:ilvl w:val="0"/>
          <w:numId w:val="5"/>
        </w:numPr>
        <w:tabs>
          <w:tab w:val="left" w:pos="709"/>
        </w:tabs>
        <w:spacing w:after="0" w:line="276" w:lineRule="auto"/>
        <w:ind w:left="0" w:firstLine="0"/>
        <w:rPr>
          <w:rFonts w:ascii="Trebuchet MS" w:hAnsi="Trebuchet MS" w:cs="Trebuchet MS"/>
          <w:szCs w:val="20"/>
          <w:lang w:val="el-GR"/>
        </w:rPr>
      </w:pPr>
      <w:r w:rsidRPr="00F55FD0">
        <w:rPr>
          <w:rFonts w:ascii="Trebuchet MS" w:hAnsi="Trebuchet MS" w:cs="Tahoma"/>
          <w:b/>
          <w:szCs w:val="22"/>
          <w:u w:val="single"/>
          <w:lang w:val="el-GR"/>
        </w:rPr>
        <w:t xml:space="preserve">Οι εργασίες θα εκτελούνται σύμφωνα με το αναλυτικό πρόγραμμα καθαρισμού και προσωπικού για κάθε Σ.Σ., το οποίο υποχρεούται να καταρτίσει ο Ανάδοχος </w:t>
      </w:r>
      <w:r w:rsidR="009B18D2">
        <w:rPr>
          <w:rFonts w:ascii="Trebuchet MS" w:hAnsi="Trebuchet MS" w:cs="Tahoma"/>
          <w:b/>
          <w:szCs w:val="22"/>
          <w:u w:val="single"/>
          <w:lang w:val="el-GR"/>
        </w:rPr>
        <w:t>(</w:t>
      </w:r>
      <w:r w:rsidR="00C40B4E">
        <w:rPr>
          <w:rFonts w:ascii="Trebuchet MS" w:hAnsi="Trebuchet MS" w:cs="Tahoma"/>
          <w:b/>
          <w:szCs w:val="22"/>
          <w:u w:val="single"/>
          <w:lang w:val="el-GR"/>
        </w:rPr>
        <w:t xml:space="preserve">λαμβάνοντας υπόψη και σύμφωνα </w:t>
      </w:r>
      <w:r w:rsidRPr="00F55FD0">
        <w:rPr>
          <w:rFonts w:ascii="Trebuchet MS" w:hAnsi="Trebuchet MS" w:cs="Tahoma"/>
          <w:b/>
          <w:szCs w:val="22"/>
          <w:u w:val="single"/>
          <w:lang w:val="el-GR"/>
        </w:rPr>
        <w:t>με την σχετική προσφορά του</w:t>
      </w:r>
      <w:r w:rsidR="009B18D2">
        <w:rPr>
          <w:rFonts w:ascii="Trebuchet MS" w:hAnsi="Trebuchet MS" w:cs="Tahoma"/>
          <w:b/>
          <w:szCs w:val="22"/>
          <w:u w:val="single"/>
          <w:lang w:val="el-GR"/>
        </w:rPr>
        <w:t>)</w:t>
      </w:r>
      <w:r w:rsidRPr="00F55FD0">
        <w:rPr>
          <w:rFonts w:ascii="Trebuchet MS" w:hAnsi="Trebuchet MS" w:cs="Tahoma"/>
          <w:b/>
          <w:szCs w:val="22"/>
          <w:u w:val="single"/>
          <w:lang w:val="el-GR"/>
        </w:rPr>
        <w:t xml:space="preserve"> και να υποβάλλει, κατά την υπογραφή της σύμβασης, στην Αναθέτουσα Αρχή προς έγκριση.</w:t>
      </w:r>
      <w:r w:rsidRPr="006C15B3">
        <w:rPr>
          <w:rFonts w:ascii="Trebuchet MS" w:hAnsi="Trebuchet MS" w:cs="Tahoma"/>
          <w:szCs w:val="22"/>
          <w:lang w:val="el-GR"/>
        </w:rPr>
        <w:t xml:space="preserve"> </w:t>
      </w:r>
      <w:r w:rsidRPr="00F55FD0">
        <w:rPr>
          <w:rFonts w:ascii="Trebuchet MS" w:hAnsi="Trebuchet MS" w:cs="Tahoma"/>
          <w:b/>
          <w:szCs w:val="22"/>
          <w:u w:val="single"/>
          <w:lang w:val="el-GR"/>
        </w:rPr>
        <w:t>Επίσης,</w:t>
      </w:r>
      <w:r w:rsidR="007264BA">
        <w:rPr>
          <w:rFonts w:ascii="Trebuchet MS" w:hAnsi="Trebuchet MS" w:cs="Tahoma"/>
          <w:b/>
          <w:szCs w:val="22"/>
          <w:u w:val="single"/>
          <w:lang w:val="el-GR"/>
        </w:rPr>
        <w:t xml:space="preserve"> </w:t>
      </w:r>
      <w:r w:rsidRPr="00F55FD0">
        <w:rPr>
          <w:rFonts w:ascii="Trebuchet MS" w:hAnsi="Trebuchet MS" w:cs="Tahoma"/>
          <w:b/>
          <w:szCs w:val="22"/>
          <w:u w:val="single"/>
          <w:lang w:val="el-GR"/>
        </w:rPr>
        <w:t>πριν την έναρξη της παροχής υπηρεσ</w:t>
      </w:r>
      <w:r w:rsidR="007264BA">
        <w:rPr>
          <w:rFonts w:ascii="Trebuchet MS" w:hAnsi="Trebuchet MS" w:cs="Tahoma"/>
          <w:b/>
          <w:szCs w:val="22"/>
          <w:u w:val="single"/>
          <w:lang w:val="el-GR"/>
        </w:rPr>
        <w:t>ιώ</w:t>
      </w:r>
      <w:r w:rsidRPr="00F55FD0">
        <w:rPr>
          <w:rFonts w:ascii="Trebuchet MS" w:hAnsi="Trebuchet MS" w:cs="Tahoma"/>
          <w:b/>
          <w:szCs w:val="22"/>
          <w:u w:val="single"/>
          <w:lang w:val="el-GR"/>
        </w:rPr>
        <w:t xml:space="preserve">ν της σύμβασης </w:t>
      </w:r>
      <w:r w:rsidRPr="00F55FD0">
        <w:rPr>
          <w:rFonts w:ascii="Trebuchet MS" w:hAnsi="Trebuchet MS" w:cs="Trebuchet MS"/>
          <w:b/>
          <w:szCs w:val="20"/>
          <w:u w:val="single"/>
          <w:lang w:val="el-GR"/>
        </w:rPr>
        <w:t>ο Ανάδοχος υποχρεούται να προσκομίζει στην Αποκεντρωμένη Διοίκηση κατάσταση του προσωπικού  που θα απασχολήσει για την εκτέλεση της σύμβασης με πλήρη στοιχεία, νόμιμη παραμονή στη χώρα, ασφάλιση για κάθε είδους ατύχημα και ό,τι άλλο του ζητηθεί, καθώς και ανάλογη κατάσταση κάθε φορά που επέρχεται αλλαγή στο προσωπικό αυτό.</w:t>
      </w:r>
    </w:p>
    <w:p w:rsidR="009B18D2" w:rsidRPr="009B18D2" w:rsidRDefault="009B18D2" w:rsidP="009B18D2">
      <w:pPr>
        <w:pStyle w:val="af1"/>
        <w:widowControl w:val="0"/>
        <w:tabs>
          <w:tab w:val="left" w:pos="709"/>
        </w:tabs>
        <w:spacing w:after="0" w:line="276" w:lineRule="auto"/>
        <w:rPr>
          <w:rFonts w:ascii="Trebuchet MS" w:hAnsi="Trebuchet MS" w:cs="Trebuchet MS"/>
          <w:szCs w:val="20"/>
          <w:lang w:val="el-GR"/>
        </w:rPr>
      </w:pPr>
    </w:p>
    <w:p w:rsidR="00951323"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b/>
          <w:szCs w:val="22"/>
          <w:u w:val="single"/>
          <w:lang w:val="el-GR"/>
        </w:rPr>
      </w:pPr>
      <w:r w:rsidRPr="00F55FD0">
        <w:rPr>
          <w:rFonts w:ascii="Trebuchet MS" w:hAnsi="Trebuchet MS" w:cs="Tahoma"/>
          <w:b/>
          <w:szCs w:val="22"/>
          <w:u w:val="single"/>
          <w:lang w:val="el-GR"/>
        </w:rPr>
        <w:t xml:space="preserve">θα πρέπει να προσκομίσει αμέσως μόλις είναι διαθέσιμο πρόγραμμα εργασίας θεωρημένο από την Επιθεώρηση Εργασίας. Αλλοδαποί μπορούν να απασχοληθούν μόνο εφόσον έχουν άδεια νόμιμης παραμονής και εργασίας στην Ελλάδα και ομιλούν (σύμφωνα με </w:t>
      </w:r>
      <w:r w:rsidRPr="00F55FD0">
        <w:rPr>
          <w:rFonts w:ascii="Trebuchet MS" w:hAnsi="Trebuchet MS" w:cs="Tahoma"/>
          <w:b/>
          <w:szCs w:val="22"/>
          <w:u w:val="single"/>
          <w:lang w:val="el-GR"/>
        </w:rPr>
        <w:lastRenderedPageBreak/>
        <w:t xml:space="preserve">υπεύθυνη δήλωση του υποψηφίου αναδόχου) καλά την ελληνική γλώσσα, έτσι ώστε να κατανοούν τις οδηγίες που τους δίνονται. </w:t>
      </w:r>
    </w:p>
    <w:p w:rsidR="009B18D2" w:rsidRPr="009B18D2" w:rsidRDefault="009B18D2" w:rsidP="009B18D2">
      <w:pPr>
        <w:pStyle w:val="afc"/>
        <w:widowControl w:val="0"/>
        <w:shd w:val="clear" w:color="auto" w:fill="FFFFFF"/>
        <w:spacing w:after="0" w:line="276" w:lineRule="auto"/>
        <w:ind w:left="0"/>
        <w:rPr>
          <w:rFonts w:ascii="Trebuchet MS" w:hAnsi="Trebuchet MS" w:cs="Tahoma"/>
          <w:b/>
          <w:szCs w:val="22"/>
          <w:u w:val="single"/>
          <w:lang w:val="el-GR"/>
        </w:rPr>
      </w:pPr>
    </w:p>
    <w:p w:rsidR="00951323"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Ο Ανάδοχος υποχρεούται να καταθέτει κάθε μήνα και συγκεκριμένα το χρονικό διάστημα μεταξύ 25ης - 30ης ημέρας στην Υπηρεσία της Αναθέτουσας Αρχής που τηρείται η σύμβαση, πίνακα του προσωπικού που θα εργασθεί τον επόμενο μήνα.</w:t>
      </w:r>
      <w:r w:rsidR="007264BA">
        <w:rPr>
          <w:rFonts w:ascii="Trebuchet MS" w:hAnsi="Trebuchet MS" w:cs="Tahoma"/>
          <w:szCs w:val="22"/>
          <w:lang w:val="el-GR"/>
        </w:rPr>
        <w:t xml:space="preserve"> </w:t>
      </w:r>
      <w:r w:rsidRPr="006C15B3">
        <w:rPr>
          <w:rFonts w:ascii="Trebuchet MS" w:hAnsi="Trebuchet MS" w:cs="Tahoma"/>
          <w:szCs w:val="22"/>
          <w:lang w:val="el-GR"/>
        </w:rPr>
        <w:t xml:space="preserve">Αντικατάσταση του προσωπικού που διατίθεται για την καθαριότητα των Σ.Σ. επιτρέπεται μόνο κατόπιν ειδοποίησης και αιτιολόγησης από την εταιρεία με έγκριση της Αναθέτουσας Αρχής. Η τελευταία διατηρεί το δικαίωμα να ζητήσει την αντικατάσταση προσωπικού, ως ακατάλληλου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w:t>
      </w:r>
      <w:bookmarkStart w:id="69" w:name="__RefHeading__200_581998587"/>
      <w:bookmarkStart w:id="70" w:name="__RefHeading__122_1645322182"/>
      <w:bookmarkStart w:id="71" w:name="__RefHeading__85_472991243"/>
      <w:bookmarkStart w:id="72" w:name="__RefHeading__161_1588095517"/>
      <w:bookmarkStart w:id="73" w:name="__RefHeading__239_1194412255"/>
      <w:bookmarkEnd w:id="69"/>
      <w:bookmarkEnd w:id="70"/>
      <w:bookmarkEnd w:id="71"/>
      <w:bookmarkEnd w:id="72"/>
      <w:bookmarkEnd w:id="73"/>
    </w:p>
    <w:p w:rsidR="00CD0744" w:rsidRPr="009B18D2" w:rsidRDefault="00CD0744" w:rsidP="00CD0744">
      <w:pPr>
        <w:pStyle w:val="afc"/>
        <w:widowControl w:val="0"/>
        <w:shd w:val="clear" w:color="auto" w:fill="FFFFFF"/>
        <w:spacing w:after="0" w:line="276" w:lineRule="auto"/>
        <w:ind w:left="0"/>
        <w:rPr>
          <w:rFonts w:ascii="Trebuchet MS" w:hAnsi="Trebuchet MS" w:cs="Tahoma"/>
          <w:szCs w:val="22"/>
          <w:lang w:val="el-GR"/>
        </w:rPr>
      </w:pPr>
    </w:p>
    <w:p w:rsidR="00951323" w:rsidRPr="009B18D2"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Στην είσοδο κάθε κτηρίου θα τηρείται με φροντίδα του Αναδόχου, ημερήσιο ειδικό έντυπο με το χρόνο προσέλευσης και αποχώρηση</w:t>
      </w:r>
      <w:r w:rsidR="00E31621">
        <w:rPr>
          <w:rFonts w:ascii="Trebuchet MS" w:hAnsi="Trebuchet MS" w:cs="Tahoma"/>
          <w:szCs w:val="22"/>
          <w:lang w:val="el-GR"/>
        </w:rPr>
        <w:t>ς του προσωπικού, το οποίο ο Aνά</w:t>
      </w:r>
      <w:r w:rsidRPr="006C15B3">
        <w:rPr>
          <w:rFonts w:ascii="Trebuchet MS" w:hAnsi="Trebuchet MS" w:cs="Tahoma"/>
          <w:szCs w:val="22"/>
          <w:lang w:val="el-GR"/>
        </w:rPr>
        <w:t xml:space="preserve">δοχος οφείλει να το παραδίδει κάθε μήνα στην Υπηρεσία. </w:t>
      </w:r>
    </w:p>
    <w:p w:rsidR="0033156B" w:rsidRPr="00CB6017" w:rsidRDefault="00951323" w:rsidP="0033156B">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Ο Ανάδοχος υποχρεούται να εφοδιάζει τους εργαζόμενους με αντίγραφο της κατάστασης προσωπικού ή απόσπασμα αυτής όταν απασχολούνται εκτός της έδρας της επιχείρησης.</w:t>
      </w:r>
    </w:p>
    <w:p w:rsidR="00951323" w:rsidRPr="009B18D2"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2B302C">
        <w:rPr>
          <w:rFonts w:ascii="Trebuchet MS" w:hAnsi="Trebuchet MS" w:cs="Tahoma"/>
          <w:szCs w:val="22"/>
          <w:lang w:val="el-GR"/>
        </w:rPr>
        <w:t xml:space="preserve">Ο Ανάδοχος υποχρεούται στην καταβολή των νομίμων αποδοχών, οι οποίες σε καμία περίπτωση δεν μπορεί να είναι κατώτερες των προβλεπομένων από την εκάστοτε ισχύουσα Εθνική Γενική Συλλογική Σύμβαση Εργασίας (Ε.Γ.Σ.Σ.Ε.), εφόσον δεν υφίσταται κλαδική ΣΣΕ ή Διαιτητική Απόφαση, τήρηση του νομίμου ωραρίου, ασφαλιστική κάλυψη, όροι υγιεινής και ασφάλειας των εργαζομένων κ.λ.π. </w:t>
      </w:r>
      <w:r w:rsidR="002B302C" w:rsidRPr="002B302C">
        <w:rPr>
          <w:rFonts w:ascii="Trebuchet MS" w:hAnsi="Trebuchet MS" w:cs="Tahoma"/>
          <w:szCs w:val="22"/>
          <w:lang w:val="el-GR"/>
        </w:rPr>
        <w:t>Επίσης υποχρεούται να εκπληρώνει όλες τις υποχρεώσεις απέναντι στο Δημόσιο για κάθε τρίτο.</w:t>
      </w:r>
    </w:p>
    <w:p w:rsidR="00951323" w:rsidRPr="009B18D2"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sidRPr="006C15B3">
        <w:rPr>
          <w:rFonts w:ascii="Trebuchet MS" w:hAnsi="Trebuchet MS" w:cs="Tahoma"/>
          <w:szCs w:val="22"/>
          <w:lang w:val="el-GR"/>
        </w:rPr>
        <w:t>Οι πάσης φύσεως αποδοχές, μισθοί, επιδόματα, Δώρα Χριστουγέννων &amp; Πάσχα, ασφαλιστικές εισφορές του απασχολούμενου προσωπικού και λοιπές εργοδοτικές εισφορές, που έχουν σχέση με τις εν λόγω προσφερόμενες υπηρεσίες, βαρύνουν τον Ανά</w:t>
      </w:r>
      <w:r w:rsidR="009B18D2">
        <w:rPr>
          <w:rFonts w:ascii="Trebuchet MS" w:hAnsi="Trebuchet MS" w:cs="Tahoma"/>
          <w:szCs w:val="22"/>
          <w:lang w:val="el-GR"/>
        </w:rPr>
        <w:t xml:space="preserve">δοχο. Σε περίπτωση απασχόλησης </w:t>
      </w:r>
      <w:r w:rsidRPr="006C15B3">
        <w:rPr>
          <w:rFonts w:ascii="Trebuchet MS" w:hAnsi="Trebuchet MS" w:cs="Tahoma"/>
          <w:szCs w:val="22"/>
          <w:lang w:val="el-GR"/>
        </w:rPr>
        <w:t>του προσωπικού του πέραν του νόμιμου ωραρίου που θα ισχύει μόνον σε εξαιρετικές περιπτώσεις, οφείλει να καταβάλλει (στο υπερωριακά απασχολούμενο προσωπικό) ακέραιες τις κατά νόμο αποζημιώσεις. Η Αποκεντρωμένη Διοίκηση Μακεδονίας - Θράκης δεν έχει υποχρέωση καταβολής αποζημίωσης για υπερωριακή απασχόληση ή οποιαδήποτε άλλη αμοιβή στο προσωπικό του Αναδόχου.</w:t>
      </w:r>
    </w:p>
    <w:p w:rsidR="00951323" w:rsidRPr="009B18D2" w:rsidRDefault="00951323" w:rsidP="00883696">
      <w:pPr>
        <w:pStyle w:val="afc"/>
        <w:widowControl w:val="0"/>
        <w:numPr>
          <w:ilvl w:val="0"/>
          <w:numId w:val="5"/>
        </w:numPr>
        <w:shd w:val="clear" w:color="auto" w:fill="FFFFFF"/>
        <w:spacing w:after="0" w:line="276" w:lineRule="auto"/>
        <w:ind w:left="0" w:firstLine="0"/>
        <w:rPr>
          <w:rFonts w:ascii="Trebuchet MS" w:hAnsi="Trebuchet MS" w:cs="Tahoma"/>
          <w:szCs w:val="22"/>
          <w:lang w:val="el-GR"/>
        </w:rPr>
      </w:pPr>
      <w:r>
        <w:rPr>
          <w:rFonts w:ascii="Trebuchet MS" w:hAnsi="Trebuchet MS" w:cs="Tahoma"/>
          <w:szCs w:val="22"/>
          <w:lang w:val="el-GR"/>
        </w:rPr>
        <w:t>Ο Ανάδοχος θ</w:t>
      </w:r>
      <w:r w:rsidRPr="006C15B3">
        <w:rPr>
          <w:rFonts w:ascii="Trebuchet MS" w:hAnsi="Trebuchet MS" w:cs="Tahoma"/>
          <w:szCs w:val="22"/>
          <w:lang w:val="el-GR"/>
        </w:rPr>
        <w:t xml:space="preserve">α παρέχει στο προσωπικό του τις νόµιµες άδειες, ρεπό κ.λ.π. και έχει την υποχρέωση να μεριμνήσει ώστε να καλύπτει αμελλητί τα κενά, από ασθένειες ή αδικαιολόγητες απουσίες, για την εκπλήρωση των </w:t>
      </w:r>
      <w:r w:rsidR="00E2692B" w:rsidRPr="006C15B3">
        <w:rPr>
          <w:rFonts w:ascii="Trebuchet MS" w:hAnsi="Trebuchet MS" w:cs="Tahoma"/>
          <w:szCs w:val="22"/>
          <w:lang w:val="el-GR"/>
        </w:rPr>
        <w:t>αναλαμβανομένων</w:t>
      </w:r>
      <w:r w:rsidRPr="006C15B3">
        <w:rPr>
          <w:rFonts w:ascii="Trebuchet MS" w:hAnsi="Trebuchet MS" w:cs="Tahoma"/>
          <w:szCs w:val="22"/>
          <w:lang w:val="el-GR"/>
        </w:rPr>
        <w:t xml:space="preserve"> υποχρεώσεων έναντι της Αποκεντρωμένης Διοίκησης Μακεδονίας – Θράκης.</w:t>
      </w:r>
    </w:p>
    <w:p w:rsidR="005061C4" w:rsidRPr="005061C4" w:rsidRDefault="003600B2" w:rsidP="00883696">
      <w:pPr>
        <w:pStyle w:val="afc"/>
        <w:widowControl w:val="0"/>
        <w:numPr>
          <w:ilvl w:val="0"/>
          <w:numId w:val="5"/>
        </w:numPr>
        <w:shd w:val="clear" w:color="auto" w:fill="FFFFFF"/>
        <w:spacing w:after="0" w:line="276" w:lineRule="auto"/>
        <w:ind w:left="0" w:firstLine="0"/>
        <w:rPr>
          <w:rFonts w:ascii="Trebuchet MS" w:hAnsi="Trebuchet MS" w:cs="Tahoma"/>
          <w:b/>
          <w:szCs w:val="22"/>
          <w:lang w:val="el-GR"/>
        </w:rPr>
      </w:pPr>
      <w:r w:rsidRPr="003600B2">
        <w:rPr>
          <w:rFonts w:ascii="Trebuchet MS" w:hAnsi="Trebuchet MS"/>
          <w:lang w:val="el-GR"/>
        </w:rPr>
        <w:t>Ο Ανάδοχος υποχρεούται να αντικαθιστά αμέσως κάθε έλλειψη, παράλειψη (όπως απασχόληση λιγότερου προσωπικού από τα προβλεπόμενα) ή πλημμελή εργασία που θα παρατηρείται και γνωστοποιείται σ’ αυτόν από</w:t>
      </w:r>
      <w:r w:rsidRPr="003600B2">
        <w:rPr>
          <w:rFonts w:ascii="Trebuchet MS" w:hAnsi="Trebuchet MS" w:cs="Tahoma"/>
          <w:szCs w:val="22"/>
          <w:lang w:val="el-GR"/>
        </w:rPr>
        <w:t xml:space="preserve"> τους υπεύθυνους των Υπηρεσιών της Αναθέτουσας Αρχής.</w:t>
      </w:r>
      <w:r w:rsidR="00E2692B">
        <w:rPr>
          <w:rFonts w:ascii="Trebuchet MS" w:hAnsi="Trebuchet MS" w:cs="Tahoma"/>
          <w:szCs w:val="22"/>
          <w:lang w:val="el-GR"/>
        </w:rPr>
        <w:t xml:space="preserve"> </w:t>
      </w:r>
      <w:r w:rsidRPr="003600B2">
        <w:rPr>
          <w:rFonts w:ascii="Trebuchet MS" w:hAnsi="Trebuchet MS"/>
          <w:lang w:val="el-GR"/>
        </w:rPr>
        <w:t>Εάν ο Ανάδοχος δεν φροντίζει, σύμφωνα με τα ανωτέρω, για την αποκατάσταση της έλλειψης ή παράλειψης ή πλημμελούς εργασίας, θα του επιβάλλεται ποινική ρήτρα που θα ισούται με ποσό που θα ανέρχεται έως και το</w:t>
      </w:r>
      <w:r w:rsidR="00AD20CE">
        <w:rPr>
          <w:rFonts w:ascii="Trebuchet MS" w:hAnsi="Trebuchet MS"/>
          <w:lang w:val="el-GR"/>
        </w:rPr>
        <w:t xml:space="preserve"> </w:t>
      </w:r>
      <w:r w:rsidR="00F1398C">
        <w:rPr>
          <w:rFonts w:ascii="Trebuchet MS" w:hAnsi="Trebuchet MS"/>
          <w:lang w:val="el-GR"/>
        </w:rPr>
        <w:t>είκοσι</w:t>
      </w:r>
      <w:r w:rsidRPr="003600B2">
        <w:rPr>
          <w:rFonts w:ascii="Trebuchet MS" w:hAnsi="Trebuchet MS"/>
          <w:lang w:val="el-GR"/>
        </w:rPr>
        <w:t xml:space="preserve"> </w:t>
      </w:r>
      <w:r w:rsidR="00AD20CE">
        <w:rPr>
          <w:rFonts w:ascii="Trebuchet MS" w:hAnsi="Trebuchet MS"/>
          <w:lang w:val="el-GR"/>
        </w:rPr>
        <w:t>τοις εκατό (</w:t>
      </w:r>
      <w:r w:rsidR="00F1398C">
        <w:rPr>
          <w:rFonts w:ascii="Trebuchet MS" w:hAnsi="Trebuchet MS"/>
          <w:lang w:val="el-GR"/>
        </w:rPr>
        <w:t>2</w:t>
      </w:r>
      <w:r w:rsidRPr="003600B2">
        <w:rPr>
          <w:rFonts w:ascii="Trebuchet MS" w:hAnsi="Trebuchet MS"/>
          <w:lang w:val="el-GR"/>
        </w:rPr>
        <w:t>0%</w:t>
      </w:r>
      <w:r w:rsidR="00AD20CE">
        <w:rPr>
          <w:rFonts w:ascii="Trebuchet MS" w:hAnsi="Trebuchet MS"/>
          <w:lang w:val="el-GR"/>
        </w:rPr>
        <w:t>)</w:t>
      </w:r>
      <w:r w:rsidRPr="003600B2">
        <w:rPr>
          <w:rFonts w:ascii="Trebuchet MS" w:hAnsi="Trebuchet MS"/>
          <w:lang w:val="el-GR"/>
        </w:rPr>
        <w:t xml:space="preserve"> της μηνιαίας δαπάνης, ανάλογα με την βαρύτητα της πράξεως ή παραλείψεως κατά την ελεύθερη κρίση των αρμοδίων οργάνων της Αναθέτουσας Αρχής, παρακρατούμενη από την μηνιαία αμοιβή. Σε περίπτωση υποτροπής, η πιο πάνω ρήτρα διπλασιάζεται, της Υπηρεσίας διατηρούσης το </w:t>
      </w:r>
      <w:r w:rsidRPr="003600B2">
        <w:rPr>
          <w:rFonts w:ascii="Trebuchet MS" w:hAnsi="Trebuchet MS"/>
          <w:lang w:val="el-GR"/>
        </w:rPr>
        <w:lastRenderedPageBreak/>
        <w:t>δικαίωμα καταγγελίας της σύμβασης και κήρυξης του Αναδόχου έκπτωτου.</w:t>
      </w:r>
      <w:r w:rsidRPr="003600B2">
        <w:rPr>
          <w:rFonts w:ascii="Trebuchet MS" w:hAnsi="Trebuchet MS"/>
          <w:lang w:val="el-GR"/>
        </w:rPr>
        <w:tab/>
        <w:t>Το σύνολο των ποινικών ρητρών αυτής της περίπτωσης δεν μπορεί να υπερβαίνει το δέκα τοις εκατό (10%) της αξίας της σύμβασης, εκτός αν αιτιολογημένα η αναθέτουσα αρχή αποφασίσει άλλως.</w:t>
      </w:r>
    </w:p>
    <w:p w:rsidR="005061C4" w:rsidRPr="005061C4" w:rsidRDefault="005061C4" w:rsidP="00883696">
      <w:pPr>
        <w:pStyle w:val="afc"/>
        <w:widowControl w:val="0"/>
        <w:numPr>
          <w:ilvl w:val="0"/>
          <w:numId w:val="5"/>
        </w:numPr>
        <w:shd w:val="clear" w:color="auto" w:fill="FFFFFF"/>
        <w:spacing w:after="0" w:line="276" w:lineRule="auto"/>
        <w:ind w:left="0" w:firstLine="0"/>
        <w:rPr>
          <w:rFonts w:ascii="Trebuchet MS" w:hAnsi="Trebuchet MS" w:cs="Tahoma"/>
          <w:b/>
          <w:szCs w:val="22"/>
          <w:lang w:val="el-GR"/>
        </w:rPr>
      </w:pPr>
      <w:r w:rsidRPr="005061C4">
        <w:rPr>
          <w:rFonts w:ascii="Trebuchet MS" w:hAnsi="Trebuchet MS" w:cs="Tahoma"/>
          <w:bCs/>
          <w:szCs w:val="22"/>
          <w:lang w:val="el-GR"/>
        </w:rPr>
        <w:t>Ο Ανάδοχος υποχρεούται κατά τη διάρκεια της σύµβασης να ακολουθεί πιστά τις οδηγίες και τις υποδείξεις των Υπηρεσιών και να παρέχει στις Υπηρεσίες οποιεσδήποτε αναφορές και πληροφορίες του ζητηθούν σχετικά µε την εκτέλεση της σύµβασης. Ο Ανάδοχος υποχρεούται κατά τη διάρκεια της σύµβασης να ακολουθεί πιστά τις οδηγίες και τις υποδείξεις των Υπηρεσιών και να παρέχει στις Υπηρεσίες οποιεσδήποτε αναφορές και πληροφορίες του ζητηθούν σχετικά µε την εκτέλεση της σύµβασης και να συνεργαστεί µε οποιαδήποτε Υπηρεσία ή και κάθε τρίτο, µε τον τρόπο που θα του υποδειχθεί.</w:t>
      </w:r>
    </w:p>
    <w:p w:rsidR="005061C4" w:rsidRPr="005061C4" w:rsidRDefault="005061C4" w:rsidP="00883696">
      <w:pPr>
        <w:pStyle w:val="afc"/>
        <w:widowControl w:val="0"/>
        <w:numPr>
          <w:ilvl w:val="0"/>
          <w:numId w:val="5"/>
        </w:numPr>
        <w:shd w:val="clear" w:color="auto" w:fill="FFFFFF"/>
        <w:spacing w:after="0" w:line="276" w:lineRule="auto"/>
        <w:ind w:left="0" w:firstLine="0"/>
        <w:rPr>
          <w:rFonts w:ascii="Trebuchet MS" w:hAnsi="Trebuchet MS" w:cs="Tahoma"/>
          <w:b/>
          <w:szCs w:val="22"/>
          <w:lang w:val="el-GR"/>
        </w:rPr>
      </w:pPr>
      <w:r w:rsidRPr="005061C4">
        <w:rPr>
          <w:rFonts w:ascii="Trebuchet MS" w:hAnsi="Trebuchet MS" w:cs="Tahoma"/>
          <w:bCs/>
          <w:szCs w:val="22"/>
          <w:lang w:val="el-GR"/>
        </w:rPr>
        <w:t>Καθ’ όλη τη διάρκεια ισχύος της Σύμβασης, αλλά και μετά τη λήξη ή λύση αυτής όλα τα εξουσιοδοτημένα, από την Αναθέτουσα Αρχή, πρόσωπα οφείλουν να μην ανακοινώνουν σε κανένα, παρά μόνο στα πρόσωπα που δικαιούνται να γνωρίζουν,</w:t>
      </w:r>
      <w:r w:rsidR="00E2692B">
        <w:rPr>
          <w:rFonts w:ascii="Trebuchet MS" w:hAnsi="Trebuchet MS" w:cs="Tahoma"/>
          <w:bCs/>
          <w:szCs w:val="22"/>
          <w:lang w:val="el-GR"/>
        </w:rPr>
        <w:t xml:space="preserve"> </w:t>
      </w:r>
      <w:r w:rsidRPr="005061C4">
        <w:rPr>
          <w:rFonts w:ascii="Trebuchet MS" w:hAnsi="Trebuchet MS" w:cs="Tahoma"/>
          <w:bCs/>
          <w:szCs w:val="22"/>
          <w:lang w:val="el-GR"/>
        </w:rPr>
        <w:t>πληροφορίες που περιήλθαν σε αυτούς και αφορούν σε τεχνικά ή εμπορικά ζητήματα ή του Αναδόχου.</w:t>
      </w:r>
    </w:p>
    <w:p w:rsidR="001B0B2E" w:rsidRDefault="001B0B2E">
      <w:pPr>
        <w:suppressAutoHyphens w:val="0"/>
        <w:spacing w:after="0"/>
        <w:jc w:val="left"/>
        <w:rPr>
          <w:rFonts w:ascii="Trebuchet MS" w:hAnsi="Trebuchet MS" w:cs="Arial"/>
          <w:b/>
          <w:color w:val="002060"/>
          <w:sz w:val="24"/>
          <w:szCs w:val="22"/>
          <w:lang w:val="el-GR"/>
        </w:rPr>
      </w:pPr>
    </w:p>
    <w:p w:rsidR="00FB4F34" w:rsidRDefault="00FB4F34" w:rsidP="00FB4F34">
      <w:pPr>
        <w:rPr>
          <w:lang w:val="el-GR"/>
        </w:rPr>
      </w:pPr>
    </w:p>
    <w:p w:rsidR="006A220B" w:rsidRDefault="006A220B">
      <w:pPr>
        <w:suppressAutoHyphens w:val="0"/>
        <w:spacing w:after="0"/>
        <w:jc w:val="left"/>
        <w:rPr>
          <w:lang w:val="el-GR"/>
        </w:rPr>
      </w:pPr>
    </w:p>
    <w:p w:rsidR="00FB4F34" w:rsidRDefault="00FB4F34" w:rsidP="00FB4F34">
      <w:pPr>
        <w:rPr>
          <w:lang w:val="el-GR"/>
        </w:rPr>
      </w:pPr>
    </w:p>
    <w:p w:rsidR="00FB4F34" w:rsidRDefault="00FB4F34" w:rsidP="00FB4F34">
      <w:pPr>
        <w:rPr>
          <w:lang w:val="el-GR"/>
        </w:rPr>
      </w:pPr>
    </w:p>
    <w:p w:rsidR="00D0686F" w:rsidRDefault="00D0686F" w:rsidP="00FB4F34">
      <w:pPr>
        <w:rPr>
          <w:lang w:val="el-GR"/>
        </w:rPr>
      </w:pPr>
    </w:p>
    <w:p w:rsidR="00D0686F" w:rsidRDefault="00D0686F" w:rsidP="00FB4F34">
      <w:pPr>
        <w:rPr>
          <w:lang w:val="el-GR"/>
        </w:rPr>
      </w:pPr>
    </w:p>
    <w:p w:rsidR="00617676" w:rsidRDefault="00617676">
      <w:pPr>
        <w:suppressAutoHyphens w:val="0"/>
        <w:spacing w:after="0"/>
        <w:jc w:val="left"/>
        <w:rPr>
          <w:lang w:val="el-GR"/>
        </w:rPr>
      </w:pPr>
      <w:r>
        <w:rPr>
          <w:lang w:val="el-GR"/>
        </w:rPr>
        <w:br w:type="page"/>
      </w:r>
    </w:p>
    <w:p w:rsidR="0033156B" w:rsidRDefault="0033156B" w:rsidP="00FB4F34">
      <w:pPr>
        <w:rPr>
          <w:lang w:val="el-GR"/>
        </w:rPr>
      </w:pPr>
    </w:p>
    <w:p w:rsidR="0033156B" w:rsidRDefault="0033156B" w:rsidP="00FB4F34">
      <w:pPr>
        <w:rPr>
          <w:lang w:val="el-GR"/>
        </w:rPr>
      </w:pPr>
    </w:p>
    <w:p w:rsidR="001B0B2E" w:rsidRDefault="001B0B2E">
      <w:pPr>
        <w:pStyle w:val="2"/>
        <w:tabs>
          <w:tab w:val="clear" w:pos="567"/>
          <w:tab w:val="left" w:pos="0"/>
        </w:tabs>
        <w:spacing w:before="57" w:after="57"/>
        <w:ind w:left="0" w:firstLine="0"/>
        <w:rPr>
          <w:rFonts w:ascii="Trebuchet MS" w:hAnsi="Trebuchet MS"/>
          <w:lang w:val="el-GR"/>
        </w:rPr>
      </w:pPr>
    </w:p>
    <w:p w:rsidR="00954FDA" w:rsidRDefault="00FB4F34" w:rsidP="00FB4F34">
      <w:pPr>
        <w:pStyle w:val="2"/>
        <w:tabs>
          <w:tab w:val="clear" w:pos="567"/>
          <w:tab w:val="left" w:pos="0"/>
        </w:tabs>
        <w:spacing w:before="57" w:after="57"/>
        <w:ind w:left="0" w:firstLine="0"/>
        <w:jc w:val="center"/>
        <w:rPr>
          <w:rFonts w:ascii="Trebuchet MS" w:hAnsi="Trebuchet MS"/>
          <w:sz w:val="32"/>
          <w:szCs w:val="32"/>
          <w:lang w:val="el-GR"/>
        </w:rPr>
        <w:sectPr w:rsidR="00954FDA" w:rsidSect="009D5E1F">
          <w:pgSz w:w="11906" w:h="16838"/>
          <w:pgMar w:top="1138" w:right="1138" w:bottom="1138" w:left="1138" w:header="720" w:footer="706" w:gutter="0"/>
          <w:cols w:space="720"/>
          <w:titlePg/>
          <w:docGrid w:linePitch="360"/>
        </w:sectPr>
      </w:pPr>
      <w:bookmarkStart w:id="74" w:name="_Toc74560188"/>
      <w:r w:rsidRPr="00FB4F34">
        <w:rPr>
          <w:rFonts w:ascii="Trebuchet MS" w:hAnsi="Trebuchet MS"/>
          <w:sz w:val="32"/>
          <w:szCs w:val="32"/>
          <w:lang w:val="el-GR"/>
        </w:rPr>
        <w:t>ΠΑΡΑΡΤΗΜΑΤΑ</w:t>
      </w:r>
      <w:bookmarkEnd w:id="74"/>
    </w:p>
    <w:p w:rsidR="00954FDA" w:rsidRPr="00954FDA" w:rsidRDefault="00954FDA" w:rsidP="00FB4F34">
      <w:pPr>
        <w:suppressAutoHyphens w:val="0"/>
        <w:spacing w:after="0"/>
        <w:jc w:val="left"/>
        <w:rPr>
          <w:rFonts w:ascii="Trebuchet MS" w:hAnsi="Trebuchet MS" w:cs="Arial"/>
          <w:b/>
          <w:color w:val="002060"/>
          <w:sz w:val="24"/>
          <w:szCs w:val="22"/>
          <w:lang w:val="el-GR"/>
        </w:rPr>
      </w:pPr>
    </w:p>
    <w:p w:rsidR="006C6900" w:rsidRPr="009B35C9" w:rsidRDefault="00386E7C" w:rsidP="009B35C9">
      <w:pPr>
        <w:pStyle w:val="2"/>
        <w:tabs>
          <w:tab w:val="clear" w:pos="567"/>
          <w:tab w:val="left" w:pos="0"/>
        </w:tabs>
        <w:spacing w:before="57" w:after="57"/>
        <w:ind w:left="0" w:firstLine="0"/>
        <w:rPr>
          <w:rFonts w:ascii="Trebuchet MS" w:hAnsi="Trebuchet MS"/>
          <w:lang w:val="el-GR"/>
        </w:rPr>
      </w:pPr>
      <w:bookmarkStart w:id="75" w:name="_Toc352016019"/>
      <w:bookmarkStart w:id="76" w:name="_Toc513401176"/>
      <w:bookmarkStart w:id="77" w:name="_Toc74560189"/>
      <w:r w:rsidRPr="009B35C9">
        <w:rPr>
          <w:rFonts w:ascii="Trebuchet MS" w:hAnsi="Trebuchet MS"/>
          <w:lang w:val="el-GR"/>
        </w:rPr>
        <w:t>ΠΑΡΑΡΤΗΜΑ 1</w:t>
      </w:r>
      <w:bookmarkStart w:id="78" w:name="_Toc513401177"/>
      <w:bookmarkEnd w:id="75"/>
      <w:bookmarkEnd w:id="76"/>
      <w:r w:rsidR="009B35C9">
        <w:rPr>
          <w:rFonts w:ascii="Trebuchet MS" w:hAnsi="Trebuchet MS"/>
          <w:lang w:val="el-GR"/>
        </w:rPr>
        <w:t xml:space="preserve">: </w:t>
      </w:r>
      <w:r w:rsidR="00626866">
        <w:rPr>
          <w:rFonts w:ascii="Trebuchet MS" w:hAnsi="Trebuchet MS"/>
          <w:lang w:val="el-GR"/>
        </w:rPr>
        <w:t>Αναλυτική περιγραφή φυσικού αντικειμένου (Τετραγωνικά μέτρα, εγκαταστάσεις καθαρισμού, προγράμματα καθαριότητας</w:t>
      </w:r>
      <w:r w:rsidR="001B442C">
        <w:rPr>
          <w:rFonts w:ascii="Trebuchet MS" w:hAnsi="Trebuchet MS"/>
          <w:lang w:val="el-GR"/>
        </w:rPr>
        <w:t>)</w:t>
      </w:r>
      <w:r w:rsidRPr="009B35C9">
        <w:rPr>
          <w:rFonts w:ascii="Trebuchet MS" w:hAnsi="Trebuchet MS"/>
          <w:lang w:val="el-GR"/>
        </w:rPr>
        <w:t xml:space="preserve"> </w:t>
      </w:r>
      <w:bookmarkEnd w:id="78"/>
      <w:r w:rsidR="00626866">
        <w:rPr>
          <w:rFonts w:ascii="Trebuchet MS" w:hAnsi="Trebuchet MS"/>
          <w:lang w:val="el-GR"/>
        </w:rPr>
        <w:t>και πίνακας συμμόρφωσης</w:t>
      </w:r>
      <w:bookmarkEnd w:id="77"/>
    </w:p>
    <w:tbl>
      <w:tblPr>
        <w:tblStyle w:val="TableNormal"/>
        <w:tblW w:w="13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80"/>
        <w:gridCol w:w="792"/>
        <w:gridCol w:w="1132"/>
        <w:gridCol w:w="3346"/>
        <w:gridCol w:w="37"/>
      </w:tblGrid>
      <w:tr w:rsidR="00703F4E" w:rsidRPr="00D86DEE" w:rsidTr="00703F4E">
        <w:trPr>
          <w:trHeight w:val="410"/>
        </w:trPr>
        <w:tc>
          <w:tcPr>
            <w:tcW w:w="13787" w:type="dxa"/>
            <w:gridSpan w:val="5"/>
          </w:tcPr>
          <w:p w:rsidR="00703F4E" w:rsidRPr="00703F4E" w:rsidRDefault="00703F4E" w:rsidP="00703F4E">
            <w:pPr>
              <w:jc w:val="center"/>
              <w:rPr>
                <w:rFonts w:ascii="Trebuchet MS" w:hAnsi="Trebuchet MS"/>
                <w:b/>
                <w:sz w:val="28"/>
                <w:szCs w:val="28"/>
                <w:u w:val="single"/>
                <w:lang w:val="el-GR"/>
              </w:rPr>
            </w:pPr>
            <w:r w:rsidRPr="00D849E2">
              <w:rPr>
                <w:rFonts w:ascii="Trebuchet MS" w:hAnsi="Trebuchet MS"/>
                <w:b/>
                <w:sz w:val="28"/>
                <w:szCs w:val="28"/>
                <w:u w:val="single"/>
                <w:lang w:val="el-GR"/>
              </w:rPr>
              <w:t>ΠΙΝΑΚΑΣ ΣΥΜΜΟΡΦΩΣΗΣ</w:t>
            </w:r>
          </w:p>
        </w:tc>
      </w:tr>
      <w:tr w:rsidR="00F06652" w:rsidRPr="00D86DEE" w:rsidTr="00492314">
        <w:trPr>
          <w:trHeight w:val="435"/>
        </w:trPr>
        <w:tc>
          <w:tcPr>
            <w:tcW w:w="8480" w:type="dxa"/>
          </w:tcPr>
          <w:p w:rsidR="00F06652" w:rsidRPr="00D86DEE" w:rsidRDefault="00F06652" w:rsidP="00F539D1">
            <w:pPr>
              <w:spacing w:after="0"/>
              <w:ind w:left="37" w:right="-5528"/>
              <w:rPr>
                <w:rFonts w:ascii="Trebuchet MS" w:hAnsi="Trebuchet MS"/>
                <w:b/>
                <w:sz w:val="21"/>
                <w:szCs w:val="21"/>
                <w:lang w:val="el-GR"/>
              </w:rPr>
            </w:pPr>
            <w:r w:rsidRPr="00D86DEE">
              <w:rPr>
                <w:rFonts w:ascii="Trebuchet MS" w:hAnsi="Trebuchet MS"/>
                <w:b/>
                <w:sz w:val="21"/>
                <w:szCs w:val="21"/>
                <w:lang w:val="el-GR"/>
              </w:rPr>
              <w:t>ΠΕΡΙΓΡΑΦΗ ΑΠΑΙΤΗΣΗΣ</w:t>
            </w:r>
          </w:p>
        </w:tc>
        <w:tc>
          <w:tcPr>
            <w:tcW w:w="792" w:type="dxa"/>
            <w:vAlign w:val="center"/>
          </w:tcPr>
          <w:p w:rsidR="00F06652" w:rsidRPr="00D86DEE" w:rsidRDefault="00615A68" w:rsidP="00492314">
            <w:pPr>
              <w:spacing w:after="0"/>
              <w:jc w:val="center"/>
              <w:rPr>
                <w:rFonts w:ascii="Trebuchet MS" w:hAnsi="Trebuchet MS"/>
                <w:b/>
                <w:sz w:val="21"/>
                <w:szCs w:val="21"/>
                <w:lang w:val="el-GR"/>
              </w:rPr>
            </w:pPr>
            <w:r>
              <w:rPr>
                <w:rFonts w:ascii="Trebuchet MS" w:hAnsi="Trebuchet MS"/>
                <w:b/>
                <w:sz w:val="21"/>
                <w:szCs w:val="21"/>
                <w:lang w:val="el-GR"/>
              </w:rPr>
              <w:t>ΑΠΑΙΤ.</w:t>
            </w:r>
          </w:p>
        </w:tc>
        <w:tc>
          <w:tcPr>
            <w:tcW w:w="1132" w:type="dxa"/>
            <w:vAlign w:val="center"/>
          </w:tcPr>
          <w:p w:rsidR="00F06652" w:rsidRPr="00D86DEE" w:rsidRDefault="00615A68" w:rsidP="00492314">
            <w:pPr>
              <w:spacing w:after="0"/>
              <w:jc w:val="center"/>
              <w:rPr>
                <w:rFonts w:ascii="Trebuchet MS" w:hAnsi="Trebuchet MS"/>
                <w:b/>
                <w:sz w:val="21"/>
                <w:szCs w:val="21"/>
                <w:lang w:val="el-GR"/>
              </w:rPr>
            </w:pPr>
            <w:r>
              <w:rPr>
                <w:rFonts w:ascii="Trebuchet MS" w:hAnsi="Trebuchet MS"/>
                <w:b/>
                <w:sz w:val="21"/>
                <w:szCs w:val="21"/>
                <w:lang w:val="el-GR"/>
              </w:rPr>
              <w:t>ΑΠΑΝΤ.</w:t>
            </w:r>
          </w:p>
        </w:tc>
        <w:tc>
          <w:tcPr>
            <w:tcW w:w="3383" w:type="dxa"/>
            <w:gridSpan w:val="2"/>
            <w:vAlign w:val="center"/>
          </w:tcPr>
          <w:p w:rsidR="00F06652" w:rsidRPr="00D86DEE" w:rsidRDefault="00F06652" w:rsidP="00492314">
            <w:pPr>
              <w:spacing w:after="0"/>
              <w:jc w:val="center"/>
              <w:rPr>
                <w:rFonts w:ascii="Trebuchet MS" w:hAnsi="Trebuchet MS"/>
                <w:b/>
                <w:sz w:val="21"/>
                <w:szCs w:val="21"/>
                <w:lang w:val="el-GR"/>
              </w:rPr>
            </w:pPr>
            <w:r w:rsidRPr="00D86DEE">
              <w:rPr>
                <w:rFonts w:ascii="Trebuchet MS" w:hAnsi="Trebuchet MS"/>
                <w:b/>
                <w:sz w:val="21"/>
                <w:szCs w:val="21"/>
                <w:lang w:val="el-GR"/>
              </w:rPr>
              <w:t>ΠΑΡΑΠΟΜΠΗ</w:t>
            </w:r>
          </w:p>
        </w:tc>
      </w:tr>
      <w:tr w:rsidR="00F06652" w:rsidRPr="00D86DEE" w:rsidTr="004372F9">
        <w:trPr>
          <w:trHeight w:val="414"/>
        </w:trPr>
        <w:tc>
          <w:tcPr>
            <w:tcW w:w="8480" w:type="dxa"/>
          </w:tcPr>
          <w:p w:rsidR="00F06652" w:rsidRPr="00D86DEE" w:rsidRDefault="00F06652" w:rsidP="00F539D1">
            <w:pPr>
              <w:spacing w:after="0"/>
              <w:ind w:left="37" w:right="-5528"/>
              <w:rPr>
                <w:rFonts w:ascii="Trebuchet MS" w:hAnsi="Trebuchet MS"/>
                <w:b/>
                <w:sz w:val="21"/>
                <w:szCs w:val="21"/>
                <w:lang w:val="el-GR"/>
              </w:rPr>
            </w:pPr>
            <w:r w:rsidRPr="00D86DEE">
              <w:rPr>
                <w:rFonts w:ascii="Trebuchet MS" w:hAnsi="Trebuchet MS"/>
                <w:b/>
                <w:sz w:val="21"/>
                <w:szCs w:val="21"/>
                <w:lang w:val="el-GR"/>
              </w:rPr>
              <w:t>1. ΑΠΑΙΤΟΥΜΕΝΕΣ ΕΡΓΑΣΙΕΣ</w:t>
            </w:r>
          </w:p>
        </w:tc>
        <w:tc>
          <w:tcPr>
            <w:tcW w:w="792" w:type="dxa"/>
          </w:tcPr>
          <w:p w:rsidR="00F06652" w:rsidRPr="00D86DEE" w:rsidRDefault="00F06652" w:rsidP="00F539D1">
            <w:pPr>
              <w:ind w:left="37" w:right="-5528"/>
              <w:rPr>
                <w:rFonts w:ascii="Trebuchet MS" w:hAnsi="Trebuchet MS"/>
                <w:sz w:val="21"/>
                <w:szCs w:val="21"/>
                <w:lang w:val="el-GR"/>
              </w:rPr>
            </w:pPr>
          </w:p>
        </w:tc>
        <w:tc>
          <w:tcPr>
            <w:tcW w:w="1132" w:type="dxa"/>
          </w:tcPr>
          <w:p w:rsidR="00F06652" w:rsidRPr="00D86DEE" w:rsidRDefault="00F06652" w:rsidP="00F539D1">
            <w:pPr>
              <w:ind w:left="37" w:right="-5528"/>
              <w:rPr>
                <w:rFonts w:ascii="Trebuchet MS" w:hAnsi="Trebuchet MS"/>
                <w:sz w:val="21"/>
                <w:szCs w:val="21"/>
                <w:lang w:val="el-GR"/>
              </w:rPr>
            </w:pPr>
          </w:p>
        </w:tc>
        <w:tc>
          <w:tcPr>
            <w:tcW w:w="3383" w:type="dxa"/>
            <w:gridSpan w:val="2"/>
          </w:tcPr>
          <w:p w:rsidR="00F06652" w:rsidRPr="00D86DEE" w:rsidRDefault="00F06652" w:rsidP="00F539D1">
            <w:pPr>
              <w:ind w:left="37" w:right="-5528"/>
              <w:rPr>
                <w:rFonts w:ascii="Trebuchet MS" w:hAnsi="Trebuchet MS"/>
                <w:sz w:val="21"/>
                <w:szCs w:val="21"/>
                <w:lang w:val="el-GR"/>
              </w:rPr>
            </w:pPr>
          </w:p>
        </w:tc>
      </w:tr>
      <w:tr w:rsidR="00F06652" w:rsidRPr="00BB3414" w:rsidTr="004372F9">
        <w:trPr>
          <w:trHeight w:val="414"/>
        </w:trPr>
        <w:tc>
          <w:tcPr>
            <w:tcW w:w="8480" w:type="dxa"/>
          </w:tcPr>
          <w:p w:rsidR="004557BE" w:rsidRPr="004557BE" w:rsidRDefault="004557BE" w:rsidP="004557BE">
            <w:pPr>
              <w:pStyle w:val="afc"/>
              <w:spacing w:after="0"/>
              <w:ind w:left="757" w:right="-5528"/>
              <w:rPr>
                <w:rFonts w:ascii="Trebuchet MS" w:hAnsi="Trebuchet MS"/>
                <w:b/>
                <w:sz w:val="21"/>
                <w:szCs w:val="21"/>
                <w:lang w:val="el-GR"/>
              </w:rPr>
            </w:pPr>
          </w:p>
          <w:p w:rsidR="00F06652" w:rsidRPr="00000077" w:rsidRDefault="00F06652" w:rsidP="00883696">
            <w:pPr>
              <w:pStyle w:val="afc"/>
              <w:numPr>
                <w:ilvl w:val="0"/>
                <w:numId w:val="26"/>
              </w:numPr>
              <w:spacing w:after="0"/>
              <w:ind w:right="-5528"/>
              <w:rPr>
                <w:rFonts w:ascii="Trebuchet MS" w:hAnsi="Trebuchet MS"/>
                <w:b/>
                <w:sz w:val="21"/>
                <w:szCs w:val="21"/>
                <w:lang w:val="el-GR"/>
              </w:rPr>
            </w:pPr>
            <w:r w:rsidRPr="00000077">
              <w:rPr>
                <w:rFonts w:ascii="Trebuchet MS" w:hAnsi="Trebuchet MS"/>
                <w:b/>
                <w:sz w:val="21"/>
                <w:szCs w:val="21"/>
                <w:lang w:val="el-GR"/>
              </w:rPr>
              <w:t>ΚΑΘΗΜΕΡΙΝΕΣ ΕΡΓΑΣΙΕΣ ΣΕ ΓΡΑΦΕΙΑΚΟΥΣ ΚΑΙ ΚΟΙΝΟΧΡΗΣΤΟΥΣ ΧΩΡΟΥΣ</w:t>
            </w:r>
          </w:p>
        </w:tc>
        <w:tc>
          <w:tcPr>
            <w:tcW w:w="792" w:type="dxa"/>
          </w:tcPr>
          <w:p w:rsidR="00F06652" w:rsidRPr="00D86DEE" w:rsidRDefault="00F06652" w:rsidP="00F539D1">
            <w:pPr>
              <w:ind w:left="37" w:right="-5528"/>
              <w:rPr>
                <w:rFonts w:ascii="Trebuchet MS" w:hAnsi="Trebuchet MS"/>
                <w:sz w:val="21"/>
                <w:szCs w:val="21"/>
                <w:lang w:val="el-GR"/>
              </w:rPr>
            </w:pPr>
          </w:p>
        </w:tc>
        <w:tc>
          <w:tcPr>
            <w:tcW w:w="1132" w:type="dxa"/>
          </w:tcPr>
          <w:p w:rsidR="00F06652" w:rsidRPr="00D86DEE" w:rsidRDefault="00F06652" w:rsidP="00F539D1">
            <w:pPr>
              <w:ind w:left="37" w:right="-5528"/>
              <w:rPr>
                <w:rFonts w:ascii="Trebuchet MS" w:hAnsi="Trebuchet MS"/>
                <w:sz w:val="21"/>
                <w:szCs w:val="21"/>
                <w:lang w:val="el-GR"/>
              </w:rPr>
            </w:pPr>
          </w:p>
        </w:tc>
        <w:tc>
          <w:tcPr>
            <w:tcW w:w="3383" w:type="dxa"/>
            <w:gridSpan w:val="2"/>
          </w:tcPr>
          <w:p w:rsidR="00F06652" w:rsidRPr="00D86DEE" w:rsidRDefault="00F06652" w:rsidP="00F539D1">
            <w:pPr>
              <w:ind w:left="37" w:right="-5528"/>
              <w:rPr>
                <w:rFonts w:ascii="Trebuchet MS" w:hAnsi="Trebuchet MS"/>
                <w:sz w:val="21"/>
                <w:szCs w:val="21"/>
                <w:lang w:val="el-GR"/>
              </w:rPr>
            </w:pPr>
          </w:p>
        </w:tc>
      </w:tr>
      <w:tr w:rsidR="00DE3A8B" w:rsidRPr="00486D17" w:rsidTr="00E95B12">
        <w:trPr>
          <w:trHeight w:val="2384"/>
        </w:trPr>
        <w:tc>
          <w:tcPr>
            <w:tcW w:w="8480" w:type="dxa"/>
          </w:tcPr>
          <w:p w:rsidR="00DE3A8B" w:rsidRPr="00D86DEE" w:rsidRDefault="00DE3A8B" w:rsidP="00C01010">
            <w:pPr>
              <w:pStyle w:val="af1"/>
              <w:spacing w:after="0" w:line="276" w:lineRule="auto"/>
              <w:rPr>
                <w:rFonts w:ascii="Trebuchet MS" w:hAnsi="Trebuchet MS" w:cs="Trebuchet MS"/>
                <w:sz w:val="21"/>
                <w:szCs w:val="21"/>
                <w:lang w:val="el-GR"/>
              </w:rPr>
            </w:pPr>
            <w:r w:rsidRPr="00D86DEE">
              <w:rPr>
                <w:rFonts w:ascii="Trebuchet MS" w:hAnsi="Trebuchet MS" w:cs="Trebuchet MS"/>
                <w:sz w:val="21"/>
                <w:szCs w:val="21"/>
                <w:lang w:val="el-GR"/>
              </w:rPr>
              <w:t>Σκούπισμα όλων των εξωτερικών χώρων του Συνοριακού Σταθμού.</w:t>
            </w:r>
          </w:p>
          <w:p w:rsidR="00DE3A8B" w:rsidRPr="00D86DEE" w:rsidRDefault="00DE3A8B" w:rsidP="00C01010">
            <w:pPr>
              <w:pStyle w:val="af1"/>
              <w:spacing w:after="0" w:line="276" w:lineRule="auto"/>
              <w:rPr>
                <w:rFonts w:ascii="Trebuchet MS" w:hAnsi="Trebuchet MS" w:cs="Trebuchet MS"/>
                <w:sz w:val="21"/>
                <w:szCs w:val="21"/>
                <w:lang w:val="el-GR"/>
              </w:rPr>
            </w:pPr>
            <w:r w:rsidRPr="00D86DEE">
              <w:rPr>
                <w:rFonts w:ascii="Trebuchet MS" w:hAnsi="Trebuchet MS" w:cs="Trebuchet MS"/>
                <w:sz w:val="21"/>
                <w:szCs w:val="21"/>
                <w:lang w:val="el-GR"/>
              </w:rPr>
              <w:t xml:space="preserve">Καθαρισμός όλων των εσωτερικών χώρων γραφείων του Συνοριακού Σταθμού και ιδίως: </w:t>
            </w:r>
            <w:r w:rsidR="00CC2B8C" w:rsidRPr="00D86DEE">
              <w:rPr>
                <w:rFonts w:ascii="Trebuchet MS" w:hAnsi="Trebuchet MS" w:cs="Trebuchet MS"/>
                <w:sz w:val="21"/>
                <w:szCs w:val="21"/>
                <w:lang w:val="el-GR"/>
              </w:rPr>
              <w:t xml:space="preserve">άδειασμα και </w:t>
            </w:r>
            <w:r w:rsidRPr="00D86DEE">
              <w:rPr>
                <w:rFonts w:ascii="Trebuchet MS" w:hAnsi="Trebuchet MS" w:cs="Trebuchet MS"/>
                <w:sz w:val="21"/>
                <w:szCs w:val="21"/>
                <w:lang w:val="el-GR"/>
              </w:rPr>
              <w:t>Καθαρισμό καλαθιών αχρήστων, υγρό ξεσκόνισμα των γραφείων και των αντικειμένων επί αυτών (συσκευές κλπ.), καθαρισμό ελεύθερων επιφανειών (ερμάρια κτλ.), καθαρισμός βεστιαρίου (νεροχύτες, ντουλάπια κτλ.), σκούπισμα και σφουγγάρισμα δαπέδων, με απολυμαντικά υγρά, αφαίρεση αποτυπωμάτων από υαλόπορτες εισόδων και εξόδων, Αποκομιδή των απορριμμάτων.</w:t>
            </w:r>
          </w:p>
          <w:p w:rsidR="00DE3A8B" w:rsidRPr="00D86DEE" w:rsidRDefault="00DE3A8B" w:rsidP="00C01010">
            <w:pPr>
              <w:pStyle w:val="af1"/>
              <w:spacing w:after="0" w:line="276" w:lineRule="auto"/>
              <w:rPr>
                <w:rFonts w:ascii="Trebuchet MS" w:hAnsi="Trebuchet MS" w:cs="Trebuchet MS"/>
                <w:sz w:val="21"/>
                <w:szCs w:val="21"/>
                <w:lang w:val="el-GR"/>
              </w:rPr>
            </w:pPr>
            <w:r w:rsidRPr="00D86DEE">
              <w:rPr>
                <w:rFonts w:ascii="Trebuchet MS" w:hAnsi="Trebuchet MS" w:cs="Trebuchet MS"/>
                <w:sz w:val="21"/>
                <w:szCs w:val="21"/>
                <w:lang w:val="el-GR"/>
              </w:rPr>
              <w:t>Κάθε εργασία που κρίνεται απαραίτητη για την ευπρόσωπη εικόνα του Συνοριακού Σταθμού, ειδικά στους εξωτερικούς χώρους αυτού.</w:t>
            </w:r>
            <w:r w:rsidR="00CE4A08" w:rsidRPr="00386E7C">
              <w:rPr>
                <w:rFonts w:ascii="Trebuchet MS" w:hAnsi="Trebuchet MS" w:cs="Trebuchet MS"/>
                <w:szCs w:val="20"/>
                <w:lang w:val="el-GR"/>
              </w:rPr>
              <w:t xml:space="preserve"> </w:t>
            </w:r>
          </w:p>
        </w:tc>
        <w:tc>
          <w:tcPr>
            <w:tcW w:w="792" w:type="dxa"/>
          </w:tcPr>
          <w:p w:rsidR="00DE3A8B" w:rsidRPr="00D86DEE" w:rsidRDefault="00E95B12" w:rsidP="00F539D1">
            <w:pPr>
              <w:ind w:left="37" w:right="-5528"/>
              <w:rPr>
                <w:rFonts w:ascii="Trebuchet MS" w:hAnsi="Trebuchet MS"/>
                <w:sz w:val="21"/>
                <w:szCs w:val="21"/>
                <w:lang w:val="el-GR"/>
              </w:rPr>
            </w:pPr>
            <w:r w:rsidRPr="00D86DEE">
              <w:rPr>
                <w:rFonts w:ascii="Trebuchet MS" w:hAnsi="Trebuchet MS"/>
                <w:sz w:val="21"/>
                <w:szCs w:val="21"/>
                <w:lang w:val="el-GR"/>
              </w:rPr>
              <w:t>ΝΑΙ</w:t>
            </w:r>
          </w:p>
        </w:tc>
        <w:tc>
          <w:tcPr>
            <w:tcW w:w="1132" w:type="dxa"/>
          </w:tcPr>
          <w:p w:rsidR="00DE3A8B" w:rsidRPr="00D86DEE" w:rsidRDefault="00DE3A8B" w:rsidP="00F539D1">
            <w:pPr>
              <w:ind w:left="37" w:right="-5528"/>
              <w:rPr>
                <w:rFonts w:ascii="Trebuchet MS" w:hAnsi="Trebuchet MS"/>
                <w:sz w:val="21"/>
                <w:szCs w:val="21"/>
                <w:lang w:val="el-GR"/>
              </w:rPr>
            </w:pPr>
          </w:p>
        </w:tc>
        <w:tc>
          <w:tcPr>
            <w:tcW w:w="3383" w:type="dxa"/>
            <w:gridSpan w:val="2"/>
          </w:tcPr>
          <w:p w:rsidR="00DE3A8B" w:rsidRPr="00D86DEE" w:rsidRDefault="00DE3A8B" w:rsidP="00F539D1">
            <w:pPr>
              <w:ind w:left="37" w:right="-5528"/>
              <w:rPr>
                <w:rFonts w:ascii="Trebuchet MS" w:hAnsi="Trebuchet MS"/>
                <w:sz w:val="21"/>
                <w:szCs w:val="21"/>
                <w:lang w:val="el-GR"/>
              </w:rPr>
            </w:pPr>
          </w:p>
        </w:tc>
      </w:tr>
      <w:tr w:rsidR="00F06652" w:rsidRPr="00BB3414" w:rsidTr="004372F9">
        <w:trPr>
          <w:trHeight w:val="414"/>
        </w:trPr>
        <w:tc>
          <w:tcPr>
            <w:tcW w:w="8480" w:type="dxa"/>
          </w:tcPr>
          <w:p w:rsidR="004557BE" w:rsidRPr="004557BE" w:rsidRDefault="004557BE" w:rsidP="004557BE">
            <w:pPr>
              <w:pStyle w:val="afc"/>
              <w:spacing w:after="0"/>
              <w:ind w:left="757" w:right="-5528"/>
              <w:rPr>
                <w:rFonts w:ascii="Trebuchet MS" w:hAnsi="Trebuchet MS"/>
                <w:b/>
                <w:sz w:val="21"/>
                <w:szCs w:val="21"/>
                <w:lang w:val="el-GR"/>
              </w:rPr>
            </w:pPr>
          </w:p>
          <w:p w:rsidR="00F06652" w:rsidRPr="00E95B12" w:rsidRDefault="00F06652" w:rsidP="00883696">
            <w:pPr>
              <w:pStyle w:val="afc"/>
              <w:numPr>
                <w:ilvl w:val="0"/>
                <w:numId w:val="26"/>
              </w:numPr>
              <w:spacing w:after="0"/>
              <w:ind w:right="-5528"/>
              <w:rPr>
                <w:rFonts w:ascii="Trebuchet MS" w:hAnsi="Trebuchet MS"/>
                <w:b/>
                <w:sz w:val="21"/>
                <w:szCs w:val="21"/>
                <w:lang w:val="el-GR"/>
              </w:rPr>
            </w:pPr>
            <w:r w:rsidRPr="00E95B12">
              <w:rPr>
                <w:rFonts w:ascii="Trebuchet MS" w:hAnsi="Trebuchet MS"/>
                <w:b/>
                <w:sz w:val="21"/>
                <w:szCs w:val="21"/>
                <w:lang w:val="el-GR"/>
              </w:rPr>
              <w:t>ΚΑΘΗΜΕΡΙΝΕΣ ΕΡΓΑΣΙΕΣ ΣΕ ΧΩΡΟΥΣ ΥΓΙΕΙΝΗΣ</w:t>
            </w:r>
          </w:p>
        </w:tc>
        <w:tc>
          <w:tcPr>
            <w:tcW w:w="792" w:type="dxa"/>
          </w:tcPr>
          <w:p w:rsidR="00F06652" w:rsidRPr="00D86DEE" w:rsidRDefault="00F06652" w:rsidP="00F539D1">
            <w:pPr>
              <w:spacing w:line="276" w:lineRule="auto"/>
              <w:ind w:left="40" w:right="397"/>
              <w:rPr>
                <w:rFonts w:ascii="Trebuchet MS" w:hAnsi="Trebuchet MS"/>
                <w:sz w:val="21"/>
                <w:szCs w:val="21"/>
                <w:lang w:val="el-GR"/>
              </w:rPr>
            </w:pPr>
          </w:p>
        </w:tc>
        <w:tc>
          <w:tcPr>
            <w:tcW w:w="1132" w:type="dxa"/>
          </w:tcPr>
          <w:p w:rsidR="00F06652" w:rsidRPr="00D86DEE" w:rsidRDefault="00F06652" w:rsidP="00F539D1">
            <w:pPr>
              <w:ind w:left="37" w:right="-5528"/>
              <w:rPr>
                <w:rFonts w:ascii="Trebuchet MS" w:hAnsi="Trebuchet MS"/>
                <w:sz w:val="21"/>
                <w:szCs w:val="21"/>
                <w:lang w:val="el-GR"/>
              </w:rPr>
            </w:pPr>
          </w:p>
        </w:tc>
        <w:tc>
          <w:tcPr>
            <w:tcW w:w="3383" w:type="dxa"/>
            <w:gridSpan w:val="2"/>
          </w:tcPr>
          <w:p w:rsidR="00F06652" w:rsidRPr="00D86DEE" w:rsidRDefault="00F06652" w:rsidP="00F539D1">
            <w:pPr>
              <w:ind w:left="37" w:right="-5528"/>
              <w:rPr>
                <w:rFonts w:ascii="Trebuchet MS" w:hAnsi="Trebuchet MS"/>
                <w:sz w:val="21"/>
                <w:szCs w:val="21"/>
                <w:lang w:val="el-GR"/>
              </w:rPr>
            </w:pPr>
          </w:p>
        </w:tc>
      </w:tr>
      <w:tr w:rsidR="00BF6C74" w:rsidRPr="00991D32" w:rsidTr="00C01010">
        <w:trPr>
          <w:trHeight w:val="410"/>
        </w:trPr>
        <w:tc>
          <w:tcPr>
            <w:tcW w:w="8480" w:type="dxa"/>
          </w:tcPr>
          <w:p w:rsidR="00BF6C74" w:rsidRPr="00BF6C74" w:rsidRDefault="00BF6C74" w:rsidP="00C01010">
            <w:pPr>
              <w:pStyle w:val="af1"/>
              <w:tabs>
                <w:tab w:val="left" w:pos="289"/>
              </w:tabs>
              <w:spacing w:after="0" w:line="276" w:lineRule="auto"/>
              <w:rPr>
                <w:rFonts w:ascii="Trebuchet MS" w:hAnsi="Trebuchet MS" w:cs="Trebuchet MS"/>
                <w:szCs w:val="20"/>
                <w:lang w:val="el-GR"/>
              </w:rPr>
            </w:pPr>
            <w:r w:rsidRPr="00000077">
              <w:rPr>
                <w:rFonts w:ascii="Trebuchet MS" w:hAnsi="Trebuchet MS" w:cs="Trebuchet MS"/>
                <w:sz w:val="21"/>
                <w:szCs w:val="21"/>
                <w:lang w:val="el-GR"/>
              </w:rPr>
              <w:t xml:space="preserve">Γενικός καθαρισμός  </w:t>
            </w:r>
            <w:r w:rsidRPr="00000077">
              <w:rPr>
                <w:rFonts w:ascii="Trebuchet MS" w:hAnsi="Trebuchet MS" w:cs="Trebuchet MS"/>
                <w:sz w:val="21"/>
                <w:szCs w:val="21"/>
                <w:lang w:val="en-US"/>
              </w:rPr>
              <w:t>WC</w:t>
            </w:r>
            <w:r w:rsidRPr="00000077">
              <w:rPr>
                <w:rFonts w:ascii="Trebuchet MS" w:hAnsi="Trebuchet MS" w:cs="Trebuchet MS"/>
                <w:sz w:val="21"/>
                <w:szCs w:val="21"/>
                <w:lang w:val="el-GR"/>
              </w:rPr>
              <w:t xml:space="preserve"> εσωτερικών και εξωτερικών χώρων και απολύμανση τούτων καθώς και των χώρων υγιεινής (μετά τον καθαρισμό με απορρυπαντικό θα πρέπει να απολυμαίνονται με χλωρίνη).</w:t>
            </w:r>
            <w:r w:rsidRPr="00000077">
              <w:rPr>
                <w:rFonts w:ascii="Trebuchet MS" w:hAnsi="Trebuchet MS"/>
                <w:sz w:val="21"/>
                <w:szCs w:val="21"/>
                <w:lang w:val="el-GR"/>
              </w:rPr>
              <w:t>Σκούπισμα</w:t>
            </w:r>
            <w:r w:rsidRPr="00D86DEE">
              <w:rPr>
                <w:rFonts w:ascii="Trebuchet MS" w:hAnsi="Trebuchet MS"/>
                <w:sz w:val="21"/>
                <w:szCs w:val="21"/>
                <w:lang w:val="el-GR"/>
              </w:rPr>
              <w:t xml:space="preserve"> και σφουγγάρισμα/απολύμανση δαπέδου με απολυμαντικό διάλυμα, Άδειασμα και καθάρισμα/πλύσιμο/απολύμανση δοχείων απορριμμάτων και πιγκάλ. Πλύσιμο/τρίψιμο/απολύμανση των ειδών υγιεινής (λεκάνες, νιπτήρες, μπαταρίες) με απολυμαντικό/χλώριο, Καθαρισμός/τρίψιμο τοίχων/πλακιδίων με πανιά προεμποτισμένα σε απολυμαντικό διάλυμα, Καθαρισμός θηκών χειροπετσετών και σαπουνοθηκών, Καθαρισμός καθρεπτών.</w:t>
            </w:r>
            <w:r w:rsidR="00E2692B">
              <w:rPr>
                <w:rFonts w:ascii="Trebuchet MS" w:hAnsi="Trebuchet MS"/>
                <w:sz w:val="21"/>
                <w:szCs w:val="21"/>
                <w:lang w:val="el-GR"/>
              </w:rPr>
              <w:t xml:space="preserve"> </w:t>
            </w:r>
            <w:r w:rsidRPr="00D86DEE">
              <w:rPr>
                <w:rFonts w:ascii="Trebuchet MS" w:hAnsi="Trebuchet MS"/>
                <w:sz w:val="21"/>
                <w:szCs w:val="21"/>
                <w:lang w:val="el-GR"/>
              </w:rPr>
              <w:t xml:space="preserve">Τοποθέτηση χαρτιού υγείας, αντικατάσταση </w:t>
            </w:r>
            <w:r w:rsidRPr="00D86DEE">
              <w:rPr>
                <w:rFonts w:ascii="Trebuchet MS" w:hAnsi="Trebuchet MS"/>
                <w:sz w:val="21"/>
                <w:szCs w:val="21"/>
                <w:lang w:val="el-GR"/>
              </w:rPr>
              <w:lastRenderedPageBreak/>
              <w:t xml:space="preserve">ή συμπλήρωση σαπουνιού, χειροπετσετών, </w:t>
            </w:r>
            <w:r w:rsidR="00E2692B" w:rsidRPr="00D86DEE">
              <w:rPr>
                <w:rFonts w:ascii="Trebuchet MS" w:hAnsi="Trebuchet MS"/>
                <w:sz w:val="21"/>
                <w:szCs w:val="21"/>
                <w:lang w:val="el-GR"/>
              </w:rPr>
              <w:t>σακουλών</w:t>
            </w:r>
            <w:r w:rsidRPr="00D86DEE">
              <w:rPr>
                <w:rFonts w:ascii="Trebuchet MS" w:hAnsi="Trebuchet MS"/>
                <w:sz w:val="21"/>
                <w:szCs w:val="21"/>
                <w:lang w:val="el-GR"/>
              </w:rPr>
              <w:t xml:space="preserve"> απορριμμάτων.</w:t>
            </w:r>
            <w:r w:rsidRPr="00386E7C">
              <w:rPr>
                <w:rFonts w:ascii="Trebuchet MS" w:hAnsi="Trebuchet MS" w:cs="Trebuchet MS"/>
                <w:szCs w:val="20"/>
                <w:lang w:val="el-GR"/>
              </w:rPr>
              <w:t xml:space="preserve"> </w:t>
            </w:r>
          </w:p>
        </w:tc>
        <w:tc>
          <w:tcPr>
            <w:tcW w:w="792" w:type="dxa"/>
          </w:tcPr>
          <w:p w:rsidR="00BF6C74" w:rsidRPr="00D86DEE" w:rsidRDefault="00BF6C74" w:rsidP="00F539D1">
            <w:pPr>
              <w:spacing w:line="276" w:lineRule="auto"/>
              <w:ind w:left="40" w:right="397"/>
              <w:rPr>
                <w:rFonts w:ascii="Trebuchet MS" w:hAnsi="Trebuchet MS"/>
                <w:sz w:val="21"/>
                <w:szCs w:val="21"/>
                <w:lang w:val="el-GR"/>
              </w:rPr>
            </w:pPr>
            <w:r w:rsidRPr="00D86DEE">
              <w:rPr>
                <w:rFonts w:ascii="Trebuchet MS" w:hAnsi="Trebuchet MS"/>
                <w:sz w:val="21"/>
                <w:szCs w:val="21"/>
                <w:lang w:val="el-GR"/>
              </w:rPr>
              <w:lastRenderedPageBreak/>
              <w:t>ΝΑΙ</w:t>
            </w:r>
          </w:p>
        </w:tc>
        <w:tc>
          <w:tcPr>
            <w:tcW w:w="1132" w:type="dxa"/>
          </w:tcPr>
          <w:p w:rsidR="00BF6C74" w:rsidRPr="00D86DEE" w:rsidRDefault="00BF6C74" w:rsidP="00F539D1">
            <w:pPr>
              <w:ind w:left="37" w:right="-5528"/>
              <w:rPr>
                <w:rFonts w:ascii="Trebuchet MS" w:hAnsi="Trebuchet MS"/>
                <w:sz w:val="21"/>
                <w:szCs w:val="21"/>
                <w:lang w:val="el-GR"/>
              </w:rPr>
            </w:pPr>
          </w:p>
        </w:tc>
        <w:tc>
          <w:tcPr>
            <w:tcW w:w="3383" w:type="dxa"/>
            <w:gridSpan w:val="2"/>
          </w:tcPr>
          <w:p w:rsidR="00BF6C74" w:rsidRPr="00D86DEE" w:rsidRDefault="00BF6C74" w:rsidP="00F539D1">
            <w:pPr>
              <w:ind w:left="37" w:right="-5528"/>
              <w:rPr>
                <w:rFonts w:ascii="Trebuchet MS" w:hAnsi="Trebuchet MS"/>
                <w:sz w:val="21"/>
                <w:szCs w:val="21"/>
                <w:lang w:val="el-GR"/>
              </w:rPr>
            </w:pPr>
          </w:p>
        </w:tc>
      </w:tr>
      <w:tr w:rsidR="00A126CD" w:rsidRPr="00BF6C74" w:rsidTr="00BF6C74">
        <w:trPr>
          <w:trHeight w:val="2127"/>
        </w:trPr>
        <w:tc>
          <w:tcPr>
            <w:tcW w:w="8480" w:type="dxa"/>
            <w:tcBorders>
              <w:bottom w:val="single" w:sz="4" w:space="0" w:color="auto"/>
              <w:right w:val="single" w:sz="4" w:space="0" w:color="auto"/>
            </w:tcBorders>
          </w:tcPr>
          <w:p w:rsidR="00BF6C74" w:rsidRPr="00F1220D" w:rsidRDefault="00BF6C74" w:rsidP="00883696">
            <w:pPr>
              <w:pStyle w:val="af1"/>
              <w:numPr>
                <w:ilvl w:val="0"/>
                <w:numId w:val="20"/>
              </w:numPr>
              <w:tabs>
                <w:tab w:val="left" w:pos="289"/>
              </w:tabs>
              <w:spacing w:after="0" w:line="276" w:lineRule="auto"/>
              <w:ind w:left="0" w:hanging="74"/>
              <w:rPr>
                <w:rFonts w:ascii="Trebuchet MS" w:hAnsi="Trebuchet MS" w:cs="Trebuchet MS"/>
                <w:sz w:val="20"/>
                <w:szCs w:val="20"/>
                <w:lang w:val="el-GR"/>
              </w:rPr>
            </w:pPr>
            <w:r w:rsidRPr="00F1220D">
              <w:rPr>
                <w:rFonts w:ascii="Trebuchet MS" w:hAnsi="Trebuchet MS" w:cs="Trebuchet MS"/>
                <w:sz w:val="20"/>
                <w:szCs w:val="20"/>
                <w:lang w:val="el-GR"/>
              </w:rPr>
              <w:lastRenderedPageBreak/>
              <w:t xml:space="preserve">Θα πρέπει να εκτελείται καθαριότητα και απολύμανση των δαπέδων και των χώρων υγιεινής </w:t>
            </w:r>
            <w:r w:rsidRPr="00F1220D">
              <w:rPr>
                <w:rFonts w:ascii="Trebuchet MS" w:hAnsi="Trebuchet MS" w:cs="Trebuchet MS"/>
                <w:sz w:val="20"/>
                <w:szCs w:val="20"/>
                <w:lang w:val="en-US"/>
              </w:rPr>
              <w:t>WC</w:t>
            </w:r>
            <w:r w:rsidRPr="00F1220D">
              <w:rPr>
                <w:rFonts w:ascii="Trebuchet MS" w:hAnsi="Trebuchet MS" w:cs="Trebuchet MS"/>
                <w:sz w:val="20"/>
                <w:szCs w:val="20"/>
                <w:lang w:val="el-GR"/>
              </w:rPr>
              <w:t xml:space="preserve"> κοινού και </w:t>
            </w:r>
            <w:r w:rsidRPr="00F1220D">
              <w:rPr>
                <w:rFonts w:ascii="Trebuchet MS" w:hAnsi="Trebuchet MS" w:cs="Trebuchet MS"/>
                <w:sz w:val="20"/>
                <w:szCs w:val="20"/>
                <w:lang w:val="en-US"/>
              </w:rPr>
              <w:t>WC</w:t>
            </w:r>
            <w:r w:rsidRPr="00F1220D">
              <w:rPr>
                <w:rFonts w:ascii="Trebuchet MS" w:hAnsi="Trebuchet MS" w:cs="Trebuchet MS"/>
                <w:sz w:val="20"/>
                <w:szCs w:val="20"/>
                <w:lang w:val="el-GR"/>
              </w:rPr>
              <w:t xml:space="preserve"> εξωτερικών χώρων τρεις φορές ημερησίως, και οποτεδήποτε άλλοτε κριθεί απαραίτητο από τον Υπεύθυνο λειτουργίας του Συνοριακού Σταθμού.</w:t>
            </w:r>
          </w:p>
          <w:p w:rsidR="00BF6C74" w:rsidRPr="00BF6C74" w:rsidRDefault="00BF6C74" w:rsidP="00883696">
            <w:pPr>
              <w:pStyle w:val="af1"/>
              <w:numPr>
                <w:ilvl w:val="0"/>
                <w:numId w:val="20"/>
              </w:numPr>
              <w:tabs>
                <w:tab w:val="left" w:pos="289"/>
              </w:tabs>
              <w:spacing w:after="0" w:line="276" w:lineRule="auto"/>
              <w:ind w:left="0" w:hanging="74"/>
              <w:rPr>
                <w:rFonts w:ascii="Trebuchet MS" w:hAnsi="Trebuchet MS" w:cs="Trebuchet MS"/>
                <w:sz w:val="20"/>
                <w:szCs w:val="20"/>
                <w:lang w:val="el-GR"/>
              </w:rPr>
            </w:pPr>
            <w:r w:rsidRPr="00BF6C74">
              <w:rPr>
                <w:rFonts w:ascii="Trebuchet MS" w:hAnsi="Trebuchet MS" w:cs="Trebuchet MS"/>
                <w:sz w:val="20"/>
                <w:szCs w:val="20"/>
                <w:lang w:val="el-GR"/>
              </w:rPr>
              <w:t xml:space="preserve">Ο Ανάδοχος αναλαμβάνει την υποχρέωση να επιμελείται ιδιαιτέρως της καθαριότητας των εξωτερικών </w:t>
            </w:r>
            <w:r w:rsidRPr="00BF6C74">
              <w:rPr>
                <w:rFonts w:ascii="Trebuchet MS" w:hAnsi="Trebuchet MS" w:cs="Trebuchet MS"/>
                <w:sz w:val="20"/>
                <w:szCs w:val="20"/>
              </w:rPr>
              <w:t>WC</w:t>
            </w:r>
            <w:r w:rsidRPr="00BF6C74">
              <w:rPr>
                <w:rFonts w:ascii="Trebuchet MS" w:hAnsi="Trebuchet MS" w:cs="Trebuchet MS"/>
                <w:sz w:val="20"/>
                <w:szCs w:val="20"/>
                <w:lang w:val="el-GR"/>
              </w:rPr>
              <w:t xml:space="preserve"> του Συνοριακού Σταθμού, ώστε να βρίσκονται πάντοτε σε ευπρεπή κατάσταση. </w:t>
            </w:r>
          </w:p>
          <w:p w:rsidR="00A126CD" w:rsidRPr="00F8526D" w:rsidRDefault="00BF6C74" w:rsidP="00C01010">
            <w:pPr>
              <w:pStyle w:val="af1"/>
              <w:tabs>
                <w:tab w:val="left" w:pos="289"/>
              </w:tabs>
              <w:spacing w:after="0" w:line="276" w:lineRule="auto"/>
              <w:rPr>
                <w:rFonts w:ascii="Trebuchet MS" w:hAnsi="Trebuchet MS" w:cs="Trebuchet MS"/>
                <w:szCs w:val="20"/>
                <w:lang w:val="el-GR"/>
              </w:rPr>
            </w:pPr>
            <w:r w:rsidRPr="00BF6C74">
              <w:rPr>
                <w:rFonts w:ascii="Trebuchet MS" w:hAnsi="Trebuchet MS" w:cs="Trebuchet MS"/>
                <w:sz w:val="20"/>
                <w:szCs w:val="20"/>
                <w:lang w:val="el-GR"/>
              </w:rPr>
              <w:t>Ο Ανάδοχος αναλαμβάνει την υποχρέωση να επιμελείται της καθαριότητας των χώρων του Συνοριακού Σταθμού και κατά τη διάρκεια Κυριακών και ημερών αργίας.</w:t>
            </w:r>
          </w:p>
        </w:tc>
        <w:tc>
          <w:tcPr>
            <w:tcW w:w="792" w:type="dxa"/>
            <w:tcBorders>
              <w:left w:val="single" w:sz="4" w:space="0" w:color="auto"/>
              <w:right w:val="single" w:sz="4" w:space="0" w:color="auto"/>
            </w:tcBorders>
          </w:tcPr>
          <w:p w:rsidR="00A126CD" w:rsidRPr="00D86DEE" w:rsidRDefault="00C01010" w:rsidP="00F539D1">
            <w:pPr>
              <w:spacing w:line="276" w:lineRule="auto"/>
              <w:ind w:left="40" w:right="397"/>
              <w:rPr>
                <w:rFonts w:ascii="Trebuchet MS" w:hAnsi="Trebuchet MS"/>
                <w:sz w:val="21"/>
                <w:szCs w:val="21"/>
                <w:lang w:val="el-GR"/>
              </w:rPr>
            </w:pPr>
            <w:r>
              <w:rPr>
                <w:rFonts w:ascii="Trebuchet MS" w:hAnsi="Trebuchet MS"/>
                <w:sz w:val="21"/>
                <w:szCs w:val="21"/>
                <w:lang w:val="el-GR"/>
              </w:rPr>
              <w:t>ΝΑΙ</w:t>
            </w:r>
          </w:p>
        </w:tc>
        <w:tc>
          <w:tcPr>
            <w:tcW w:w="1132" w:type="dxa"/>
            <w:tcBorders>
              <w:left w:val="single" w:sz="4" w:space="0" w:color="auto"/>
              <w:right w:val="single" w:sz="4" w:space="0" w:color="auto"/>
            </w:tcBorders>
          </w:tcPr>
          <w:p w:rsidR="00A126CD" w:rsidRPr="00D86DEE" w:rsidRDefault="00A126CD" w:rsidP="00F539D1">
            <w:pPr>
              <w:ind w:left="37" w:right="-5528"/>
              <w:rPr>
                <w:rFonts w:ascii="Trebuchet MS" w:hAnsi="Trebuchet MS"/>
                <w:sz w:val="21"/>
                <w:szCs w:val="21"/>
                <w:lang w:val="el-GR"/>
              </w:rPr>
            </w:pPr>
          </w:p>
        </w:tc>
        <w:tc>
          <w:tcPr>
            <w:tcW w:w="3383" w:type="dxa"/>
            <w:gridSpan w:val="2"/>
            <w:tcBorders>
              <w:left w:val="single" w:sz="4" w:space="0" w:color="auto"/>
            </w:tcBorders>
          </w:tcPr>
          <w:p w:rsidR="00A126CD" w:rsidRPr="00D86DEE" w:rsidRDefault="00A126CD" w:rsidP="00F539D1">
            <w:pPr>
              <w:ind w:left="37" w:right="-5528"/>
              <w:rPr>
                <w:rFonts w:ascii="Trebuchet MS" w:hAnsi="Trebuchet MS"/>
                <w:sz w:val="21"/>
                <w:szCs w:val="21"/>
                <w:lang w:val="el-GR"/>
              </w:rPr>
            </w:pPr>
          </w:p>
        </w:tc>
      </w:tr>
      <w:tr w:rsidR="00000077" w:rsidRPr="002B302C" w:rsidTr="004372F9">
        <w:trPr>
          <w:trHeight w:val="414"/>
        </w:trPr>
        <w:tc>
          <w:tcPr>
            <w:tcW w:w="8480" w:type="dxa"/>
            <w:tcBorders>
              <w:bottom w:val="single" w:sz="4" w:space="0" w:color="auto"/>
              <w:right w:val="single" w:sz="4" w:space="0" w:color="auto"/>
            </w:tcBorders>
          </w:tcPr>
          <w:p w:rsidR="00000077" w:rsidRPr="001B21D6" w:rsidRDefault="00722B69" w:rsidP="00883696">
            <w:pPr>
              <w:pStyle w:val="afc"/>
              <w:numPr>
                <w:ilvl w:val="0"/>
                <w:numId w:val="26"/>
              </w:numPr>
              <w:spacing w:after="0"/>
              <w:ind w:right="-5528"/>
              <w:rPr>
                <w:rFonts w:ascii="Trebuchet MS" w:hAnsi="Trebuchet MS"/>
                <w:b/>
                <w:sz w:val="21"/>
                <w:szCs w:val="21"/>
                <w:lang w:val="el-GR"/>
              </w:rPr>
            </w:pPr>
            <w:r>
              <w:rPr>
                <w:rFonts w:ascii="Trebuchet MS" w:hAnsi="Trebuchet MS"/>
                <w:b/>
                <w:sz w:val="21"/>
                <w:szCs w:val="21"/>
                <w:lang w:val="el-GR"/>
              </w:rPr>
              <w:t xml:space="preserve">ΕΒΔΟΜΑΔΙΑΙΕΣ </w:t>
            </w:r>
            <w:r w:rsidR="00000077" w:rsidRPr="00E95B12">
              <w:rPr>
                <w:rFonts w:ascii="Trebuchet MS" w:hAnsi="Trebuchet MS"/>
                <w:b/>
                <w:sz w:val="21"/>
                <w:szCs w:val="21"/>
                <w:lang w:val="el-GR"/>
              </w:rPr>
              <w:t xml:space="preserve">ΕΡΓΑΣΙΕΣ </w:t>
            </w:r>
          </w:p>
        </w:tc>
        <w:tc>
          <w:tcPr>
            <w:tcW w:w="792" w:type="dxa"/>
            <w:tcBorders>
              <w:left w:val="single" w:sz="4" w:space="0" w:color="auto"/>
              <w:right w:val="single" w:sz="4" w:space="0" w:color="auto"/>
            </w:tcBorders>
          </w:tcPr>
          <w:p w:rsidR="00000077" w:rsidRPr="00D86DEE" w:rsidRDefault="00000077" w:rsidP="00F539D1">
            <w:pPr>
              <w:spacing w:line="276" w:lineRule="auto"/>
              <w:ind w:left="40" w:right="397"/>
              <w:rPr>
                <w:rFonts w:ascii="Trebuchet MS" w:hAnsi="Trebuchet MS"/>
                <w:sz w:val="21"/>
                <w:szCs w:val="21"/>
                <w:lang w:val="el-GR"/>
              </w:rPr>
            </w:pPr>
          </w:p>
        </w:tc>
        <w:tc>
          <w:tcPr>
            <w:tcW w:w="1132" w:type="dxa"/>
            <w:tcBorders>
              <w:left w:val="single" w:sz="4" w:space="0" w:color="auto"/>
              <w:right w:val="single" w:sz="4" w:space="0" w:color="auto"/>
            </w:tcBorders>
          </w:tcPr>
          <w:p w:rsidR="00000077" w:rsidRPr="00D86DEE" w:rsidRDefault="00000077" w:rsidP="00F539D1">
            <w:pPr>
              <w:ind w:left="37" w:right="-5528"/>
              <w:rPr>
                <w:rFonts w:ascii="Trebuchet MS" w:hAnsi="Trebuchet MS"/>
                <w:sz w:val="21"/>
                <w:szCs w:val="21"/>
                <w:lang w:val="el-GR"/>
              </w:rPr>
            </w:pPr>
          </w:p>
        </w:tc>
        <w:tc>
          <w:tcPr>
            <w:tcW w:w="3383" w:type="dxa"/>
            <w:gridSpan w:val="2"/>
            <w:tcBorders>
              <w:left w:val="single" w:sz="4" w:space="0" w:color="auto"/>
            </w:tcBorders>
          </w:tcPr>
          <w:p w:rsidR="00000077" w:rsidRPr="00D86DEE" w:rsidRDefault="00000077" w:rsidP="00F539D1">
            <w:pPr>
              <w:ind w:left="37" w:right="-5528"/>
              <w:rPr>
                <w:rFonts w:ascii="Trebuchet MS" w:hAnsi="Trebuchet MS"/>
                <w:sz w:val="21"/>
                <w:szCs w:val="21"/>
                <w:lang w:val="el-GR"/>
              </w:rPr>
            </w:pPr>
          </w:p>
        </w:tc>
      </w:tr>
      <w:tr w:rsidR="00000077" w:rsidRPr="00991D32" w:rsidTr="000B7AEA">
        <w:trPr>
          <w:trHeight w:val="948"/>
        </w:trPr>
        <w:tc>
          <w:tcPr>
            <w:tcW w:w="8480" w:type="dxa"/>
            <w:tcBorders>
              <w:bottom w:val="single" w:sz="4" w:space="0" w:color="auto"/>
              <w:right w:val="single" w:sz="4" w:space="0" w:color="auto"/>
            </w:tcBorders>
          </w:tcPr>
          <w:p w:rsidR="00000077" w:rsidRPr="00722B69" w:rsidRDefault="00000077" w:rsidP="000B7AEA">
            <w:pPr>
              <w:pStyle w:val="af1"/>
              <w:spacing w:after="0" w:line="276" w:lineRule="auto"/>
              <w:rPr>
                <w:rFonts w:ascii="Trebuchet MS" w:hAnsi="Trebuchet MS" w:cs="Trebuchet MS"/>
                <w:szCs w:val="20"/>
                <w:lang w:val="el-GR"/>
              </w:rPr>
            </w:pPr>
            <w:r w:rsidRPr="00C01010">
              <w:rPr>
                <w:rFonts w:ascii="Trebuchet MS" w:hAnsi="Trebuchet MS"/>
                <w:sz w:val="21"/>
                <w:szCs w:val="21"/>
                <w:lang w:val="el-GR"/>
              </w:rPr>
              <w:t>Γενικός καθαρισμός και απολύμανση των εσωτερικών χώ</w:t>
            </w:r>
            <w:r w:rsidR="000B7AEA">
              <w:rPr>
                <w:rFonts w:ascii="Trebuchet MS" w:hAnsi="Trebuchet MS"/>
                <w:sz w:val="21"/>
                <w:szCs w:val="21"/>
                <w:lang w:val="el-GR"/>
              </w:rPr>
              <w:t>ρων</w:t>
            </w:r>
            <w:r w:rsidRPr="00C01010">
              <w:rPr>
                <w:rFonts w:ascii="Trebuchet MS" w:hAnsi="Trebuchet MS"/>
                <w:sz w:val="21"/>
                <w:szCs w:val="21"/>
                <w:lang w:val="el-GR"/>
              </w:rPr>
              <w:t>.</w:t>
            </w:r>
            <w:r w:rsidR="00E2692B">
              <w:rPr>
                <w:rFonts w:ascii="Trebuchet MS" w:hAnsi="Trebuchet MS"/>
                <w:sz w:val="21"/>
                <w:szCs w:val="21"/>
                <w:lang w:val="el-GR"/>
              </w:rPr>
              <w:t xml:space="preserve"> </w:t>
            </w:r>
            <w:r w:rsidRPr="00C01010">
              <w:rPr>
                <w:rFonts w:ascii="Trebuchet MS" w:hAnsi="Trebuchet MS"/>
                <w:sz w:val="21"/>
                <w:szCs w:val="21"/>
                <w:lang w:val="el-GR"/>
              </w:rPr>
              <w:t>Καθαρισμός όλων των υαλοπινάκων του κτηριακού συγκροτήματος..Καθαρισμός επίπλων στους χώρους υποδοχής.</w:t>
            </w:r>
            <w:r w:rsidR="00E2692B">
              <w:rPr>
                <w:rFonts w:ascii="Trebuchet MS" w:hAnsi="Trebuchet MS"/>
                <w:sz w:val="21"/>
                <w:szCs w:val="21"/>
                <w:lang w:val="el-GR"/>
              </w:rPr>
              <w:t xml:space="preserve"> </w:t>
            </w:r>
            <w:r w:rsidRPr="00C01010">
              <w:rPr>
                <w:rFonts w:ascii="Trebuchet MS" w:hAnsi="Trebuchet MS"/>
                <w:sz w:val="21"/>
                <w:szCs w:val="21"/>
                <w:lang w:val="el-GR"/>
              </w:rPr>
              <w:t>Κάθε άλλη εργασία που επιβάλλεται για τον πλήρη και ολοκληρωμένο καθαρισμό.</w:t>
            </w:r>
          </w:p>
        </w:tc>
        <w:tc>
          <w:tcPr>
            <w:tcW w:w="792" w:type="dxa"/>
            <w:tcBorders>
              <w:left w:val="single" w:sz="4" w:space="0" w:color="auto"/>
              <w:right w:val="single" w:sz="4" w:space="0" w:color="auto"/>
            </w:tcBorders>
          </w:tcPr>
          <w:p w:rsidR="00000077" w:rsidRPr="00D86DEE" w:rsidRDefault="00C01010" w:rsidP="00F539D1">
            <w:pPr>
              <w:spacing w:line="276" w:lineRule="auto"/>
              <w:ind w:left="40" w:right="397"/>
              <w:rPr>
                <w:rFonts w:ascii="Trebuchet MS" w:hAnsi="Trebuchet MS"/>
                <w:sz w:val="21"/>
                <w:szCs w:val="21"/>
                <w:lang w:val="el-GR"/>
              </w:rPr>
            </w:pPr>
            <w:r>
              <w:rPr>
                <w:rFonts w:ascii="Trebuchet MS" w:hAnsi="Trebuchet MS"/>
                <w:sz w:val="21"/>
                <w:szCs w:val="21"/>
                <w:lang w:val="el-GR"/>
              </w:rPr>
              <w:t>ΝΑΙ</w:t>
            </w:r>
          </w:p>
        </w:tc>
        <w:tc>
          <w:tcPr>
            <w:tcW w:w="1132" w:type="dxa"/>
            <w:tcBorders>
              <w:left w:val="single" w:sz="4" w:space="0" w:color="auto"/>
              <w:right w:val="single" w:sz="4" w:space="0" w:color="auto"/>
            </w:tcBorders>
          </w:tcPr>
          <w:p w:rsidR="00000077" w:rsidRPr="00D86DEE" w:rsidRDefault="00000077" w:rsidP="00F539D1">
            <w:pPr>
              <w:ind w:left="37" w:right="-5528"/>
              <w:rPr>
                <w:rFonts w:ascii="Trebuchet MS" w:hAnsi="Trebuchet MS"/>
                <w:sz w:val="21"/>
                <w:szCs w:val="21"/>
                <w:lang w:val="el-GR"/>
              </w:rPr>
            </w:pPr>
          </w:p>
        </w:tc>
        <w:tc>
          <w:tcPr>
            <w:tcW w:w="3383" w:type="dxa"/>
            <w:gridSpan w:val="2"/>
            <w:tcBorders>
              <w:left w:val="single" w:sz="4" w:space="0" w:color="auto"/>
            </w:tcBorders>
          </w:tcPr>
          <w:p w:rsidR="00000077" w:rsidRPr="00D86DEE" w:rsidRDefault="00000077" w:rsidP="00F539D1">
            <w:pPr>
              <w:ind w:left="37" w:right="-5528"/>
              <w:rPr>
                <w:rFonts w:ascii="Trebuchet MS" w:hAnsi="Trebuchet MS"/>
                <w:sz w:val="21"/>
                <w:szCs w:val="21"/>
                <w:lang w:val="el-GR"/>
              </w:rPr>
            </w:pPr>
          </w:p>
        </w:tc>
      </w:tr>
      <w:tr w:rsidR="00F06652" w:rsidRPr="00486D17" w:rsidTr="004557BE">
        <w:trPr>
          <w:trHeight w:val="251"/>
        </w:trPr>
        <w:tc>
          <w:tcPr>
            <w:tcW w:w="8480" w:type="dxa"/>
            <w:tcBorders>
              <w:bottom w:val="single" w:sz="4" w:space="0" w:color="auto"/>
            </w:tcBorders>
          </w:tcPr>
          <w:p w:rsidR="00F06652" w:rsidRPr="00002536" w:rsidRDefault="00F06652" w:rsidP="00883696">
            <w:pPr>
              <w:pStyle w:val="afc"/>
              <w:numPr>
                <w:ilvl w:val="0"/>
                <w:numId w:val="26"/>
              </w:numPr>
              <w:spacing w:after="0"/>
              <w:ind w:right="-5528"/>
              <w:rPr>
                <w:rFonts w:ascii="Trebuchet MS" w:hAnsi="Trebuchet MS"/>
                <w:b/>
                <w:sz w:val="21"/>
                <w:szCs w:val="21"/>
                <w:u w:val="single"/>
                <w:lang w:val="el-GR"/>
              </w:rPr>
            </w:pPr>
            <w:r w:rsidRPr="00002536">
              <w:rPr>
                <w:rFonts w:ascii="Trebuchet MS" w:hAnsi="Trebuchet MS"/>
                <w:b/>
                <w:sz w:val="21"/>
                <w:szCs w:val="21"/>
                <w:lang w:val="el-GR"/>
              </w:rPr>
              <w:t>ΜΗΝΙΑΙΕΣ ΕΡΓΑΣΙΕΣ</w:t>
            </w:r>
          </w:p>
        </w:tc>
        <w:tc>
          <w:tcPr>
            <w:tcW w:w="792" w:type="dxa"/>
            <w:tcBorders>
              <w:bottom w:val="single" w:sz="4" w:space="0" w:color="auto"/>
            </w:tcBorders>
          </w:tcPr>
          <w:p w:rsidR="00F06652" w:rsidRPr="00D86DEE" w:rsidRDefault="00F06652" w:rsidP="009B38DE">
            <w:pPr>
              <w:spacing w:after="0" w:line="276" w:lineRule="auto"/>
              <w:ind w:left="40" w:right="397"/>
              <w:rPr>
                <w:rFonts w:ascii="Trebuchet MS" w:hAnsi="Trebuchet MS"/>
                <w:sz w:val="21"/>
                <w:szCs w:val="21"/>
                <w:lang w:val="el-GR"/>
              </w:rPr>
            </w:pPr>
          </w:p>
        </w:tc>
        <w:tc>
          <w:tcPr>
            <w:tcW w:w="1132" w:type="dxa"/>
            <w:tcBorders>
              <w:bottom w:val="single" w:sz="4" w:space="0" w:color="auto"/>
            </w:tcBorders>
          </w:tcPr>
          <w:p w:rsidR="00F06652" w:rsidRPr="00D86DEE" w:rsidRDefault="00F06652" w:rsidP="009B38DE">
            <w:pPr>
              <w:spacing w:after="0"/>
              <w:ind w:right="-5528" w:firstLine="37"/>
              <w:rPr>
                <w:rFonts w:ascii="Trebuchet MS" w:hAnsi="Trebuchet MS"/>
                <w:sz w:val="21"/>
                <w:szCs w:val="21"/>
                <w:lang w:val="el-GR"/>
              </w:rPr>
            </w:pPr>
          </w:p>
        </w:tc>
        <w:tc>
          <w:tcPr>
            <w:tcW w:w="3383" w:type="dxa"/>
            <w:gridSpan w:val="2"/>
            <w:tcBorders>
              <w:bottom w:val="single" w:sz="4" w:space="0" w:color="auto"/>
            </w:tcBorders>
          </w:tcPr>
          <w:p w:rsidR="00F06652" w:rsidRPr="00D86DEE" w:rsidRDefault="00F06652" w:rsidP="009B38DE">
            <w:pPr>
              <w:spacing w:after="0"/>
              <w:ind w:right="-5528" w:firstLine="37"/>
              <w:rPr>
                <w:rFonts w:ascii="Trebuchet MS" w:hAnsi="Trebuchet MS"/>
                <w:sz w:val="21"/>
                <w:szCs w:val="21"/>
                <w:lang w:val="el-GR"/>
              </w:rPr>
            </w:pPr>
          </w:p>
        </w:tc>
      </w:tr>
      <w:tr w:rsidR="004557BE" w:rsidRPr="004557BE" w:rsidTr="004557BE">
        <w:trPr>
          <w:trHeight w:val="220"/>
        </w:trPr>
        <w:tc>
          <w:tcPr>
            <w:tcW w:w="8480" w:type="dxa"/>
            <w:tcBorders>
              <w:top w:val="single" w:sz="4" w:space="0" w:color="auto"/>
            </w:tcBorders>
          </w:tcPr>
          <w:p w:rsidR="004557BE" w:rsidRPr="00002536" w:rsidRDefault="00002536" w:rsidP="00C01010">
            <w:pPr>
              <w:rPr>
                <w:rFonts w:ascii="Trebuchet MS" w:hAnsi="Trebuchet MS"/>
                <w:sz w:val="21"/>
                <w:szCs w:val="21"/>
                <w:lang w:val="el-GR"/>
              </w:rPr>
            </w:pPr>
            <w:r w:rsidRPr="00002536">
              <w:rPr>
                <w:rFonts w:ascii="Trebuchet MS" w:hAnsi="Trebuchet MS"/>
                <w:sz w:val="21"/>
                <w:szCs w:val="21"/>
                <w:lang w:val="el-GR"/>
              </w:rPr>
              <w:t xml:space="preserve">Πλύσιμο στα ποδόμακτρα </w:t>
            </w:r>
            <w:r w:rsidR="004557BE" w:rsidRPr="00002536">
              <w:rPr>
                <w:rFonts w:ascii="Trebuchet MS" w:hAnsi="Trebuchet MS"/>
                <w:sz w:val="21"/>
                <w:szCs w:val="21"/>
                <w:lang w:val="el-GR"/>
              </w:rPr>
              <w:t>.</w:t>
            </w:r>
            <w:r w:rsidRPr="00D86DEE">
              <w:rPr>
                <w:rFonts w:ascii="Trebuchet MS" w:hAnsi="Trebuchet MS"/>
                <w:sz w:val="21"/>
                <w:szCs w:val="21"/>
                <w:lang w:val="el-GR"/>
              </w:rPr>
              <w:t xml:space="preserve"> </w:t>
            </w:r>
            <w:r w:rsidR="000B7AEA" w:rsidRPr="00C01010">
              <w:rPr>
                <w:rFonts w:ascii="Trebuchet MS" w:hAnsi="Trebuchet MS"/>
                <w:sz w:val="21"/>
                <w:szCs w:val="21"/>
                <w:lang w:val="el-GR"/>
              </w:rPr>
              <w:t>Καθαρισμός εξωτερικών κουφωμάτων και θυρών</w:t>
            </w:r>
            <w:r w:rsidR="000B7AEA" w:rsidRPr="00D86DEE">
              <w:rPr>
                <w:rFonts w:ascii="Trebuchet MS" w:hAnsi="Trebuchet MS"/>
                <w:sz w:val="21"/>
                <w:szCs w:val="21"/>
                <w:lang w:val="el-GR"/>
              </w:rPr>
              <w:t xml:space="preserve"> </w:t>
            </w:r>
            <w:r w:rsidRPr="00D86DEE">
              <w:rPr>
                <w:rFonts w:ascii="Trebuchet MS" w:hAnsi="Trebuchet MS"/>
                <w:sz w:val="21"/>
                <w:szCs w:val="21"/>
                <w:lang w:val="el-GR"/>
              </w:rPr>
              <w:t>Πλύσιμο παραθύρων, ξεσκόνισμα περσίδων / βενετικών στορ με αντ</w:t>
            </w:r>
            <w:r>
              <w:rPr>
                <w:rFonts w:ascii="Trebuchet MS" w:hAnsi="Trebuchet MS"/>
                <w:sz w:val="21"/>
                <w:szCs w:val="21"/>
                <w:lang w:val="el-GR"/>
              </w:rPr>
              <w:t>ιστατικά ή προεμποτισμένα πανιά</w:t>
            </w:r>
            <w:r w:rsidRPr="00D86DEE">
              <w:rPr>
                <w:rFonts w:ascii="Trebuchet MS" w:hAnsi="Trebuchet MS"/>
                <w:sz w:val="21"/>
                <w:szCs w:val="21"/>
                <w:lang w:val="el-GR"/>
              </w:rPr>
              <w:t>. Καθάρισμα/υγρό τρίψιμο των τοίχων και των σοβατεπί.</w:t>
            </w:r>
          </w:p>
        </w:tc>
        <w:tc>
          <w:tcPr>
            <w:tcW w:w="792" w:type="dxa"/>
            <w:tcBorders>
              <w:top w:val="single" w:sz="4" w:space="0" w:color="auto"/>
            </w:tcBorders>
          </w:tcPr>
          <w:p w:rsidR="004557BE" w:rsidRPr="00D86DEE" w:rsidRDefault="00C01010" w:rsidP="009B38DE">
            <w:pPr>
              <w:spacing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Borders>
              <w:top w:val="single" w:sz="4" w:space="0" w:color="auto"/>
            </w:tcBorders>
          </w:tcPr>
          <w:p w:rsidR="004557BE" w:rsidRPr="00D86DEE" w:rsidRDefault="004557BE" w:rsidP="009B38DE">
            <w:pPr>
              <w:spacing w:after="0"/>
              <w:ind w:right="-5528" w:firstLine="37"/>
              <w:rPr>
                <w:rFonts w:ascii="Trebuchet MS" w:hAnsi="Trebuchet MS"/>
                <w:sz w:val="21"/>
                <w:szCs w:val="21"/>
                <w:lang w:val="el-GR"/>
              </w:rPr>
            </w:pPr>
          </w:p>
        </w:tc>
        <w:tc>
          <w:tcPr>
            <w:tcW w:w="3383" w:type="dxa"/>
            <w:gridSpan w:val="2"/>
            <w:tcBorders>
              <w:top w:val="single" w:sz="4" w:space="0" w:color="auto"/>
            </w:tcBorders>
          </w:tcPr>
          <w:p w:rsidR="004557BE" w:rsidRPr="00D86DEE" w:rsidRDefault="004557BE" w:rsidP="009B38DE">
            <w:pPr>
              <w:spacing w:after="0"/>
              <w:ind w:right="-5528" w:firstLine="37"/>
              <w:rPr>
                <w:rFonts w:ascii="Trebuchet MS" w:hAnsi="Trebuchet MS"/>
                <w:sz w:val="21"/>
                <w:szCs w:val="21"/>
                <w:lang w:val="el-GR"/>
              </w:rPr>
            </w:pPr>
          </w:p>
        </w:tc>
      </w:tr>
      <w:tr w:rsidR="00E95B12" w:rsidRPr="00D86DEE" w:rsidTr="00BF6C74">
        <w:trPr>
          <w:trHeight w:val="268"/>
        </w:trPr>
        <w:tc>
          <w:tcPr>
            <w:tcW w:w="8480" w:type="dxa"/>
          </w:tcPr>
          <w:p w:rsidR="00E95B12" w:rsidRPr="00A61553" w:rsidRDefault="00E95B12" w:rsidP="00883696">
            <w:pPr>
              <w:pStyle w:val="afc"/>
              <w:numPr>
                <w:ilvl w:val="0"/>
                <w:numId w:val="26"/>
              </w:numPr>
              <w:spacing w:after="0"/>
              <w:ind w:right="-5528"/>
              <w:rPr>
                <w:rFonts w:ascii="Trebuchet MS" w:hAnsi="Trebuchet MS"/>
                <w:b/>
                <w:sz w:val="21"/>
                <w:szCs w:val="21"/>
                <w:lang w:val="el-GR"/>
              </w:rPr>
            </w:pPr>
            <w:r w:rsidRPr="00A61553">
              <w:rPr>
                <w:rFonts w:ascii="Trebuchet MS" w:hAnsi="Trebuchet MS"/>
                <w:b/>
                <w:sz w:val="21"/>
                <w:szCs w:val="21"/>
                <w:lang w:val="el-GR"/>
              </w:rPr>
              <w:t>ΕΚΤΑΚΤΕΣ-ΕΙΔΙΚΕΣ ΕΡΓΑΣΙΕΣ</w:t>
            </w:r>
          </w:p>
          <w:p w:rsidR="00E95B12" w:rsidRPr="00D86DEE" w:rsidRDefault="00E95B12" w:rsidP="001C54D6">
            <w:pPr>
              <w:spacing w:line="276" w:lineRule="auto"/>
              <w:ind w:left="40" w:right="397"/>
              <w:rPr>
                <w:rFonts w:ascii="Trebuchet MS" w:hAnsi="Trebuchet MS"/>
                <w:i/>
                <w:sz w:val="21"/>
                <w:szCs w:val="21"/>
                <w:u w:val="single"/>
                <w:lang w:val="el-GR"/>
              </w:rPr>
            </w:pPr>
            <w:r w:rsidRPr="00D86DEE">
              <w:rPr>
                <w:rFonts w:ascii="Trebuchet MS" w:hAnsi="Trebuchet MS"/>
                <w:sz w:val="21"/>
                <w:szCs w:val="21"/>
                <w:lang w:val="el-GR"/>
              </w:rPr>
              <w:t xml:space="preserve">Οι αποθήκες των ειδών καθαριότητας (χώροι όπου φυλάσσονται ο εξοπλισμός και τα υλικά καθαρισμού) θα πρέπει να καθαρίζονται μια φορά την εβδομάδα (μέρα παρά μέρα) και να απολυμαίνονται μία φορά την εβδομάδα </w:t>
            </w:r>
            <w:r w:rsidR="000B7AEA">
              <w:rPr>
                <w:rFonts w:ascii="Trebuchet MS" w:hAnsi="Trebuchet MS"/>
                <w:sz w:val="21"/>
                <w:szCs w:val="21"/>
                <w:lang w:val="el-GR"/>
              </w:rPr>
              <w:t>. Όποτε απαιτηθεί οποιαδήποτε εργασία για την ευπρεπή εικόνα των εξωτερικών ή εξωτερικών χώρων  του Σ.Σ.</w:t>
            </w:r>
          </w:p>
        </w:tc>
        <w:tc>
          <w:tcPr>
            <w:tcW w:w="792" w:type="dxa"/>
          </w:tcPr>
          <w:p w:rsidR="00E95B12" w:rsidRPr="00D86DEE" w:rsidRDefault="00E95B12"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p w:rsidR="00E95B12" w:rsidRPr="00D86DEE" w:rsidRDefault="00E95B12" w:rsidP="009B38DE">
            <w:pPr>
              <w:spacing w:line="276" w:lineRule="auto"/>
              <w:ind w:left="40" w:right="397"/>
              <w:rPr>
                <w:rFonts w:ascii="Trebuchet MS" w:hAnsi="Trebuchet MS"/>
                <w:sz w:val="21"/>
                <w:szCs w:val="21"/>
                <w:lang w:val="el-GR"/>
              </w:rPr>
            </w:pPr>
          </w:p>
        </w:tc>
        <w:tc>
          <w:tcPr>
            <w:tcW w:w="1132" w:type="dxa"/>
          </w:tcPr>
          <w:p w:rsidR="00E95B12" w:rsidRPr="00D86DEE" w:rsidRDefault="00E95B12" w:rsidP="009B38DE">
            <w:pPr>
              <w:spacing w:after="0"/>
              <w:ind w:right="-5528" w:firstLine="37"/>
              <w:rPr>
                <w:rFonts w:ascii="Trebuchet MS" w:hAnsi="Trebuchet MS"/>
                <w:sz w:val="21"/>
                <w:szCs w:val="21"/>
                <w:lang w:val="el-GR"/>
              </w:rPr>
            </w:pPr>
          </w:p>
        </w:tc>
        <w:tc>
          <w:tcPr>
            <w:tcW w:w="3383" w:type="dxa"/>
            <w:gridSpan w:val="2"/>
          </w:tcPr>
          <w:p w:rsidR="00E95B12" w:rsidRPr="00D86DEE" w:rsidRDefault="00E95B12" w:rsidP="009B38DE">
            <w:pPr>
              <w:spacing w:after="0"/>
              <w:ind w:right="-5528" w:firstLine="37"/>
              <w:rPr>
                <w:rFonts w:ascii="Trebuchet MS" w:hAnsi="Trebuchet MS"/>
                <w:sz w:val="21"/>
                <w:szCs w:val="21"/>
                <w:lang w:val="el-GR"/>
              </w:rPr>
            </w:pPr>
          </w:p>
        </w:tc>
      </w:tr>
      <w:tr w:rsidR="000B7AEA" w:rsidRPr="00D86DEE" w:rsidTr="00BF6C74">
        <w:trPr>
          <w:trHeight w:val="268"/>
        </w:trPr>
        <w:tc>
          <w:tcPr>
            <w:tcW w:w="8480" w:type="dxa"/>
          </w:tcPr>
          <w:p w:rsidR="000B7AEA" w:rsidRPr="000B7AEA" w:rsidRDefault="000B7AEA" w:rsidP="000B7AEA">
            <w:pPr>
              <w:spacing w:after="0"/>
              <w:ind w:right="-5528"/>
              <w:rPr>
                <w:rFonts w:ascii="Trebuchet MS" w:hAnsi="Trebuchet MS"/>
                <w:b/>
                <w:sz w:val="21"/>
                <w:szCs w:val="21"/>
                <w:lang w:val="el-GR"/>
              </w:rPr>
            </w:pPr>
          </w:p>
        </w:tc>
        <w:tc>
          <w:tcPr>
            <w:tcW w:w="792" w:type="dxa"/>
          </w:tcPr>
          <w:p w:rsidR="000B7AEA" w:rsidRPr="00D86DEE" w:rsidRDefault="000B7AEA" w:rsidP="009B38DE">
            <w:pPr>
              <w:spacing w:after="0" w:line="276" w:lineRule="auto"/>
              <w:ind w:left="40" w:right="397"/>
              <w:rPr>
                <w:rFonts w:ascii="Trebuchet MS" w:hAnsi="Trebuchet MS"/>
                <w:sz w:val="21"/>
                <w:szCs w:val="21"/>
                <w:lang w:val="el-GR"/>
              </w:rPr>
            </w:pPr>
          </w:p>
        </w:tc>
        <w:tc>
          <w:tcPr>
            <w:tcW w:w="1132" w:type="dxa"/>
          </w:tcPr>
          <w:p w:rsidR="000B7AEA" w:rsidRPr="00D86DEE" w:rsidRDefault="000B7AEA" w:rsidP="009B38DE">
            <w:pPr>
              <w:spacing w:after="0"/>
              <w:ind w:right="-5528" w:firstLine="37"/>
              <w:rPr>
                <w:rFonts w:ascii="Trebuchet MS" w:hAnsi="Trebuchet MS"/>
                <w:sz w:val="21"/>
                <w:szCs w:val="21"/>
                <w:lang w:val="el-GR"/>
              </w:rPr>
            </w:pPr>
          </w:p>
        </w:tc>
        <w:tc>
          <w:tcPr>
            <w:tcW w:w="3383" w:type="dxa"/>
            <w:gridSpan w:val="2"/>
          </w:tcPr>
          <w:p w:rsidR="000B7AEA" w:rsidRPr="00D86DEE" w:rsidRDefault="000B7AEA" w:rsidP="009B38DE">
            <w:pPr>
              <w:spacing w:after="0"/>
              <w:ind w:right="-5528" w:firstLine="37"/>
              <w:rPr>
                <w:rFonts w:ascii="Trebuchet MS" w:hAnsi="Trebuchet MS"/>
                <w:sz w:val="21"/>
                <w:szCs w:val="21"/>
                <w:lang w:val="el-GR"/>
              </w:rPr>
            </w:pPr>
          </w:p>
        </w:tc>
      </w:tr>
      <w:tr w:rsidR="00F06652" w:rsidRPr="00D86DEE" w:rsidTr="004372F9">
        <w:trPr>
          <w:trHeight w:val="414"/>
        </w:trPr>
        <w:tc>
          <w:tcPr>
            <w:tcW w:w="8480" w:type="dxa"/>
          </w:tcPr>
          <w:p w:rsidR="00F06652" w:rsidRPr="00D86DEE" w:rsidRDefault="00F06652" w:rsidP="009B38DE">
            <w:pPr>
              <w:spacing w:after="0" w:line="276" w:lineRule="auto"/>
              <w:ind w:left="40" w:right="397"/>
              <w:rPr>
                <w:rFonts w:ascii="Trebuchet MS" w:hAnsi="Trebuchet MS"/>
                <w:b/>
                <w:sz w:val="21"/>
                <w:szCs w:val="21"/>
                <w:lang w:val="el-GR"/>
              </w:rPr>
            </w:pPr>
            <w:r w:rsidRPr="00D86DEE">
              <w:rPr>
                <w:rFonts w:ascii="Trebuchet MS" w:hAnsi="Trebuchet MS"/>
                <w:b/>
                <w:sz w:val="21"/>
                <w:szCs w:val="21"/>
                <w:lang w:val="el-GR"/>
              </w:rPr>
              <w:t>2. ΠΡΟΪΟΝΤΑ – ΥΛΙΚΑ – ΕΞΟΠΛΙΣΜΟΣ</w:t>
            </w:r>
          </w:p>
        </w:tc>
        <w:tc>
          <w:tcPr>
            <w:tcW w:w="792" w:type="dxa"/>
          </w:tcPr>
          <w:p w:rsidR="00F06652" w:rsidRPr="00D86DEE" w:rsidRDefault="00F06652" w:rsidP="009B38DE">
            <w:pPr>
              <w:spacing w:after="0" w:line="276" w:lineRule="auto"/>
              <w:ind w:left="40" w:right="397"/>
              <w:rPr>
                <w:rFonts w:ascii="Trebuchet MS" w:hAnsi="Trebuchet MS"/>
                <w:sz w:val="21"/>
                <w:szCs w:val="21"/>
                <w:lang w:val="el-GR"/>
              </w:rPr>
            </w:pPr>
          </w:p>
        </w:tc>
        <w:tc>
          <w:tcPr>
            <w:tcW w:w="1132" w:type="dxa"/>
          </w:tcPr>
          <w:p w:rsidR="00F06652" w:rsidRPr="00D86DEE" w:rsidRDefault="00F06652" w:rsidP="009B38DE">
            <w:pPr>
              <w:spacing w:after="0"/>
              <w:ind w:right="-5528"/>
              <w:rPr>
                <w:rFonts w:ascii="Trebuchet MS" w:hAnsi="Trebuchet MS"/>
                <w:sz w:val="21"/>
                <w:szCs w:val="21"/>
                <w:lang w:val="el-GR"/>
              </w:rPr>
            </w:pPr>
          </w:p>
        </w:tc>
        <w:tc>
          <w:tcPr>
            <w:tcW w:w="3383" w:type="dxa"/>
            <w:gridSpan w:val="2"/>
          </w:tcPr>
          <w:p w:rsidR="00F06652" w:rsidRPr="00D86DEE" w:rsidRDefault="00F06652" w:rsidP="009B38DE">
            <w:pPr>
              <w:spacing w:after="0"/>
              <w:ind w:right="-5528"/>
              <w:rPr>
                <w:rFonts w:ascii="Trebuchet MS" w:hAnsi="Trebuchet MS"/>
                <w:sz w:val="21"/>
                <w:szCs w:val="21"/>
                <w:lang w:val="el-GR"/>
              </w:rPr>
            </w:pPr>
          </w:p>
        </w:tc>
      </w:tr>
      <w:tr w:rsidR="006724B6" w:rsidRPr="00D86DEE" w:rsidTr="002A7D33">
        <w:trPr>
          <w:trHeight w:val="551"/>
        </w:trPr>
        <w:tc>
          <w:tcPr>
            <w:tcW w:w="8480" w:type="dxa"/>
          </w:tcPr>
          <w:p w:rsidR="0085058B" w:rsidRPr="003459CB" w:rsidRDefault="006724B6" w:rsidP="00883696">
            <w:pPr>
              <w:pStyle w:val="afc"/>
              <w:numPr>
                <w:ilvl w:val="0"/>
                <w:numId w:val="25"/>
              </w:numPr>
              <w:spacing w:after="0" w:line="276" w:lineRule="auto"/>
              <w:ind w:right="397"/>
              <w:rPr>
                <w:rFonts w:ascii="Trebuchet MS" w:hAnsi="Trebuchet MS" w:cs="Tahoma"/>
                <w:sz w:val="21"/>
                <w:szCs w:val="21"/>
                <w:lang w:val="el-GR"/>
              </w:rPr>
            </w:pPr>
            <w:r w:rsidRPr="003459CB">
              <w:rPr>
                <w:rFonts w:ascii="Trebuchet MS" w:hAnsi="Trebuchet MS"/>
                <w:sz w:val="21"/>
                <w:szCs w:val="21"/>
                <w:lang w:val="el-GR"/>
              </w:rPr>
              <w:t>Όλα τα απαραίτητα μηχανικά μέσα και ο λοιπός εξ</w:t>
            </w:r>
            <w:r w:rsidR="0085058B" w:rsidRPr="003459CB">
              <w:rPr>
                <w:rFonts w:ascii="Trebuchet MS" w:hAnsi="Trebuchet MS"/>
                <w:sz w:val="21"/>
                <w:szCs w:val="21"/>
                <w:lang w:val="el-GR"/>
              </w:rPr>
              <w:t>οπλισμός καθαρισμού, καθώς και τ</w:t>
            </w:r>
            <w:r w:rsidRPr="003459CB">
              <w:rPr>
                <w:rFonts w:ascii="Trebuchet MS" w:hAnsi="Trebuchet MS"/>
                <w:sz w:val="21"/>
                <w:szCs w:val="21"/>
                <w:lang w:val="el-GR"/>
              </w:rPr>
              <w:t>α αναγκαία προϊόντα και υλικά καθαρισμού και απολύμανσης, βαρύνουν τον Ανάδοχο (ενδεικτικά αναφέρονται:</w:t>
            </w:r>
            <w:r w:rsidRPr="003459CB">
              <w:rPr>
                <w:rFonts w:ascii="Trebuchet MS" w:hAnsi="Trebuchet MS" w:cs="Tahoma"/>
                <w:sz w:val="21"/>
                <w:szCs w:val="21"/>
                <w:lang w:val="el-GR"/>
              </w:rPr>
              <w:t xml:space="preserve"> </w:t>
            </w:r>
          </w:p>
          <w:p w:rsidR="0085058B" w:rsidRDefault="006724B6" w:rsidP="00883696">
            <w:pPr>
              <w:pStyle w:val="afc"/>
              <w:numPr>
                <w:ilvl w:val="0"/>
                <w:numId w:val="24"/>
              </w:numPr>
              <w:spacing w:after="0" w:line="276" w:lineRule="auto"/>
              <w:ind w:left="431" w:right="397" w:hanging="142"/>
              <w:rPr>
                <w:rFonts w:ascii="Trebuchet MS" w:hAnsi="Trebuchet MS"/>
                <w:sz w:val="21"/>
                <w:szCs w:val="21"/>
                <w:lang w:val="el-GR"/>
              </w:rPr>
            </w:pPr>
            <w:r w:rsidRPr="0085058B">
              <w:rPr>
                <w:rFonts w:ascii="Trebuchet MS" w:hAnsi="Trebuchet MS" w:cs="Tahoma"/>
                <w:sz w:val="21"/>
                <w:szCs w:val="21"/>
                <w:lang w:val="el-GR"/>
              </w:rPr>
              <w:t>Χλ</w:t>
            </w:r>
            <w:r w:rsidR="0014489F">
              <w:rPr>
                <w:rFonts w:ascii="Trebuchet MS" w:hAnsi="Trebuchet MS" w:cs="Tahoma"/>
                <w:sz w:val="21"/>
                <w:szCs w:val="21"/>
                <w:lang w:val="el-GR"/>
              </w:rPr>
              <w:t xml:space="preserve">ωρίνη, Υγρό καθαρισμού πατώματος, </w:t>
            </w:r>
            <w:r w:rsidRPr="0085058B">
              <w:rPr>
                <w:rFonts w:ascii="Trebuchet MS" w:hAnsi="Trebuchet MS" w:cs="Tahoma"/>
                <w:sz w:val="21"/>
                <w:szCs w:val="21"/>
                <w:lang w:val="el-GR"/>
              </w:rPr>
              <w:t>Υγρό καθαρισμο</w:t>
            </w:r>
            <w:r w:rsidR="0014489F">
              <w:rPr>
                <w:rFonts w:ascii="Trebuchet MS" w:hAnsi="Trebuchet MS" w:cs="Tahoma"/>
                <w:sz w:val="21"/>
                <w:szCs w:val="21"/>
                <w:lang w:val="el-GR"/>
              </w:rPr>
              <w:t xml:space="preserve">ύ τζαμιών, Σακούλες για καλάθια γραφείου, </w:t>
            </w:r>
            <w:r w:rsidRPr="0085058B">
              <w:rPr>
                <w:rFonts w:ascii="Trebuchet MS" w:hAnsi="Trebuchet MS" w:cs="Tahoma"/>
                <w:sz w:val="21"/>
                <w:szCs w:val="21"/>
                <w:lang w:val="el-GR"/>
              </w:rPr>
              <w:t>Καθα</w:t>
            </w:r>
            <w:r w:rsidR="0014489F">
              <w:rPr>
                <w:rFonts w:ascii="Trebuchet MS" w:hAnsi="Trebuchet MS" w:cs="Tahoma"/>
                <w:sz w:val="21"/>
                <w:szCs w:val="21"/>
                <w:lang w:val="el-GR"/>
              </w:rPr>
              <w:t xml:space="preserve">ριστικό αλάτων, </w:t>
            </w:r>
            <w:r w:rsidRPr="0085058B">
              <w:rPr>
                <w:rFonts w:ascii="Trebuchet MS" w:hAnsi="Trebuchet MS" w:cs="Tahoma"/>
                <w:sz w:val="21"/>
                <w:szCs w:val="21"/>
                <w:lang w:val="el-GR"/>
              </w:rPr>
              <w:t>Καθαριστικό</w:t>
            </w:r>
            <w:r w:rsidR="0014489F">
              <w:rPr>
                <w:rFonts w:ascii="Trebuchet MS" w:hAnsi="Trebuchet MS" w:cs="Tahoma"/>
                <w:sz w:val="21"/>
                <w:szCs w:val="21"/>
                <w:lang w:val="el-GR"/>
              </w:rPr>
              <w:t xml:space="preserve"> λεκάνης τουαλέτας Χαρτί υγείας, </w:t>
            </w:r>
            <w:r w:rsidRPr="0085058B">
              <w:rPr>
                <w:rFonts w:ascii="Trebuchet MS" w:hAnsi="Trebuchet MS" w:cs="Tahoma"/>
                <w:sz w:val="21"/>
                <w:szCs w:val="21"/>
                <w:lang w:val="el-GR"/>
              </w:rPr>
              <w:t>Κρεμοσάπουνο</w:t>
            </w:r>
            <w:r w:rsidRPr="0085058B">
              <w:rPr>
                <w:rFonts w:ascii="Trebuchet MS" w:hAnsi="Trebuchet MS"/>
                <w:sz w:val="21"/>
                <w:szCs w:val="21"/>
                <w:lang w:val="el-GR"/>
              </w:rPr>
              <w:t>.</w:t>
            </w:r>
            <w:r w:rsidR="003C7BE7" w:rsidRPr="0085058B">
              <w:rPr>
                <w:rFonts w:ascii="Trebuchet MS" w:hAnsi="Trebuchet MS"/>
                <w:sz w:val="21"/>
                <w:szCs w:val="21"/>
                <w:lang w:val="el-GR"/>
              </w:rPr>
              <w:t xml:space="preserve"> </w:t>
            </w:r>
            <w:r w:rsidR="0085058B" w:rsidRPr="0085058B">
              <w:rPr>
                <w:rFonts w:ascii="Trebuchet MS" w:hAnsi="Trebuchet MS"/>
                <w:sz w:val="21"/>
                <w:szCs w:val="21"/>
                <w:lang w:val="el-GR"/>
              </w:rPr>
              <w:t>Αντιστατικά και απορρο</w:t>
            </w:r>
            <w:r w:rsidR="0014489F">
              <w:rPr>
                <w:rFonts w:ascii="Trebuchet MS" w:hAnsi="Trebuchet MS"/>
                <w:sz w:val="21"/>
                <w:szCs w:val="21"/>
                <w:lang w:val="el-GR"/>
              </w:rPr>
              <w:t xml:space="preserve">φητικά πανιά διαφόρων χρωμάτων , </w:t>
            </w:r>
            <w:r w:rsidR="0085058B" w:rsidRPr="0085058B">
              <w:rPr>
                <w:rFonts w:ascii="Trebuchet MS" w:hAnsi="Trebuchet MS"/>
                <w:sz w:val="21"/>
                <w:szCs w:val="21"/>
                <w:lang w:val="el-GR"/>
              </w:rPr>
              <w:t xml:space="preserve">Σφουγγαράκια καθαρισμού αντίστοιχων </w:t>
            </w:r>
            <w:r w:rsidR="0014489F">
              <w:rPr>
                <w:rFonts w:ascii="Trebuchet MS" w:hAnsi="Trebuchet MS"/>
                <w:sz w:val="21"/>
                <w:szCs w:val="21"/>
                <w:lang w:val="el-GR"/>
              </w:rPr>
              <w:t xml:space="preserve">χρωμάτων και διαφορετικού τύπου, </w:t>
            </w:r>
            <w:r w:rsidR="0085058B" w:rsidRPr="0085058B">
              <w:rPr>
                <w:rFonts w:ascii="Trebuchet MS" w:hAnsi="Trebuchet MS"/>
                <w:sz w:val="21"/>
                <w:szCs w:val="21"/>
                <w:lang w:val="el-GR"/>
              </w:rPr>
              <w:t>Γάντια οικιακού τύπου διαφόρων χρωμάτων</w:t>
            </w:r>
            <w:r w:rsidR="0014489F">
              <w:rPr>
                <w:rFonts w:ascii="Trebuchet MS" w:hAnsi="Trebuchet MS"/>
                <w:sz w:val="21"/>
                <w:szCs w:val="21"/>
                <w:lang w:val="el-GR"/>
              </w:rPr>
              <w:t>,</w:t>
            </w:r>
            <w:r w:rsidR="0085058B" w:rsidRPr="0085058B">
              <w:rPr>
                <w:rFonts w:ascii="Trebuchet MS" w:hAnsi="Trebuchet MS"/>
                <w:sz w:val="21"/>
                <w:szCs w:val="21"/>
                <w:lang w:val="el-GR"/>
              </w:rPr>
              <w:t xml:space="preserve"> Απορρυπαντικό τοίχων και δαπέδων, απορρυπαντικό υαλοπινάκων, απορρυπαντικό και απολυμαντικό ειδών υγιεινής, ενώσεις χλωρίου και χλώριο σε δισκία. Σακούλες πλαστικές απορριμμάτων μαύρου χρώματος, ανθεκτικές, μεγάλες και μικρές, οι οποίες φέρουν απαραιτήτως ταινίες περίδεσης και ό,τι </w:t>
            </w:r>
            <w:r w:rsidR="0014489F">
              <w:rPr>
                <w:rFonts w:ascii="Trebuchet MS" w:hAnsi="Trebuchet MS"/>
                <w:sz w:val="21"/>
                <w:szCs w:val="21"/>
                <w:lang w:val="el-GR"/>
              </w:rPr>
              <w:t xml:space="preserve">άλλο </w:t>
            </w:r>
            <w:r w:rsidR="0085058B" w:rsidRPr="0085058B">
              <w:rPr>
                <w:rFonts w:ascii="Trebuchet MS" w:hAnsi="Trebuchet MS"/>
                <w:sz w:val="21"/>
                <w:szCs w:val="21"/>
                <w:lang w:val="el-GR"/>
              </w:rPr>
              <w:t>τυχόν απαιτηθεί</w:t>
            </w:r>
          </w:p>
          <w:p w:rsidR="0085058B" w:rsidRPr="0085058B" w:rsidRDefault="0085058B" w:rsidP="00883696">
            <w:pPr>
              <w:pStyle w:val="afc"/>
              <w:numPr>
                <w:ilvl w:val="0"/>
                <w:numId w:val="24"/>
              </w:numPr>
              <w:spacing w:after="0" w:line="276" w:lineRule="auto"/>
              <w:ind w:left="431" w:right="397" w:hanging="142"/>
              <w:rPr>
                <w:rFonts w:ascii="Trebuchet MS" w:hAnsi="Trebuchet MS"/>
                <w:sz w:val="21"/>
                <w:szCs w:val="21"/>
                <w:lang w:val="el-GR"/>
              </w:rPr>
            </w:pPr>
            <w:r w:rsidRPr="0085058B">
              <w:rPr>
                <w:rFonts w:ascii="Trebuchet MS" w:hAnsi="Trebuchet MS"/>
                <w:sz w:val="21"/>
                <w:szCs w:val="21"/>
                <w:lang w:val="el-GR"/>
              </w:rPr>
              <w:t>Κουβάδες. Σφουγγαρίστρες διαφόρων τύπων και αντίστοιχα κοντάρια Σάρωθρα ξηρού καθαρισμού (σκούπες) και αντίστοιχα κοντάρια. Φαράσια Καθαριστήρες περσίδων Υαλοκαθαριστήρες διαφόρων διαστάσεων με τα εξαρτήματά τους Ψεκαστήρες Καρότσια καθαρισμού, τα οποία χρησιμοποιούνται για ξεσκόνισμα και υγρό τρίψιμο, με στηρίγματα για κοντάρια και σάκο απορριμμάτων, με σύστημα 2 κουβάδων και με τα αντίστοιχα πανιά καθαρισμού,. Το καρότσι θα διαθέτει επίσης βάση για σακούλες απορριμμάτων. Στο καρότσι θα υπάρχουν ράφια για τα υλικά καθαρισμού (απορρυπαντικά και απολυμαντικά) και τις ανταλλακτικές σακούλες απορριμμάτων. Καρότσια σφουγγαρίσματος, με κάδους σφουγγαρίσματος (μπλε και κόκκινους) διπλού συστήματος, τα οποία θα διαθέτουν δύο κουβάδες χωρητικότητας έως 25 λίτρων, με πρόσθετη πρέσα στυψίματος. Πινακίδες δαπέδου με την ένδειξη «ΠΡΟΣΟΧΗ ΒΡΕΓΜΕΝΟ ΠΑΤΩΜΑ» για την αποφυγή ατυχημάτων και ό,τι τυχόν απαιτηθεί</w:t>
            </w:r>
          </w:p>
          <w:p w:rsidR="0085058B" w:rsidRPr="0085058B" w:rsidRDefault="0085058B" w:rsidP="00883696">
            <w:pPr>
              <w:pStyle w:val="afc"/>
              <w:numPr>
                <w:ilvl w:val="0"/>
                <w:numId w:val="24"/>
              </w:numPr>
              <w:spacing w:after="0" w:line="276" w:lineRule="auto"/>
              <w:ind w:left="431" w:right="397" w:hanging="142"/>
              <w:rPr>
                <w:rFonts w:ascii="Trebuchet MS" w:hAnsi="Trebuchet MS"/>
                <w:sz w:val="21"/>
                <w:szCs w:val="21"/>
                <w:lang w:val="el-GR"/>
              </w:rPr>
            </w:pPr>
            <w:r w:rsidRPr="0085058B">
              <w:rPr>
                <w:rFonts w:ascii="Trebuchet MS" w:hAnsi="Trebuchet MS"/>
                <w:sz w:val="21"/>
                <w:szCs w:val="21"/>
                <w:lang w:val="el-GR"/>
              </w:rPr>
              <w:t xml:space="preserve">Ηλεκτρικές σκούπες επαγγελματικού τύπου, με ειδικό φίλτρο κατακράτησης σκόνης. Πιεστικό μηχάνημα νερού για τον καθαρισμό υπό πίεση επιφανειών, όπως εξωτερικοί χώροι, πεζοδρόμια, ράμπες, προαύλια, κ.λπ. , Ηλεκτροκίνητες μηχανές πλύσης δαπέδων για υγρό καθαρισμό και στέγνωμα δαπέδων, σε μεγάλες επιφάνειες. Μηχανές πλυσίματος μοκετών, Λάστιχα, Μπαλαντέζες και ό,τι </w:t>
            </w:r>
            <w:r w:rsidR="0014489F">
              <w:rPr>
                <w:rFonts w:ascii="Trebuchet MS" w:hAnsi="Trebuchet MS"/>
                <w:sz w:val="21"/>
                <w:szCs w:val="21"/>
                <w:lang w:val="el-GR"/>
              </w:rPr>
              <w:t xml:space="preserve">άλλο </w:t>
            </w:r>
            <w:r w:rsidRPr="0085058B">
              <w:rPr>
                <w:rFonts w:ascii="Trebuchet MS" w:hAnsi="Trebuchet MS"/>
                <w:sz w:val="21"/>
                <w:szCs w:val="21"/>
                <w:lang w:val="el-GR"/>
              </w:rPr>
              <w:t>τυχόν απαιτηθεί</w:t>
            </w:r>
          </w:p>
          <w:p w:rsidR="006724B6" w:rsidRPr="0085058B" w:rsidRDefault="003C7BE7" w:rsidP="0085058B">
            <w:pPr>
              <w:spacing w:after="0" w:line="276" w:lineRule="auto"/>
              <w:ind w:left="360" w:right="397"/>
              <w:rPr>
                <w:rFonts w:ascii="Trebuchet MS" w:hAnsi="Trebuchet MS"/>
                <w:sz w:val="21"/>
                <w:szCs w:val="21"/>
                <w:lang w:val="el-GR"/>
              </w:rPr>
            </w:pPr>
            <w:r w:rsidRPr="0085058B">
              <w:rPr>
                <w:rFonts w:ascii="Trebuchet MS" w:hAnsi="Trebuchet MS"/>
                <w:sz w:val="21"/>
                <w:szCs w:val="21"/>
                <w:lang w:val="el-GR"/>
              </w:rPr>
              <w:t>Για τη φύλαξη των εργαλείων και υλικών καθαριότητας η Αναθέτουσα Αρχή είναι υποχρεωμένη να παρέχει κατάλληλο χώρο αποθήκευσης.</w:t>
            </w:r>
            <w:r w:rsidR="00467E30" w:rsidRPr="0085058B">
              <w:rPr>
                <w:rFonts w:ascii="Trebuchet MS" w:hAnsi="Trebuchet MS"/>
                <w:sz w:val="21"/>
                <w:szCs w:val="21"/>
                <w:lang w:val="el-GR"/>
              </w:rPr>
              <w:t xml:space="preserve"> Απαγορεύεται η αποθήκευση των καροτσιών καθαριότητας σε εισόδους κλιμακοστασίων και εξόδους κινδύνου, σε αποχωρητήρια και προθαλάμους αυτών. Πρέπει να φυλάσσονται, όπως και τα υλικά καθαριότητας, σε χώρο που έχει ορισθεί ειδικά για την αποθήκευσή τους.</w:t>
            </w:r>
          </w:p>
        </w:tc>
        <w:tc>
          <w:tcPr>
            <w:tcW w:w="792" w:type="dxa"/>
          </w:tcPr>
          <w:p w:rsidR="006724B6" w:rsidRPr="00D86DEE" w:rsidRDefault="006724B6"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p w:rsidR="006724B6" w:rsidRPr="00D86DEE" w:rsidRDefault="006724B6" w:rsidP="006724B6">
            <w:pPr>
              <w:spacing w:line="276" w:lineRule="auto"/>
              <w:ind w:right="397"/>
              <w:rPr>
                <w:rFonts w:ascii="Trebuchet MS" w:hAnsi="Trebuchet MS"/>
                <w:sz w:val="21"/>
                <w:szCs w:val="21"/>
                <w:lang w:val="en-US"/>
              </w:rPr>
            </w:pPr>
          </w:p>
        </w:tc>
        <w:tc>
          <w:tcPr>
            <w:tcW w:w="1132" w:type="dxa"/>
          </w:tcPr>
          <w:p w:rsidR="006724B6" w:rsidRPr="00D86DEE" w:rsidRDefault="006724B6" w:rsidP="009B38DE">
            <w:pPr>
              <w:spacing w:after="0"/>
              <w:ind w:right="-5528"/>
              <w:rPr>
                <w:rFonts w:ascii="Trebuchet MS" w:hAnsi="Trebuchet MS"/>
                <w:sz w:val="21"/>
                <w:szCs w:val="21"/>
                <w:lang w:val="el-GR"/>
              </w:rPr>
            </w:pPr>
          </w:p>
        </w:tc>
        <w:tc>
          <w:tcPr>
            <w:tcW w:w="3383" w:type="dxa"/>
            <w:gridSpan w:val="2"/>
          </w:tcPr>
          <w:p w:rsidR="006724B6" w:rsidRPr="00D86DEE" w:rsidRDefault="006724B6" w:rsidP="009B38DE">
            <w:pPr>
              <w:spacing w:after="0"/>
              <w:ind w:right="-5528"/>
              <w:rPr>
                <w:rFonts w:ascii="Trebuchet MS" w:hAnsi="Trebuchet MS"/>
                <w:sz w:val="21"/>
                <w:szCs w:val="21"/>
                <w:lang w:val="el-GR"/>
              </w:rPr>
            </w:pPr>
          </w:p>
        </w:tc>
      </w:tr>
      <w:tr w:rsidR="003C7BE7" w:rsidRPr="00486D17" w:rsidTr="003C7BE7">
        <w:trPr>
          <w:trHeight w:val="1118"/>
        </w:trPr>
        <w:tc>
          <w:tcPr>
            <w:tcW w:w="8480" w:type="dxa"/>
          </w:tcPr>
          <w:p w:rsidR="003C7BE7" w:rsidRPr="00D86DEE" w:rsidRDefault="003C7BE7" w:rsidP="00883696">
            <w:pPr>
              <w:pStyle w:val="afc"/>
              <w:numPr>
                <w:ilvl w:val="0"/>
                <w:numId w:val="25"/>
              </w:numPr>
              <w:spacing w:after="0" w:line="276" w:lineRule="auto"/>
              <w:ind w:left="431" w:right="397" w:firstLine="0"/>
              <w:rPr>
                <w:rFonts w:ascii="Trebuchet MS" w:hAnsi="Trebuchet MS"/>
                <w:sz w:val="21"/>
                <w:szCs w:val="21"/>
                <w:lang w:val="el-GR"/>
              </w:rPr>
            </w:pPr>
            <w:r w:rsidRPr="00D86DEE">
              <w:rPr>
                <w:rFonts w:ascii="Trebuchet MS" w:hAnsi="Trebuchet MS"/>
                <w:sz w:val="21"/>
                <w:szCs w:val="21"/>
                <w:lang w:val="el-GR"/>
              </w:rPr>
              <w:t>Ο χρησιμοποιούμενος εξοπλισμός και τα απαιτούμενα προϊόντα καθαρισμού και απολύμανσης πρέπει να είναι καινούρια, αμεταχείριστα και κατασκευασμένα– παρασκευασμένα σύμφωνα με τις πρόσφατες επιστημονικές επιταγές και εξελίξεις.</w:t>
            </w:r>
            <w:r w:rsidR="00CB22D1" w:rsidRPr="00D86DEE">
              <w:rPr>
                <w:rFonts w:ascii="Trebuchet MS" w:hAnsi="Trebuchet MS"/>
                <w:sz w:val="21"/>
                <w:szCs w:val="21"/>
                <w:lang w:val="el-GR"/>
              </w:rPr>
              <w:t xml:space="preserve"> Ο εξοπλισμός και τα υλικά καθαρισμού, να είναι πρώτης ποιότητας και πλέον κατάλληλος/α για τις ανάγκες της Υπηρεσίας και για τις επιφάνειες που προορίζονται (πλακάκια κ</w:t>
            </w:r>
            <w:r w:rsidR="00D86DEE" w:rsidRPr="00D86DEE">
              <w:rPr>
                <w:rFonts w:ascii="Trebuchet MS" w:hAnsi="Trebuchet MS"/>
                <w:sz w:val="21"/>
                <w:szCs w:val="21"/>
                <w:lang w:val="el-GR"/>
              </w:rPr>
              <w:t>εραμικά, ξύλινες και άλλες επιφάνειες</w:t>
            </w:r>
            <w:r w:rsidR="00CB22D1" w:rsidRPr="00D86DEE">
              <w:rPr>
                <w:rFonts w:ascii="Trebuchet MS" w:hAnsi="Trebuchet MS"/>
                <w:sz w:val="21"/>
                <w:szCs w:val="21"/>
                <w:lang w:val="el-GR"/>
              </w:rPr>
              <w:t>, τζάμια, κλπ.) Τα αναγκαία σκεύη, εργαλεία και υλικά καθαρισμού να μην προκαλούν φθορές (βραχυχρόνια και μακροχρόνια) στις εγκαταστάσεις και στον εξοπλισμό του κτιρίου. Τα μηχανήματα καθαρισμού θα πρέπει να βρίσκονται σε άριστη κατάσταση τόσο από άποψη λειτουργίας όσο και από εμφάνιση και να είναι όσο το δυνατόν αθόρυβα. Το προσωπικό καθαριότητας θα πρέπει να γνωρίζει τη χρήση του εξοπλισμού και των καθαριστικών που χρησιμοποιεί.</w:t>
            </w:r>
            <w:r w:rsidR="00E2692B">
              <w:rPr>
                <w:rFonts w:ascii="Trebuchet MS" w:hAnsi="Trebuchet MS"/>
                <w:sz w:val="21"/>
                <w:szCs w:val="21"/>
                <w:lang w:val="el-GR"/>
              </w:rPr>
              <w:t xml:space="preserve"> </w:t>
            </w:r>
            <w:r w:rsidR="00CB22D1" w:rsidRPr="00D86DEE">
              <w:rPr>
                <w:rFonts w:ascii="Trebuchet MS" w:hAnsi="Trebuchet MS"/>
                <w:sz w:val="21"/>
                <w:szCs w:val="21"/>
                <w:lang w:val="el-GR"/>
              </w:rPr>
              <w:t>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w:t>
            </w:r>
          </w:p>
        </w:tc>
        <w:tc>
          <w:tcPr>
            <w:tcW w:w="792" w:type="dxa"/>
          </w:tcPr>
          <w:p w:rsidR="00FF0782" w:rsidRPr="00D86DEE" w:rsidRDefault="00FF0782" w:rsidP="00FF0782">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p w:rsidR="003C7BE7" w:rsidRPr="00D86DEE" w:rsidRDefault="003C7BE7" w:rsidP="009B38DE">
            <w:pPr>
              <w:spacing w:after="0" w:line="276" w:lineRule="auto"/>
              <w:ind w:left="40" w:right="397"/>
              <w:rPr>
                <w:rFonts w:ascii="Trebuchet MS" w:hAnsi="Trebuchet MS"/>
                <w:sz w:val="21"/>
                <w:szCs w:val="21"/>
                <w:lang w:val="el-GR"/>
              </w:rPr>
            </w:pPr>
          </w:p>
        </w:tc>
        <w:tc>
          <w:tcPr>
            <w:tcW w:w="1132" w:type="dxa"/>
          </w:tcPr>
          <w:p w:rsidR="003C7BE7" w:rsidRPr="00D86DEE" w:rsidRDefault="003C7BE7" w:rsidP="009B38DE">
            <w:pPr>
              <w:spacing w:after="0"/>
              <w:ind w:right="-5528"/>
              <w:rPr>
                <w:rFonts w:ascii="Trebuchet MS" w:hAnsi="Trebuchet MS"/>
                <w:sz w:val="21"/>
                <w:szCs w:val="21"/>
                <w:lang w:val="el-GR"/>
              </w:rPr>
            </w:pPr>
          </w:p>
        </w:tc>
        <w:tc>
          <w:tcPr>
            <w:tcW w:w="3383" w:type="dxa"/>
            <w:gridSpan w:val="2"/>
          </w:tcPr>
          <w:p w:rsidR="003C7BE7" w:rsidRPr="00D86DEE" w:rsidRDefault="003C7BE7" w:rsidP="009B38DE">
            <w:pPr>
              <w:spacing w:after="0"/>
              <w:ind w:right="-5528"/>
              <w:rPr>
                <w:rFonts w:ascii="Trebuchet MS" w:hAnsi="Trebuchet MS"/>
                <w:sz w:val="21"/>
                <w:szCs w:val="21"/>
                <w:lang w:val="el-GR"/>
              </w:rPr>
            </w:pPr>
          </w:p>
        </w:tc>
      </w:tr>
      <w:tr w:rsidR="00CB22D1" w:rsidRPr="00486D17" w:rsidTr="00BF6C74">
        <w:trPr>
          <w:trHeight w:val="1118"/>
        </w:trPr>
        <w:tc>
          <w:tcPr>
            <w:tcW w:w="8480" w:type="dxa"/>
          </w:tcPr>
          <w:p w:rsidR="0014489F" w:rsidRPr="0014489F" w:rsidRDefault="00FA6879" w:rsidP="00883696">
            <w:pPr>
              <w:pStyle w:val="afc"/>
              <w:numPr>
                <w:ilvl w:val="0"/>
                <w:numId w:val="25"/>
              </w:numPr>
              <w:spacing w:after="0" w:line="276" w:lineRule="auto"/>
              <w:ind w:left="431" w:right="397" w:firstLine="0"/>
              <w:rPr>
                <w:rFonts w:ascii="Trebuchet MS" w:hAnsi="Trebuchet MS"/>
                <w:sz w:val="21"/>
                <w:szCs w:val="21"/>
                <w:lang w:val="el-GR"/>
              </w:rPr>
            </w:pPr>
            <w:r w:rsidRPr="0014489F">
              <w:rPr>
                <w:rFonts w:ascii="Trebuchet MS" w:hAnsi="Trebuchet MS"/>
                <w:sz w:val="21"/>
                <w:szCs w:val="21"/>
                <w:lang w:val="el-GR"/>
              </w:rPr>
              <w:t xml:space="preserve">Επίσης, τα απορρυπαντικά προϊόντα δεν θα είναι επιβλαβή για την υγεία του προσωπικού και των επισκεπτών και δεν θα αναδύουν δυσάρεστες οσμές. </w:t>
            </w:r>
            <w:r w:rsidR="00CB22D1" w:rsidRPr="0014489F">
              <w:rPr>
                <w:rFonts w:ascii="Trebuchet MS" w:hAnsi="Trebuchet MS"/>
                <w:sz w:val="21"/>
                <w:szCs w:val="21"/>
                <w:lang w:val="el-GR"/>
              </w:rPr>
              <w:t>Όλα τα απορρυπαντικά και απολυμαντικά θα έχουν ετικέτα στην οποία θα αναγράφεται από τον κατασκευαστή η δραστική ουσία και η περιεκτικότητά της στο διάλυμα. Δεν θα χρησιμοποιούνται απορρυπαντικά με την επωνυμία καλλυντικό δαπέδου.</w:t>
            </w:r>
            <w:r w:rsidR="00106FA8" w:rsidRPr="003459CB">
              <w:rPr>
                <w:rFonts w:ascii="Trebuchet MS" w:hAnsi="Trebuchet MS"/>
                <w:sz w:val="21"/>
                <w:szCs w:val="21"/>
                <w:lang w:val="el-GR"/>
              </w:rPr>
              <w:t xml:space="preserve"> </w:t>
            </w:r>
            <w:r w:rsidR="0014489F" w:rsidRPr="0014489F">
              <w:rPr>
                <w:rFonts w:ascii="Trebuchet MS" w:hAnsi="Trebuchet MS"/>
                <w:sz w:val="21"/>
                <w:szCs w:val="21"/>
                <w:lang w:val="el-GR"/>
              </w:rPr>
              <w:t>Τα προϊόντα καθαρισμού να παρέχονται στο προσωπικό του συνεργείου καθαρισμού στη συσκευασία και με τη σύνθεση – διάλυση της εταιρείας παραγωγής τους, συνοδευόμενα από δοσομετρητή. Η διάλυση των παρασκευαζόμενων διαλυμάτων (προς χρήση) των προϊόντων καθαρισμού να γίνεται σύμφωνα με τις οδηγίες της εταιρείας παρασκευής των προϊόντων.</w:t>
            </w:r>
          </w:p>
          <w:p w:rsidR="004A0BB8" w:rsidRPr="00FF0782" w:rsidRDefault="0032744F" w:rsidP="00FF0782">
            <w:pPr>
              <w:spacing w:after="0" w:line="276" w:lineRule="auto"/>
              <w:ind w:left="431" w:right="397"/>
              <w:rPr>
                <w:rFonts w:ascii="Trebuchet MS" w:hAnsi="Trebuchet MS"/>
                <w:sz w:val="21"/>
                <w:szCs w:val="21"/>
                <w:lang w:val="el-GR"/>
              </w:rPr>
            </w:pPr>
            <w:r>
              <w:rPr>
                <w:rFonts w:ascii="Trebuchet MS" w:hAnsi="Trebuchet MS"/>
                <w:sz w:val="21"/>
                <w:szCs w:val="21"/>
                <w:highlight w:val="yellow"/>
                <w:lang w:val="el-GR"/>
              </w:rPr>
              <w:t xml:space="preserve">Επίσης, </w:t>
            </w:r>
            <w:r w:rsidR="00082A22" w:rsidRPr="00FF0782">
              <w:rPr>
                <w:rFonts w:ascii="Trebuchet MS" w:hAnsi="Trebuchet MS"/>
                <w:sz w:val="21"/>
                <w:szCs w:val="21"/>
                <w:highlight w:val="yellow"/>
                <w:lang w:val="el-GR"/>
              </w:rPr>
              <w:t>θα πληρούν τις εξής προϋποθέσεις (θα κατατεθεί σχετική υπεύθυνη δήλωση)</w:t>
            </w:r>
          </w:p>
          <w:p w:rsidR="00082A22" w:rsidRDefault="00677347" w:rsidP="00883696">
            <w:pPr>
              <w:pStyle w:val="afc"/>
              <w:numPr>
                <w:ilvl w:val="0"/>
                <w:numId w:val="23"/>
              </w:numPr>
              <w:spacing w:after="0" w:line="276" w:lineRule="auto"/>
              <w:ind w:right="397"/>
              <w:rPr>
                <w:rFonts w:ascii="Trebuchet MS" w:hAnsi="Trebuchet MS"/>
                <w:sz w:val="21"/>
                <w:szCs w:val="21"/>
                <w:lang w:val="el-GR"/>
              </w:rPr>
            </w:pPr>
            <w:r>
              <w:rPr>
                <w:rFonts w:ascii="Trebuchet MS" w:hAnsi="Trebuchet MS"/>
                <w:sz w:val="21"/>
                <w:szCs w:val="21"/>
                <w:lang w:val="el-GR"/>
              </w:rPr>
              <w:t>Π</w:t>
            </w:r>
            <w:r w:rsidRPr="00804A1D">
              <w:rPr>
                <w:rFonts w:ascii="Trebuchet MS" w:hAnsi="Trebuchet MS"/>
                <w:sz w:val="21"/>
                <w:szCs w:val="21"/>
                <w:lang w:val="el-GR"/>
              </w:rPr>
              <w:t xml:space="preserve">ληρούν τις διατάξεις της ισχύουσας ευρωπαϊκής και εθνικής νομοθεσίας </w:t>
            </w:r>
            <w:r w:rsidR="00082A22" w:rsidRPr="00082A22">
              <w:rPr>
                <w:rFonts w:ascii="Trebuchet MS" w:hAnsi="Trebuchet MS"/>
                <w:sz w:val="21"/>
                <w:szCs w:val="21"/>
                <w:lang w:val="el-GR"/>
              </w:rPr>
              <w:t>Θα είναι αρίστης</w:t>
            </w:r>
            <w:r w:rsidR="00FA6879">
              <w:rPr>
                <w:rFonts w:ascii="Trebuchet MS" w:hAnsi="Trebuchet MS"/>
                <w:sz w:val="21"/>
                <w:szCs w:val="21"/>
                <w:lang w:val="el-GR"/>
              </w:rPr>
              <w:t xml:space="preserve"> ποιότητας και δεν </w:t>
            </w:r>
            <w:r w:rsidR="00082A22" w:rsidRPr="00082A22">
              <w:rPr>
                <w:rFonts w:ascii="Trebuchet MS" w:hAnsi="Trebuchet MS"/>
                <w:sz w:val="21"/>
                <w:szCs w:val="21"/>
                <w:lang w:val="el-GR"/>
              </w:rPr>
              <w:t>προκαλούν φθορά στους χώρ</w:t>
            </w:r>
            <w:r w:rsidR="00FA6879">
              <w:rPr>
                <w:rFonts w:ascii="Trebuchet MS" w:hAnsi="Trebuchet MS"/>
                <w:sz w:val="21"/>
                <w:szCs w:val="21"/>
                <w:lang w:val="el-GR"/>
              </w:rPr>
              <w:t xml:space="preserve">ους και τα αντικείμενα, ούτε </w:t>
            </w:r>
            <w:r w:rsidR="00082A22" w:rsidRPr="00082A22">
              <w:rPr>
                <w:rFonts w:ascii="Trebuchet MS" w:hAnsi="Trebuchet MS"/>
                <w:sz w:val="21"/>
                <w:szCs w:val="21"/>
                <w:lang w:val="el-GR"/>
              </w:rPr>
              <w:t>εμπεριέχουν ουσίες που ταξινομούνται ως επικίνδυνες βάσει του Εθνικού Μητρώου Χημικών Προϊόντων.</w:t>
            </w:r>
          </w:p>
          <w:p w:rsidR="004A0BB8" w:rsidRPr="004A0BB8" w:rsidRDefault="004A0BB8" w:rsidP="00883696">
            <w:pPr>
              <w:pStyle w:val="afc"/>
              <w:numPr>
                <w:ilvl w:val="0"/>
                <w:numId w:val="23"/>
              </w:numPr>
              <w:spacing w:after="0" w:line="276" w:lineRule="auto"/>
              <w:ind w:right="397"/>
              <w:rPr>
                <w:rFonts w:ascii="Trebuchet MS" w:hAnsi="Trebuchet MS"/>
                <w:sz w:val="21"/>
                <w:szCs w:val="21"/>
                <w:lang w:val="el-GR"/>
              </w:rPr>
            </w:pPr>
            <w:r>
              <w:rPr>
                <w:rFonts w:ascii="Trebuchet MS" w:hAnsi="Trebuchet MS"/>
                <w:sz w:val="21"/>
                <w:szCs w:val="21"/>
                <w:lang w:val="el-GR"/>
              </w:rPr>
              <w:t>Θα αναγράφουν την φράση</w:t>
            </w:r>
            <w:r w:rsidRPr="004A0BB8">
              <w:rPr>
                <w:rFonts w:ascii="Trebuchet MS" w:hAnsi="Trebuchet MS"/>
                <w:sz w:val="21"/>
                <w:szCs w:val="21"/>
                <w:lang w:val="el-GR"/>
              </w:rPr>
              <w:t>: «Μακριά από παιδιά» και  «Τηλέφωνο Κέντρου Δηλητηριάσεων 210 7793777» στην ετικέτα των προϊόντων (άρθρο 3 της ΚΥΑ 129/2016).</w:t>
            </w:r>
          </w:p>
          <w:p w:rsidR="00677347" w:rsidRDefault="004A0BB8" w:rsidP="00883696">
            <w:pPr>
              <w:pStyle w:val="afc"/>
              <w:numPr>
                <w:ilvl w:val="0"/>
                <w:numId w:val="23"/>
              </w:numPr>
              <w:spacing w:after="0" w:line="276" w:lineRule="auto"/>
              <w:ind w:right="397"/>
              <w:rPr>
                <w:rFonts w:ascii="Trebuchet MS" w:hAnsi="Trebuchet MS"/>
                <w:sz w:val="21"/>
                <w:szCs w:val="21"/>
                <w:lang w:val="el-GR"/>
              </w:rPr>
            </w:pPr>
            <w:r>
              <w:rPr>
                <w:rFonts w:ascii="Trebuchet MS" w:hAnsi="Trebuchet MS"/>
                <w:sz w:val="21"/>
                <w:szCs w:val="21"/>
                <w:lang w:val="el-GR"/>
              </w:rPr>
              <w:t>Θα υπάρχ</w:t>
            </w:r>
            <w:r w:rsidR="00FA6879">
              <w:rPr>
                <w:rFonts w:ascii="Trebuchet MS" w:hAnsi="Trebuchet MS"/>
                <w:sz w:val="21"/>
                <w:szCs w:val="21"/>
                <w:lang w:val="el-GR"/>
              </w:rPr>
              <w:t>ει</w:t>
            </w:r>
            <w:r>
              <w:rPr>
                <w:rFonts w:ascii="Trebuchet MS" w:hAnsi="Trebuchet MS"/>
                <w:sz w:val="21"/>
                <w:szCs w:val="21"/>
                <w:lang w:val="el-GR"/>
              </w:rPr>
              <w:t xml:space="preserve"> προς διάθεση στο Κέντρο Δηλητηριάσεων το δελτίο</w:t>
            </w:r>
            <w:r w:rsidRPr="004A0BB8">
              <w:rPr>
                <w:rFonts w:ascii="Trebuchet MS" w:hAnsi="Trebuchet MS"/>
                <w:sz w:val="21"/>
                <w:szCs w:val="21"/>
                <w:lang w:val="el-GR"/>
              </w:rPr>
              <w:t xml:space="preserve"> στοιχείων συστατικών, για κάθε απορρυπαντικό ανεξάρτητα από την ταξινόμησή του (άρθρο 9, παρ. 3, Καν. (ΕΚ) 648/2004 και  άρθρο 3, παρ. 3 της Υ.Α. 381/2005)</w:t>
            </w:r>
            <w:r w:rsidR="00677347">
              <w:rPr>
                <w:rFonts w:ascii="Trebuchet MS" w:hAnsi="Trebuchet MS"/>
                <w:sz w:val="21"/>
                <w:szCs w:val="21"/>
                <w:lang w:val="el-GR"/>
              </w:rPr>
              <w:t>.</w:t>
            </w:r>
          </w:p>
          <w:p w:rsidR="00900BA8" w:rsidRPr="0014489F" w:rsidRDefault="008B2BB9" w:rsidP="00E2692B">
            <w:pPr>
              <w:pStyle w:val="afc"/>
              <w:numPr>
                <w:ilvl w:val="0"/>
                <w:numId w:val="23"/>
              </w:numPr>
              <w:spacing w:after="0" w:line="276" w:lineRule="auto"/>
              <w:ind w:right="397"/>
              <w:rPr>
                <w:rFonts w:ascii="Trebuchet MS" w:hAnsi="Trebuchet MS"/>
                <w:sz w:val="21"/>
                <w:szCs w:val="21"/>
                <w:lang w:val="el-GR"/>
              </w:rPr>
            </w:pPr>
            <w:r w:rsidRPr="00677347">
              <w:rPr>
                <w:rFonts w:ascii="Trebuchet MS" w:hAnsi="Trebuchet MS"/>
                <w:sz w:val="21"/>
                <w:szCs w:val="21"/>
                <w:lang w:val="el-GR"/>
              </w:rPr>
              <w:t xml:space="preserve">Απολυμαντικά και </w:t>
            </w:r>
            <w:r w:rsidR="00677347" w:rsidRPr="00677347">
              <w:rPr>
                <w:rFonts w:ascii="Trebuchet MS" w:hAnsi="Trebuchet MS"/>
                <w:sz w:val="21"/>
                <w:szCs w:val="21"/>
                <w:lang w:val="el-GR"/>
              </w:rPr>
              <w:t xml:space="preserve">λοιπά </w:t>
            </w:r>
            <w:r w:rsidRPr="00677347">
              <w:rPr>
                <w:rFonts w:ascii="Trebuchet MS" w:hAnsi="Trebuchet MS"/>
                <w:sz w:val="21"/>
                <w:szCs w:val="21"/>
                <w:lang w:val="el-GR"/>
              </w:rPr>
              <w:t>βιοκτόνα προϊόντα</w:t>
            </w:r>
            <w:r w:rsidR="00677347" w:rsidRPr="00677347">
              <w:rPr>
                <w:rFonts w:ascii="Trebuchet MS" w:hAnsi="Trebuchet MS"/>
                <w:sz w:val="21"/>
                <w:szCs w:val="21"/>
                <w:lang w:val="el-GR"/>
              </w:rPr>
              <w:t xml:space="preserve"> που θα χρησιμοποιηθούν</w:t>
            </w:r>
            <w:r w:rsidR="00CB22D1" w:rsidRPr="00677347">
              <w:rPr>
                <w:rFonts w:ascii="Trebuchet MS" w:hAnsi="Trebuchet MS"/>
                <w:sz w:val="21"/>
                <w:szCs w:val="21"/>
                <w:lang w:val="el-GR"/>
              </w:rPr>
              <w:t xml:space="preserve">: </w:t>
            </w:r>
            <w:r w:rsidR="00677347" w:rsidRPr="00677347">
              <w:rPr>
                <w:rFonts w:ascii="Trebuchet MS" w:hAnsi="Trebuchet MS"/>
                <w:sz w:val="21"/>
                <w:szCs w:val="21"/>
                <w:lang w:val="el-GR"/>
              </w:rPr>
              <w:t>Θα διαθέτουν</w:t>
            </w:r>
            <w:r w:rsidR="00FA6879">
              <w:rPr>
                <w:rFonts w:ascii="Trebuchet MS" w:hAnsi="Trebuchet MS"/>
                <w:sz w:val="21"/>
                <w:szCs w:val="21"/>
                <w:lang w:val="el-GR"/>
              </w:rPr>
              <w:t xml:space="preserve"> ε</w:t>
            </w:r>
            <w:r w:rsidR="00677347" w:rsidRPr="00677347">
              <w:rPr>
                <w:rFonts w:ascii="Trebuchet MS" w:hAnsi="Trebuchet MS"/>
                <w:sz w:val="21"/>
                <w:szCs w:val="21"/>
                <w:lang w:val="el-GR"/>
              </w:rPr>
              <w:t>τικέτα και τεχνικό φυλλάδιο χρήσης</w:t>
            </w:r>
            <w:r w:rsidR="00E2692B">
              <w:rPr>
                <w:rFonts w:ascii="Trebuchet MS" w:hAnsi="Trebuchet MS"/>
                <w:sz w:val="21"/>
                <w:szCs w:val="21"/>
                <w:lang w:val="el-GR"/>
              </w:rPr>
              <w:t xml:space="preserve"> </w:t>
            </w:r>
            <w:r w:rsidR="00CB22D1" w:rsidRPr="00677347">
              <w:rPr>
                <w:rFonts w:ascii="Trebuchet MS" w:hAnsi="Trebuchet MS"/>
                <w:sz w:val="21"/>
                <w:szCs w:val="21"/>
                <w:lang w:val="el-GR"/>
              </w:rPr>
              <w:t xml:space="preserve">και </w:t>
            </w:r>
            <w:r w:rsidR="00677347" w:rsidRPr="00677347">
              <w:rPr>
                <w:rFonts w:ascii="Trebuchet MS" w:hAnsi="Trebuchet MS"/>
                <w:sz w:val="21"/>
                <w:szCs w:val="21"/>
                <w:lang w:val="el-GR"/>
              </w:rPr>
              <w:t>άδεια κυκλοφορίας από τον Ε.Ο.Φ</w:t>
            </w:r>
            <w:r w:rsidR="00CB22D1" w:rsidRPr="00677347">
              <w:rPr>
                <w:rFonts w:ascii="Trebuchet MS" w:hAnsi="Trebuchet MS"/>
                <w:sz w:val="21"/>
                <w:szCs w:val="21"/>
                <w:lang w:val="el-GR"/>
              </w:rPr>
              <w:t>.</w:t>
            </w:r>
            <w:r w:rsidR="00FA6879" w:rsidRPr="00D86DEE">
              <w:rPr>
                <w:rFonts w:ascii="Trebuchet MS" w:hAnsi="Trebuchet MS"/>
                <w:sz w:val="21"/>
                <w:szCs w:val="21"/>
                <w:lang w:val="el-GR"/>
              </w:rPr>
              <w:t xml:space="preserve"> </w:t>
            </w:r>
          </w:p>
        </w:tc>
        <w:tc>
          <w:tcPr>
            <w:tcW w:w="792" w:type="dxa"/>
          </w:tcPr>
          <w:p w:rsidR="00FF0782" w:rsidRPr="00D86DEE" w:rsidRDefault="00FF0782" w:rsidP="00FF0782">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p w:rsidR="00CB22D1" w:rsidRPr="00D86DEE" w:rsidRDefault="00CB22D1" w:rsidP="009B38DE">
            <w:pPr>
              <w:spacing w:after="0" w:line="276" w:lineRule="auto"/>
              <w:ind w:left="40" w:right="397"/>
              <w:rPr>
                <w:rFonts w:ascii="Trebuchet MS" w:hAnsi="Trebuchet MS"/>
                <w:sz w:val="21"/>
                <w:szCs w:val="21"/>
                <w:lang w:val="el-GR"/>
              </w:rPr>
            </w:pPr>
          </w:p>
        </w:tc>
        <w:tc>
          <w:tcPr>
            <w:tcW w:w="1132" w:type="dxa"/>
          </w:tcPr>
          <w:p w:rsidR="00CB22D1" w:rsidRPr="00D86DEE" w:rsidRDefault="00CB22D1" w:rsidP="009B38DE">
            <w:pPr>
              <w:spacing w:after="0"/>
              <w:ind w:right="-5528"/>
              <w:rPr>
                <w:rFonts w:ascii="Trebuchet MS" w:hAnsi="Trebuchet MS"/>
                <w:sz w:val="21"/>
                <w:szCs w:val="21"/>
                <w:lang w:val="el-GR"/>
              </w:rPr>
            </w:pPr>
          </w:p>
        </w:tc>
        <w:tc>
          <w:tcPr>
            <w:tcW w:w="3383" w:type="dxa"/>
            <w:gridSpan w:val="2"/>
          </w:tcPr>
          <w:p w:rsidR="00CB22D1" w:rsidRPr="00D86DEE" w:rsidRDefault="00CB22D1" w:rsidP="009B38DE">
            <w:pPr>
              <w:spacing w:after="0"/>
              <w:ind w:right="-5528"/>
              <w:rPr>
                <w:rFonts w:ascii="Trebuchet MS" w:hAnsi="Trebuchet MS"/>
                <w:sz w:val="21"/>
                <w:szCs w:val="21"/>
                <w:lang w:val="el-GR"/>
              </w:rPr>
            </w:pPr>
          </w:p>
        </w:tc>
      </w:tr>
      <w:tr w:rsidR="00E95B12" w:rsidRPr="00486D17" w:rsidTr="00512E63">
        <w:trPr>
          <w:trHeight w:val="120"/>
        </w:trPr>
        <w:tc>
          <w:tcPr>
            <w:tcW w:w="8480" w:type="dxa"/>
          </w:tcPr>
          <w:p w:rsidR="00E95B12" w:rsidRDefault="00E95B12" w:rsidP="00FA6879">
            <w:pPr>
              <w:spacing w:after="0" w:line="276" w:lineRule="auto"/>
              <w:ind w:left="40" w:right="397"/>
              <w:rPr>
                <w:rFonts w:ascii="Trebuchet MS" w:hAnsi="Trebuchet MS"/>
                <w:sz w:val="21"/>
                <w:szCs w:val="21"/>
                <w:highlight w:val="yellow"/>
                <w:lang w:val="el-GR"/>
              </w:rPr>
            </w:pPr>
          </w:p>
        </w:tc>
        <w:tc>
          <w:tcPr>
            <w:tcW w:w="792" w:type="dxa"/>
          </w:tcPr>
          <w:p w:rsidR="00E95B12" w:rsidRPr="00D86DEE" w:rsidRDefault="00E95B12" w:rsidP="009B38DE">
            <w:pPr>
              <w:spacing w:after="0" w:line="276" w:lineRule="auto"/>
              <w:ind w:left="40" w:right="397"/>
              <w:rPr>
                <w:rFonts w:ascii="Trebuchet MS" w:hAnsi="Trebuchet MS"/>
                <w:sz w:val="21"/>
                <w:szCs w:val="21"/>
                <w:lang w:val="el-GR"/>
              </w:rPr>
            </w:pPr>
          </w:p>
        </w:tc>
        <w:tc>
          <w:tcPr>
            <w:tcW w:w="1132" w:type="dxa"/>
          </w:tcPr>
          <w:p w:rsidR="00E95B12" w:rsidRPr="00D86DEE" w:rsidRDefault="00E95B12" w:rsidP="009B38DE">
            <w:pPr>
              <w:spacing w:after="0"/>
              <w:ind w:right="-5528"/>
              <w:rPr>
                <w:rFonts w:ascii="Trebuchet MS" w:hAnsi="Trebuchet MS"/>
                <w:sz w:val="21"/>
                <w:szCs w:val="21"/>
                <w:lang w:val="el-GR"/>
              </w:rPr>
            </w:pPr>
          </w:p>
        </w:tc>
        <w:tc>
          <w:tcPr>
            <w:tcW w:w="3383" w:type="dxa"/>
            <w:gridSpan w:val="2"/>
          </w:tcPr>
          <w:p w:rsidR="00E95B12" w:rsidRPr="00D86DEE" w:rsidRDefault="00E95B12" w:rsidP="009B38DE">
            <w:pPr>
              <w:spacing w:after="0"/>
              <w:ind w:right="-5528"/>
              <w:rPr>
                <w:rFonts w:ascii="Trebuchet MS" w:hAnsi="Trebuchet MS"/>
                <w:sz w:val="21"/>
                <w:szCs w:val="21"/>
                <w:lang w:val="el-GR"/>
              </w:rPr>
            </w:pPr>
          </w:p>
        </w:tc>
      </w:tr>
      <w:tr w:rsidR="00CB22D1" w:rsidRPr="00D86DEE" w:rsidTr="004372F9">
        <w:trPr>
          <w:trHeight w:val="414"/>
        </w:trPr>
        <w:tc>
          <w:tcPr>
            <w:tcW w:w="8480" w:type="dxa"/>
          </w:tcPr>
          <w:p w:rsidR="00CB22D1" w:rsidRPr="00D86DEE" w:rsidRDefault="00CB22D1" w:rsidP="0085058B">
            <w:pPr>
              <w:spacing w:after="0" w:line="276" w:lineRule="auto"/>
              <w:ind w:left="40" w:right="397"/>
              <w:rPr>
                <w:rFonts w:ascii="Trebuchet MS" w:hAnsi="Trebuchet MS"/>
                <w:b/>
                <w:sz w:val="21"/>
                <w:szCs w:val="21"/>
                <w:lang w:val="el-GR"/>
              </w:rPr>
            </w:pPr>
            <w:r w:rsidRPr="00D86DEE">
              <w:rPr>
                <w:rFonts w:ascii="Trebuchet MS" w:hAnsi="Trebuchet MS"/>
                <w:b/>
                <w:sz w:val="21"/>
                <w:szCs w:val="21"/>
                <w:lang w:val="el-GR"/>
              </w:rPr>
              <w:t xml:space="preserve">3. </w:t>
            </w:r>
            <w:r w:rsidR="003F4B6B">
              <w:rPr>
                <w:rFonts w:ascii="Trebuchet MS" w:hAnsi="Trebuchet MS"/>
                <w:b/>
                <w:sz w:val="21"/>
                <w:szCs w:val="21"/>
                <w:lang w:val="el-GR"/>
              </w:rPr>
              <w:t>ΜΕΘΟΔΟΙ ΚΑΘΑΡΙΣΜΟΥ</w:t>
            </w:r>
          </w:p>
        </w:tc>
        <w:tc>
          <w:tcPr>
            <w:tcW w:w="792" w:type="dxa"/>
          </w:tcPr>
          <w:p w:rsidR="00CB22D1" w:rsidRPr="00D86DEE" w:rsidRDefault="00CB22D1" w:rsidP="009B38DE">
            <w:pPr>
              <w:spacing w:after="0" w:line="276" w:lineRule="auto"/>
              <w:ind w:left="40" w:right="397"/>
              <w:rPr>
                <w:rFonts w:ascii="Trebuchet MS" w:hAnsi="Trebuchet MS"/>
                <w:sz w:val="21"/>
                <w:szCs w:val="21"/>
                <w:lang w:val="el-GR"/>
              </w:rPr>
            </w:pPr>
          </w:p>
        </w:tc>
        <w:tc>
          <w:tcPr>
            <w:tcW w:w="1132" w:type="dxa"/>
          </w:tcPr>
          <w:p w:rsidR="00CB22D1" w:rsidRPr="00D86DEE" w:rsidRDefault="00CB22D1" w:rsidP="009B38DE">
            <w:pPr>
              <w:spacing w:after="0"/>
              <w:ind w:right="-5528"/>
              <w:rPr>
                <w:rFonts w:ascii="Trebuchet MS" w:hAnsi="Trebuchet MS"/>
                <w:sz w:val="21"/>
                <w:szCs w:val="21"/>
                <w:lang w:val="el-GR"/>
              </w:rPr>
            </w:pPr>
          </w:p>
        </w:tc>
        <w:tc>
          <w:tcPr>
            <w:tcW w:w="3383" w:type="dxa"/>
            <w:gridSpan w:val="2"/>
          </w:tcPr>
          <w:p w:rsidR="00CB22D1" w:rsidRPr="00D86DEE" w:rsidRDefault="00CB22D1" w:rsidP="009B38DE">
            <w:pPr>
              <w:spacing w:after="0"/>
              <w:ind w:right="-5528"/>
              <w:rPr>
                <w:rFonts w:ascii="Trebuchet MS" w:hAnsi="Trebuchet MS"/>
                <w:sz w:val="21"/>
                <w:szCs w:val="21"/>
                <w:lang w:val="el-GR"/>
              </w:rPr>
            </w:pPr>
          </w:p>
        </w:tc>
      </w:tr>
      <w:tr w:rsidR="003F4B6B" w:rsidRPr="00D86DEE" w:rsidTr="004372F9">
        <w:trPr>
          <w:gridAfter w:val="1"/>
          <w:wAfter w:w="37" w:type="dxa"/>
          <w:trHeight w:val="1234"/>
        </w:trPr>
        <w:tc>
          <w:tcPr>
            <w:tcW w:w="8480" w:type="dxa"/>
            <w:tcBorders>
              <w:bottom w:val="single" w:sz="4" w:space="0" w:color="auto"/>
            </w:tcBorders>
          </w:tcPr>
          <w:p w:rsidR="003F4B6B" w:rsidRDefault="003F4B6B" w:rsidP="009B38DE">
            <w:pPr>
              <w:spacing w:after="0" w:line="276" w:lineRule="auto"/>
              <w:ind w:left="40" w:right="397"/>
              <w:rPr>
                <w:rFonts w:ascii="Trebuchet MS" w:hAnsi="Trebuchet MS"/>
                <w:sz w:val="21"/>
                <w:szCs w:val="21"/>
                <w:lang w:val="el-GR"/>
              </w:rPr>
            </w:pPr>
            <w:r>
              <w:rPr>
                <w:rFonts w:ascii="Trebuchet MS" w:hAnsi="Trebuchet MS"/>
                <w:sz w:val="21"/>
                <w:szCs w:val="21"/>
                <w:lang w:val="el-GR"/>
              </w:rPr>
              <w:t>3.1</w:t>
            </w:r>
            <w:r w:rsidR="0085058B">
              <w:rPr>
                <w:rFonts w:ascii="Trebuchet MS" w:hAnsi="Trebuchet MS"/>
                <w:sz w:val="21"/>
                <w:szCs w:val="21"/>
                <w:lang w:val="el-GR"/>
              </w:rPr>
              <w:t xml:space="preserve"> </w:t>
            </w:r>
            <w:r w:rsidRPr="00D86DEE">
              <w:rPr>
                <w:rFonts w:ascii="Trebuchet MS" w:hAnsi="Trebuchet MS"/>
                <w:sz w:val="21"/>
                <w:szCs w:val="21"/>
                <w:lang w:val="el-GR"/>
              </w:rPr>
              <w:t>Το προσωπικό καθαριότητας θα πρέπει να φορά κατάλληλη και ομοιόμορφη στολή εργασίας, η οποία εγκρίνεται και παρέχεται από τον εργοδότη, θα διατηρείται καθαρή, ευπρεπής και σε άριστη κατάσταση. Θα φορά επίσης γάντια χονδρά οικιακού τύπου διαφόρων χρωμάτων τα οποία θα πλένονται με ζεστό νερό και σαπούνι και θα στεγνώνονται πριν ξαναχρησιμοποιηθούν. Θα φορά επίσης παπούτσια με αντιολισθητικές σόλες. απαγορεύεται να αγγίζει με τα γάντια οποιαδήποτε αντικείμενα άσχετα με αυτά που καθαρίζει εκείνη τη στιγμή (πόμολα, τηλεφωνικές συσκευές , προσωπικά αντικείμενα κ.λ.π.).</w:t>
            </w:r>
          </w:p>
        </w:tc>
        <w:tc>
          <w:tcPr>
            <w:tcW w:w="792" w:type="dxa"/>
            <w:tcBorders>
              <w:bottom w:val="single" w:sz="4" w:space="0" w:color="auto"/>
            </w:tcBorders>
          </w:tcPr>
          <w:p w:rsidR="003F4B6B" w:rsidRPr="00D86DEE" w:rsidRDefault="003F4B6B"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Borders>
              <w:bottom w:val="single" w:sz="4" w:space="0" w:color="auto"/>
            </w:tcBorders>
          </w:tcPr>
          <w:p w:rsidR="003F4B6B" w:rsidRPr="00D86DEE" w:rsidRDefault="003F4B6B" w:rsidP="009B38DE">
            <w:pPr>
              <w:pStyle w:val="TableParagraph"/>
              <w:spacing w:line="360" w:lineRule="auto"/>
              <w:ind w:right="-5565"/>
              <w:jc w:val="both"/>
              <w:rPr>
                <w:rFonts w:ascii="Trebuchet MS" w:hAnsi="Trebuchet MS"/>
                <w:sz w:val="21"/>
                <w:szCs w:val="21"/>
              </w:rPr>
            </w:pPr>
          </w:p>
        </w:tc>
        <w:tc>
          <w:tcPr>
            <w:tcW w:w="3346" w:type="dxa"/>
            <w:tcBorders>
              <w:bottom w:val="single" w:sz="4" w:space="0" w:color="auto"/>
            </w:tcBorders>
          </w:tcPr>
          <w:p w:rsidR="003F4B6B" w:rsidRPr="00D86DEE" w:rsidRDefault="003F4B6B" w:rsidP="009B38DE">
            <w:pPr>
              <w:pStyle w:val="TableParagraph"/>
              <w:spacing w:line="360" w:lineRule="auto"/>
              <w:ind w:right="-5565"/>
              <w:jc w:val="both"/>
              <w:rPr>
                <w:rFonts w:ascii="Trebuchet MS" w:hAnsi="Trebuchet MS"/>
                <w:sz w:val="21"/>
                <w:szCs w:val="21"/>
              </w:rPr>
            </w:pPr>
          </w:p>
        </w:tc>
      </w:tr>
      <w:tr w:rsidR="00CB22D1" w:rsidRPr="00D86DEE" w:rsidTr="004372F9">
        <w:trPr>
          <w:gridAfter w:val="1"/>
          <w:wAfter w:w="37" w:type="dxa"/>
          <w:trHeight w:val="556"/>
        </w:trPr>
        <w:tc>
          <w:tcPr>
            <w:tcW w:w="8480" w:type="dxa"/>
          </w:tcPr>
          <w:p w:rsidR="00CB22D1" w:rsidRPr="00D86DEE" w:rsidRDefault="003F4B6B" w:rsidP="008A7CBA">
            <w:pPr>
              <w:spacing w:after="0" w:line="276" w:lineRule="auto"/>
              <w:ind w:left="40" w:right="397"/>
              <w:rPr>
                <w:rFonts w:ascii="Trebuchet MS" w:hAnsi="Trebuchet MS"/>
                <w:sz w:val="21"/>
                <w:szCs w:val="21"/>
                <w:lang w:val="el-GR"/>
              </w:rPr>
            </w:pPr>
            <w:r>
              <w:rPr>
                <w:rFonts w:ascii="Trebuchet MS" w:hAnsi="Trebuchet MS"/>
                <w:sz w:val="21"/>
                <w:szCs w:val="21"/>
                <w:lang w:val="el-GR"/>
              </w:rPr>
              <w:t>3.2</w:t>
            </w:r>
            <w:r w:rsidR="0085058B">
              <w:rPr>
                <w:rFonts w:ascii="Trebuchet MS" w:hAnsi="Trebuchet MS"/>
                <w:sz w:val="21"/>
                <w:szCs w:val="21"/>
                <w:lang w:val="el-GR"/>
              </w:rPr>
              <w:t xml:space="preserve"> </w:t>
            </w:r>
            <w:r w:rsidR="00CB22D1" w:rsidRPr="00D86DEE">
              <w:rPr>
                <w:rFonts w:ascii="Trebuchet MS" w:hAnsi="Trebuchet MS"/>
                <w:sz w:val="21"/>
                <w:szCs w:val="21"/>
                <w:lang w:val="el-GR"/>
              </w:rPr>
              <w:t xml:space="preserve"> Η διαδικασία καθαριότητας και απολύμανσης συνιστάται να αρχίζει πάντα από τον λιγότερο ακάθαρτο χώρο προς τον περισσότερο ακάθαρτο χώρο. Τα αποχωρητήρια πρέπει να καθαρίζονται στο τέλος. Απαγορεύεται η χρήση ζεστού νερού στους κουβάδες σφουγγαρίσματος. Απαγορεύεται η ανάμιξη απορρυπαντικού και απολυμαντικού στον ίδιο κουβά. </w:t>
            </w:r>
            <w:r w:rsidR="008A7CBA" w:rsidRPr="00D86DEE">
              <w:rPr>
                <w:rFonts w:ascii="Trebuchet MS" w:hAnsi="Trebuchet MS"/>
                <w:sz w:val="21"/>
                <w:szCs w:val="21"/>
                <w:lang w:val="el-GR"/>
              </w:rPr>
              <w:t>Θα χρησιμοποιούνται διαφορετικοί κάδοι σφουγγαρίσματος διπλού συστήματος για γραφεία-κοινόχρηστους χώρους, διαφορετικοί για W.C. καθώς και σφουγγαρίστρες διαφορετικές για γραφεία-κοινόχρηστους χώρους και διαφορετικές για W.C.</w:t>
            </w:r>
            <w:r w:rsidR="00E2692B">
              <w:rPr>
                <w:rFonts w:ascii="Trebuchet MS" w:hAnsi="Trebuchet MS"/>
                <w:sz w:val="21"/>
                <w:szCs w:val="21"/>
                <w:lang w:val="el-GR"/>
              </w:rPr>
              <w:t xml:space="preserve"> </w:t>
            </w:r>
            <w:r w:rsidR="00CB22D1" w:rsidRPr="00D86DEE">
              <w:rPr>
                <w:rFonts w:ascii="Trebuchet MS" w:hAnsi="Trebuchet MS"/>
                <w:sz w:val="21"/>
                <w:szCs w:val="21"/>
                <w:lang w:val="el-GR"/>
              </w:rPr>
              <w:t>Μετά το σφουγγάρισμα θα τοποθετείται στο δάπεδο η πινακίδα με την ένδειξη &lt;&lt;ΠΡΟΣΟΧΗ ΒΡΕΓΜΕΝΟ ΠΑΤΩΜΑ&gt;&gt; για την αποφυγή ατυχημάτων.</w:t>
            </w:r>
          </w:p>
        </w:tc>
        <w:tc>
          <w:tcPr>
            <w:tcW w:w="792" w:type="dxa"/>
          </w:tcPr>
          <w:p w:rsidR="00CB22D1" w:rsidRPr="00D86DEE"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Pr>
          <w:p w:rsidR="00CB22D1" w:rsidRPr="00D86DEE" w:rsidRDefault="00CB22D1" w:rsidP="009B38DE">
            <w:pPr>
              <w:pStyle w:val="TableParagraph"/>
              <w:ind w:left="37" w:right="-5423" w:hanging="37"/>
              <w:rPr>
                <w:rFonts w:ascii="Trebuchet MS" w:hAnsi="Trebuchet MS"/>
                <w:sz w:val="21"/>
                <w:szCs w:val="21"/>
              </w:rPr>
            </w:pPr>
          </w:p>
        </w:tc>
        <w:tc>
          <w:tcPr>
            <w:tcW w:w="3346" w:type="dxa"/>
          </w:tcPr>
          <w:p w:rsidR="00CB22D1" w:rsidRPr="00D86DEE" w:rsidRDefault="00CB22D1" w:rsidP="009B38DE">
            <w:pPr>
              <w:pStyle w:val="TableParagraph"/>
              <w:ind w:left="37" w:right="-5423" w:hanging="37"/>
              <w:rPr>
                <w:rFonts w:ascii="Trebuchet MS" w:hAnsi="Trebuchet MS"/>
                <w:sz w:val="21"/>
                <w:szCs w:val="21"/>
              </w:rPr>
            </w:pPr>
          </w:p>
        </w:tc>
      </w:tr>
      <w:tr w:rsidR="00CB22D1" w:rsidRPr="00D86DEE" w:rsidTr="00233C7B">
        <w:trPr>
          <w:gridAfter w:val="1"/>
          <w:wAfter w:w="37" w:type="dxa"/>
          <w:trHeight w:val="268"/>
        </w:trPr>
        <w:tc>
          <w:tcPr>
            <w:tcW w:w="8480" w:type="dxa"/>
          </w:tcPr>
          <w:p w:rsidR="00CB22D1" w:rsidRPr="00D86DEE" w:rsidRDefault="003F4B6B" w:rsidP="009B38DE">
            <w:pPr>
              <w:spacing w:after="0" w:line="276" w:lineRule="auto"/>
              <w:ind w:left="40" w:right="397"/>
              <w:rPr>
                <w:rFonts w:ascii="Trebuchet MS" w:hAnsi="Trebuchet MS"/>
                <w:sz w:val="21"/>
                <w:szCs w:val="21"/>
                <w:lang w:val="el-GR"/>
              </w:rPr>
            </w:pPr>
            <w:r>
              <w:rPr>
                <w:rFonts w:ascii="Trebuchet MS" w:hAnsi="Trebuchet MS"/>
                <w:sz w:val="21"/>
                <w:szCs w:val="21"/>
                <w:lang w:val="el-GR"/>
              </w:rPr>
              <w:t>3.</w:t>
            </w:r>
            <w:r w:rsidR="00920090">
              <w:rPr>
                <w:rFonts w:ascii="Trebuchet MS" w:hAnsi="Trebuchet MS"/>
                <w:sz w:val="21"/>
                <w:szCs w:val="21"/>
                <w:lang w:val="el-GR"/>
              </w:rPr>
              <w:t>3</w:t>
            </w:r>
            <w:r w:rsidR="00CB22D1" w:rsidRPr="00D86DEE">
              <w:rPr>
                <w:rFonts w:ascii="Trebuchet MS" w:hAnsi="Trebuchet MS"/>
                <w:sz w:val="21"/>
                <w:szCs w:val="21"/>
                <w:lang w:val="el-GR"/>
              </w:rPr>
              <w:t xml:space="preserve"> Θα τηρείται σχολαστικά η χρήση των διαφορετικού χρώματος πανιών και γαντιών για τον καθαρισμό διαφορετικών χώρων και αντικειμένων. Οι σφουγγαρίστρες θα είναι επίσης διαφορετικού χρώματος ή αν είναι του ιδίου, τα κοντάρια θα είναι διαφορετικού χρώματος ή μαρκαρισμένα. Τα καρότσια καθαριότητας και οι κουβάδες θα διατηρούνται πάντα καθαρά.</w:t>
            </w:r>
            <w:r w:rsidR="00E2692B">
              <w:rPr>
                <w:rFonts w:ascii="Trebuchet MS" w:hAnsi="Trebuchet MS"/>
                <w:sz w:val="21"/>
                <w:szCs w:val="21"/>
                <w:lang w:val="el-GR"/>
              </w:rPr>
              <w:t xml:space="preserve"> </w:t>
            </w:r>
            <w:r w:rsidR="00CB22D1" w:rsidRPr="00D86DEE">
              <w:rPr>
                <w:rFonts w:ascii="Trebuchet MS" w:hAnsi="Trebuchet MS"/>
                <w:sz w:val="21"/>
                <w:szCs w:val="21"/>
                <w:lang w:val="el-GR"/>
              </w:rPr>
              <w:t>Οι σφουγγαρίστρες, τα πανιά και τα γάντια θα καθαρίζονται πάντα μετά τη χρήση τους. Θα πλένονται με ζεστό νερό και απορρυπαντικό, θα ξεπλένονται καλά, θα βυθίζονται σε διάλυμα χλωρίνης 5% και θα στεγνώνονται. Δεν θα διατηρούνται ποτέ υγρά.</w:t>
            </w:r>
          </w:p>
        </w:tc>
        <w:tc>
          <w:tcPr>
            <w:tcW w:w="792" w:type="dxa"/>
          </w:tcPr>
          <w:p w:rsidR="00CB22D1" w:rsidRPr="00D86DEE"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Pr>
          <w:p w:rsidR="00CB22D1" w:rsidRPr="00D86DEE" w:rsidRDefault="00CB22D1" w:rsidP="009B38DE">
            <w:pPr>
              <w:pStyle w:val="TableParagraph"/>
              <w:ind w:left="37" w:right="-5423" w:hanging="37"/>
              <w:rPr>
                <w:rFonts w:ascii="Trebuchet MS" w:hAnsi="Trebuchet MS"/>
                <w:sz w:val="21"/>
                <w:szCs w:val="21"/>
              </w:rPr>
            </w:pPr>
          </w:p>
        </w:tc>
        <w:tc>
          <w:tcPr>
            <w:tcW w:w="3346" w:type="dxa"/>
          </w:tcPr>
          <w:p w:rsidR="00CB22D1" w:rsidRPr="00D86DEE" w:rsidRDefault="00CB22D1" w:rsidP="009B38DE">
            <w:pPr>
              <w:pStyle w:val="TableParagraph"/>
              <w:ind w:left="37" w:right="-5423" w:hanging="37"/>
              <w:rPr>
                <w:rFonts w:ascii="Trebuchet MS" w:hAnsi="Trebuchet MS"/>
                <w:sz w:val="21"/>
                <w:szCs w:val="21"/>
              </w:rPr>
            </w:pPr>
          </w:p>
        </w:tc>
      </w:tr>
      <w:tr w:rsidR="00CB22D1" w:rsidRPr="00D86DEE" w:rsidTr="0043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7" w:type="dxa"/>
          <w:trHeight w:val="715"/>
        </w:trPr>
        <w:tc>
          <w:tcPr>
            <w:tcW w:w="8480" w:type="dxa"/>
            <w:tcBorders>
              <w:top w:val="single" w:sz="4" w:space="0" w:color="auto"/>
              <w:left w:val="single" w:sz="4" w:space="0" w:color="auto"/>
              <w:bottom w:val="single" w:sz="4" w:space="0" w:color="auto"/>
              <w:right w:val="single" w:sz="4" w:space="0" w:color="auto"/>
            </w:tcBorders>
          </w:tcPr>
          <w:p w:rsidR="00CB22D1" w:rsidRPr="00D86DEE" w:rsidRDefault="003F4B6B" w:rsidP="009B38DE">
            <w:pPr>
              <w:spacing w:after="0" w:line="276" w:lineRule="auto"/>
              <w:ind w:left="40" w:right="397"/>
              <w:rPr>
                <w:rFonts w:ascii="Trebuchet MS" w:hAnsi="Trebuchet MS"/>
                <w:sz w:val="21"/>
                <w:szCs w:val="21"/>
                <w:lang w:val="el-GR"/>
              </w:rPr>
            </w:pPr>
            <w:r w:rsidRPr="00A414C4">
              <w:rPr>
                <w:rFonts w:ascii="Trebuchet MS" w:hAnsi="Trebuchet MS"/>
                <w:sz w:val="21"/>
                <w:szCs w:val="21"/>
                <w:lang w:val="el-GR"/>
              </w:rPr>
              <w:t>3.</w:t>
            </w:r>
            <w:r w:rsidR="00920090" w:rsidRPr="00A414C4">
              <w:rPr>
                <w:rFonts w:ascii="Trebuchet MS" w:hAnsi="Trebuchet MS"/>
                <w:sz w:val="21"/>
                <w:szCs w:val="21"/>
                <w:lang w:val="el-GR"/>
              </w:rPr>
              <w:t>4</w:t>
            </w:r>
            <w:r w:rsidR="00CB22D1" w:rsidRPr="00A414C4">
              <w:rPr>
                <w:rFonts w:ascii="Trebuchet MS" w:hAnsi="Trebuchet MS"/>
                <w:sz w:val="21"/>
                <w:szCs w:val="21"/>
                <w:lang w:val="el-GR"/>
              </w:rPr>
              <w:t xml:space="preserve"> Τα απορρίμματα θα συλλέγονται καθημερινά και όποτε άλλοτε απαιτηθεί. Το προσωπικό καθαριότητας θα πρέπει να συλλέγει τα κοινά αστικού χαρακτήρα απορρίμματα σε μαύρες σακούλες που θα φέρουν ταινίες περίδεσης και θα τα μεταφέρει στους χώρους αποκομιδής έξω από τα κτήρια</w:t>
            </w:r>
            <w:r w:rsidR="007F216F" w:rsidRPr="00A414C4">
              <w:rPr>
                <w:rFonts w:ascii="Trebuchet MS" w:hAnsi="Trebuchet MS"/>
                <w:sz w:val="21"/>
                <w:szCs w:val="21"/>
                <w:lang w:val="el-GR"/>
              </w:rPr>
              <w:t xml:space="preserve"> στους κατάλληλους χώρους που είναι συγκεκριμένοι και ορισμένοι για τον λόγο αυτό.</w:t>
            </w:r>
          </w:p>
        </w:tc>
        <w:tc>
          <w:tcPr>
            <w:tcW w:w="79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c>
          <w:tcPr>
            <w:tcW w:w="3346"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r>
      <w:tr w:rsidR="003F4B6B" w:rsidRPr="00486D17" w:rsidTr="00650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7" w:type="dxa"/>
          <w:trHeight w:val="289"/>
        </w:trPr>
        <w:tc>
          <w:tcPr>
            <w:tcW w:w="8480" w:type="dxa"/>
            <w:tcBorders>
              <w:top w:val="single" w:sz="4" w:space="0" w:color="auto"/>
              <w:left w:val="single" w:sz="4" w:space="0" w:color="auto"/>
              <w:bottom w:val="single" w:sz="4" w:space="0" w:color="auto"/>
              <w:right w:val="single" w:sz="4" w:space="0" w:color="auto"/>
            </w:tcBorders>
          </w:tcPr>
          <w:p w:rsidR="003F4B6B" w:rsidRDefault="003F4B6B" w:rsidP="009B38DE">
            <w:pPr>
              <w:spacing w:after="0" w:line="276" w:lineRule="auto"/>
              <w:ind w:left="40" w:right="397"/>
              <w:rPr>
                <w:rFonts w:ascii="Trebuchet MS" w:hAnsi="Trebuchet MS"/>
                <w:i/>
                <w:sz w:val="21"/>
                <w:szCs w:val="21"/>
                <w:u w:val="single"/>
                <w:lang w:val="el-GR"/>
              </w:rPr>
            </w:pPr>
          </w:p>
        </w:tc>
        <w:tc>
          <w:tcPr>
            <w:tcW w:w="792" w:type="dxa"/>
            <w:tcBorders>
              <w:top w:val="single" w:sz="4" w:space="0" w:color="auto"/>
              <w:left w:val="single" w:sz="4" w:space="0" w:color="auto"/>
              <w:bottom w:val="single" w:sz="4" w:space="0" w:color="auto"/>
              <w:right w:val="single" w:sz="4" w:space="0" w:color="auto"/>
            </w:tcBorders>
          </w:tcPr>
          <w:p w:rsidR="003F4B6B" w:rsidRPr="00D86DEE" w:rsidRDefault="003F4B6B" w:rsidP="009B38DE">
            <w:pPr>
              <w:spacing w:after="0" w:line="276" w:lineRule="auto"/>
              <w:ind w:left="40" w:right="397"/>
              <w:rPr>
                <w:rFonts w:ascii="Trebuchet MS" w:hAnsi="Trebuchet MS"/>
                <w:sz w:val="21"/>
                <w:szCs w:val="21"/>
                <w:lang w:val="el-GR"/>
              </w:rPr>
            </w:pPr>
          </w:p>
        </w:tc>
        <w:tc>
          <w:tcPr>
            <w:tcW w:w="1132" w:type="dxa"/>
            <w:tcBorders>
              <w:top w:val="single" w:sz="4" w:space="0" w:color="auto"/>
              <w:left w:val="single" w:sz="4" w:space="0" w:color="auto"/>
              <w:bottom w:val="single" w:sz="4" w:space="0" w:color="auto"/>
              <w:right w:val="single" w:sz="4" w:space="0" w:color="auto"/>
            </w:tcBorders>
          </w:tcPr>
          <w:p w:rsidR="003F4B6B" w:rsidRPr="00D86DEE" w:rsidRDefault="003F4B6B" w:rsidP="009B38DE">
            <w:pPr>
              <w:pStyle w:val="TableParagraph"/>
              <w:ind w:left="37" w:right="-5565"/>
              <w:rPr>
                <w:rFonts w:ascii="Trebuchet MS" w:hAnsi="Trebuchet MS"/>
                <w:sz w:val="21"/>
                <w:szCs w:val="21"/>
              </w:rPr>
            </w:pPr>
          </w:p>
        </w:tc>
        <w:tc>
          <w:tcPr>
            <w:tcW w:w="3346" w:type="dxa"/>
            <w:tcBorders>
              <w:top w:val="single" w:sz="4" w:space="0" w:color="auto"/>
              <w:left w:val="single" w:sz="4" w:space="0" w:color="auto"/>
              <w:bottom w:val="single" w:sz="4" w:space="0" w:color="auto"/>
              <w:right w:val="single" w:sz="4" w:space="0" w:color="auto"/>
            </w:tcBorders>
          </w:tcPr>
          <w:p w:rsidR="003F4B6B" w:rsidRPr="00D86DEE" w:rsidRDefault="003F4B6B" w:rsidP="009B38DE">
            <w:pPr>
              <w:pStyle w:val="TableParagraph"/>
              <w:ind w:left="37" w:right="-5565"/>
              <w:rPr>
                <w:rFonts w:ascii="Trebuchet MS" w:hAnsi="Trebuchet MS"/>
                <w:sz w:val="21"/>
                <w:szCs w:val="21"/>
              </w:rPr>
            </w:pPr>
          </w:p>
        </w:tc>
      </w:tr>
      <w:tr w:rsidR="00CB22D1" w:rsidRPr="00BB3414" w:rsidTr="00437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7" w:type="dxa"/>
          <w:trHeight w:val="471"/>
        </w:trPr>
        <w:tc>
          <w:tcPr>
            <w:tcW w:w="8480" w:type="dxa"/>
            <w:tcBorders>
              <w:top w:val="single" w:sz="4" w:space="0" w:color="auto"/>
              <w:left w:val="single" w:sz="4" w:space="0" w:color="auto"/>
              <w:bottom w:val="single" w:sz="4" w:space="0" w:color="auto"/>
              <w:right w:val="single" w:sz="4" w:space="0" w:color="auto"/>
            </w:tcBorders>
          </w:tcPr>
          <w:p w:rsidR="00CB22D1" w:rsidRPr="00FF0782" w:rsidRDefault="003F4B6B" w:rsidP="009B38DE">
            <w:pPr>
              <w:spacing w:after="0" w:line="276" w:lineRule="auto"/>
              <w:ind w:left="40" w:right="397"/>
              <w:rPr>
                <w:rFonts w:ascii="Trebuchet MS" w:hAnsi="Trebuchet MS"/>
                <w:b/>
                <w:i/>
                <w:sz w:val="21"/>
                <w:szCs w:val="21"/>
                <w:u w:val="single"/>
                <w:lang w:val="el-GR"/>
              </w:rPr>
            </w:pPr>
            <w:r w:rsidRPr="00FF0782">
              <w:rPr>
                <w:rFonts w:ascii="Trebuchet MS" w:hAnsi="Trebuchet MS"/>
                <w:b/>
                <w:i/>
                <w:sz w:val="21"/>
                <w:szCs w:val="21"/>
                <w:highlight w:val="yellow"/>
                <w:u w:val="single"/>
                <w:lang w:val="el-GR"/>
              </w:rPr>
              <w:t>4.</w:t>
            </w:r>
            <w:r w:rsidR="00CB22D1" w:rsidRPr="00FF0782">
              <w:rPr>
                <w:rFonts w:ascii="Trebuchet MS" w:hAnsi="Trebuchet MS"/>
                <w:b/>
                <w:i/>
                <w:sz w:val="21"/>
                <w:szCs w:val="21"/>
                <w:highlight w:val="yellow"/>
                <w:u w:val="single"/>
                <w:lang w:val="el-GR"/>
              </w:rPr>
              <w:t xml:space="preserve"> Ο ΚΑΘΕ ΥΠΟΨΗΦΙΟΣ ΑΝΑΔΟΧΟΣ ΥΠΟΧΡΕΟΥΤΑΙ ΝΑ ΚΑΤΑΘΕΣΕΙ ΤΑ Π</w:t>
            </w:r>
            <w:r w:rsidR="00CB7F30" w:rsidRPr="00FF0782">
              <w:rPr>
                <w:rFonts w:ascii="Trebuchet MS" w:hAnsi="Trebuchet MS"/>
                <w:b/>
                <w:i/>
                <w:sz w:val="21"/>
                <w:szCs w:val="21"/>
                <w:highlight w:val="yellow"/>
                <w:u w:val="single"/>
                <w:lang w:val="el-GR"/>
              </w:rPr>
              <w:t>ΑΡΑΚΑΤΩ</w:t>
            </w:r>
            <w:r w:rsidR="00CB22D1" w:rsidRPr="00FF0782">
              <w:rPr>
                <w:rFonts w:ascii="Trebuchet MS" w:hAnsi="Trebuchet MS"/>
                <w:b/>
                <w:i/>
                <w:sz w:val="21"/>
                <w:szCs w:val="21"/>
                <w:highlight w:val="yellow"/>
                <w:u w:val="single"/>
                <w:lang w:val="el-GR"/>
              </w:rPr>
              <w:t xml:space="preserve"> ΜΑΖΙ ΜΕ ΤΗΝ ΠΡΟΣΦΟΡΑ ΤΟΥ</w:t>
            </w:r>
          </w:p>
        </w:tc>
        <w:tc>
          <w:tcPr>
            <w:tcW w:w="79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spacing w:after="0" w:line="276" w:lineRule="auto"/>
              <w:ind w:left="40" w:right="397"/>
              <w:rPr>
                <w:rFonts w:ascii="Trebuchet MS" w:hAnsi="Trebuchet MS"/>
                <w:sz w:val="21"/>
                <w:szCs w:val="21"/>
                <w:lang w:val="el-GR"/>
              </w:rPr>
            </w:pPr>
          </w:p>
        </w:tc>
        <w:tc>
          <w:tcPr>
            <w:tcW w:w="113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c>
          <w:tcPr>
            <w:tcW w:w="3346"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r>
      <w:tr w:rsidR="00CB22D1" w:rsidRPr="00D86DEE" w:rsidTr="003F4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37" w:type="dxa"/>
          <w:trHeight w:val="275"/>
        </w:trPr>
        <w:tc>
          <w:tcPr>
            <w:tcW w:w="8480" w:type="dxa"/>
            <w:tcBorders>
              <w:top w:val="single" w:sz="4" w:space="0" w:color="auto"/>
              <w:left w:val="single" w:sz="4" w:space="0" w:color="auto"/>
              <w:bottom w:val="single" w:sz="4" w:space="0" w:color="auto"/>
              <w:right w:val="single" w:sz="4" w:space="0" w:color="auto"/>
            </w:tcBorders>
            <w:shd w:val="clear" w:color="auto" w:fill="auto"/>
          </w:tcPr>
          <w:p w:rsidR="00CB22D1" w:rsidRPr="003F4B6B" w:rsidRDefault="007F216F" w:rsidP="009B38DE">
            <w:pPr>
              <w:spacing w:after="0" w:line="276" w:lineRule="auto"/>
              <w:ind w:left="40" w:right="397"/>
              <w:rPr>
                <w:rFonts w:ascii="Trebuchet MS" w:hAnsi="Trebuchet MS"/>
                <w:sz w:val="21"/>
                <w:szCs w:val="21"/>
                <w:lang w:val="el-GR"/>
              </w:rPr>
            </w:pPr>
            <w:r w:rsidRPr="003F4B6B">
              <w:rPr>
                <w:rFonts w:ascii="Trebuchet MS" w:hAnsi="Trebuchet MS"/>
                <w:sz w:val="21"/>
                <w:szCs w:val="21"/>
                <w:lang w:val="el-GR"/>
              </w:rPr>
              <w:t>4.1</w:t>
            </w:r>
            <w:r w:rsidR="00CB22D1" w:rsidRPr="003F4B6B">
              <w:rPr>
                <w:rFonts w:ascii="Trebuchet MS" w:hAnsi="Trebuchet MS"/>
                <w:sz w:val="21"/>
                <w:szCs w:val="21"/>
                <w:lang w:val="el-GR"/>
              </w:rPr>
              <w:t xml:space="preserve"> Διαφημιστικό βιβλιάριο ή φυλλάδιο της εταιρείας (prospectus) για τα συγκεκριμένα μηχανήματα και εξοπλισμό που θα περιέχει τα γενικά χαρακτηριστικά τους.</w:t>
            </w:r>
          </w:p>
        </w:tc>
        <w:tc>
          <w:tcPr>
            <w:tcW w:w="79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c>
          <w:tcPr>
            <w:tcW w:w="3346" w:type="dxa"/>
            <w:tcBorders>
              <w:top w:val="single" w:sz="4" w:space="0" w:color="auto"/>
              <w:left w:val="single" w:sz="4" w:space="0" w:color="auto"/>
              <w:bottom w:val="single" w:sz="4" w:space="0" w:color="auto"/>
              <w:right w:val="single" w:sz="4" w:space="0" w:color="auto"/>
            </w:tcBorders>
          </w:tcPr>
          <w:p w:rsidR="00CB22D1" w:rsidRPr="00D86DEE" w:rsidRDefault="00CB22D1" w:rsidP="009B38DE">
            <w:pPr>
              <w:pStyle w:val="TableParagraph"/>
              <w:ind w:left="37" w:right="-5565"/>
              <w:rPr>
                <w:rFonts w:ascii="Trebuchet MS" w:hAnsi="Trebuchet MS"/>
                <w:sz w:val="21"/>
                <w:szCs w:val="21"/>
              </w:rPr>
            </w:pPr>
          </w:p>
        </w:tc>
      </w:tr>
      <w:tr w:rsidR="00CB22D1" w:rsidRPr="00D86DEE" w:rsidTr="003F4B6B">
        <w:trPr>
          <w:gridAfter w:val="1"/>
          <w:wAfter w:w="37" w:type="dxa"/>
          <w:trHeight w:val="474"/>
        </w:trPr>
        <w:tc>
          <w:tcPr>
            <w:tcW w:w="8480" w:type="dxa"/>
            <w:shd w:val="clear" w:color="auto" w:fill="auto"/>
          </w:tcPr>
          <w:p w:rsidR="00CB22D1" w:rsidRPr="003F4B6B" w:rsidRDefault="007F216F" w:rsidP="008C599A">
            <w:pPr>
              <w:spacing w:after="0" w:line="276" w:lineRule="auto"/>
              <w:ind w:left="40" w:right="397"/>
              <w:rPr>
                <w:rFonts w:ascii="Trebuchet MS" w:hAnsi="Trebuchet MS"/>
                <w:sz w:val="21"/>
                <w:szCs w:val="21"/>
                <w:lang w:val="el-GR"/>
              </w:rPr>
            </w:pPr>
            <w:r w:rsidRPr="003F4B6B">
              <w:rPr>
                <w:rFonts w:ascii="Trebuchet MS" w:hAnsi="Trebuchet MS"/>
                <w:sz w:val="21"/>
                <w:szCs w:val="21"/>
                <w:lang w:val="el-GR"/>
              </w:rPr>
              <w:t>4.2</w:t>
            </w:r>
            <w:r w:rsidR="003F4B6B">
              <w:rPr>
                <w:rFonts w:ascii="Trebuchet MS" w:hAnsi="Trebuchet MS"/>
                <w:sz w:val="21"/>
                <w:szCs w:val="21"/>
                <w:lang w:val="el-GR"/>
              </w:rPr>
              <w:t xml:space="preserve"> </w:t>
            </w:r>
            <w:r w:rsidR="003F4B6B" w:rsidRPr="00B77683">
              <w:rPr>
                <w:rFonts w:ascii="Trebuchet MS" w:hAnsi="Trebuchet MS"/>
                <w:sz w:val="21"/>
                <w:szCs w:val="21"/>
                <w:highlight w:val="yellow"/>
                <w:lang w:val="el-GR"/>
              </w:rPr>
              <w:t>Υπεύθυνη</w:t>
            </w:r>
            <w:r w:rsidR="00CB22D1" w:rsidRPr="00B77683">
              <w:rPr>
                <w:rFonts w:ascii="Trebuchet MS" w:hAnsi="Trebuchet MS"/>
                <w:sz w:val="21"/>
                <w:szCs w:val="21"/>
                <w:highlight w:val="yellow"/>
                <w:lang w:val="el-GR"/>
              </w:rPr>
              <w:t xml:space="preserve"> δήλωση του υποψηφίου Αναδόχου</w:t>
            </w:r>
            <w:r w:rsidR="00CB22D1" w:rsidRPr="003F4B6B">
              <w:rPr>
                <w:rFonts w:ascii="Trebuchet MS" w:hAnsi="Trebuchet MS"/>
                <w:sz w:val="21"/>
                <w:szCs w:val="21"/>
                <w:lang w:val="el-GR"/>
              </w:rPr>
              <w:t>,</w:t>
            </w:r>
            <w:r w:rsidR="00E2692B">
              <w:rPr>
                <w:rFonts w:ascii="Trebuchet MS" w:hAnsi="Trebuchet MS"/>
                <w:sz w:val="21"/>
                <w:szCs w:val="21"/>
                <w:lang w:val="el-GR"/>
              </w:rPr>
              <w:t xml:space="preserve"> </w:t>
            </w:r>
            <w:r w:rsidR="00CB22D1" w:rsidRPr="003F4B6B">
              <w:rPr>
                <w:rFonts w:ascii="Trebuchet MS" w:hAnsi="Trebuchet MS"/>
                <w:sz w:val="21"/>
                <w:szCs w:val="21"/>
                <w:lang w:val="el-GR"/>
              </w:rPr>
              <w:t>α) ότι θα προσκομίσει τον εξοπλισμό την προηγούμενη της έναρξης ισχύος της σύμβασης και τα μηχανήματα αμέσως μόλις απαιτηθούν και ότι β) εγγυάται την καλή λειτουργία των μηχανημάτων, όπως επίσης ότι το προσωπικό, το οποίο θα χειρίζεται τα μηχανήματα, έχει εκπαιδευτεί και γνωρίζει τον τρόπο λειτουργίας και χειρισμού τους, καθώς και τα προστατευτικά μέτρα ασφαλείας προσωπικού και υλικού.</w:t>
            </w:r>
          </w:p>
        </w:tc>
        <w:tc>
          <w:tcPr>
            <w:tcW w:w="792" w:type="dxa"/>
          </w:tcPr>
          <w:p w:rsidR="00CB22D1"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p w:rsidR="00B77683" w:rsidRPr="00D86DEE" w:rsidRDefault="00B77683" w:rsidP="009B38DE">
            <w:pPr>
              <w:spacing w:after="0" w:line="276" w:lineRule="auto"/>
              <w:ind w:left="40" w:right="397"/>
              <w:rPr>
                <w:rFonts w:ascii="Trebuchet MS" w:hAnsi="Trebuchet MS"/>
                <w:sz w:val="21"/>
                <w:szCs w:val="21"/>
                <w:lang w:val="el-GR"/>
              </w:rPr>
            </w:pPr>
          </w:p>
        </w:tc>
        <w:tc>
          <w:tcPr>
            <w:tcW w:w="1132" w:type="dxa"/>
          </w:tcPr>
          <w:p w:rsidR="00CB22D1" w:rsidRPr="00D86DEE" w:rsidRDefault="00CB22D1" w:rsidP="009B38DE">
            <w:pPr>
              <w:pStyle w:val="TableParagraph"/>
              <w:ind w:left="37" w:right="-5565"/>
              <w:rPr>
                <w:rFonts w:ascii="Trebuchet MS" w:hAnsi="Trebuchet MS"/>
                <w:sz w:val="21"/>
                <w:szCs w:val="21"/>
              </w:rPr>
            </w:pPr>
          </w:p>
        </w:tc>
        <w:tc>
          <w:tcPr>
            <w:tcW w:w="3346" w:type="dxa"/>
          </w:tcPr>
          <w:p w:rsidR="00CB22D1" w:rsidRPr="00D86DEE" w:rsidRDefault="00CB22D1" w:rsidP="009B38DE">
            <w:pPr>
              <w:pStyle w:val="TableParagraph"/>
              <w:ind w:left="37" w:right="-5565"/>
              <w:rPr>
                <w:rFonts w:ascii="Trebuchet MS" w:hAnsi="Trebuchet MS"/>
                <w:sz w:val="21"/>
                <w:szCs w:val="21"/>
              </w:rPr>
            </w:pPr>
          </w:p>
        </w:tc>
      </w:tr>
      <w:tr w:rsidR="00CB22D1" w:rsidRPr="00D86DEE" w:rsidTr="00C50492">
        <w:trPr>
          <w:trHeight w:val="693"/>
        </w:trPr>
        <w:tc>
          <w:tcPr>
            <w:tcW w:w="8480" w:type="dxa"/>
          </w:tcPr>
          <w:p w:rsidR="00CB22D1" w:rsidRPr="00D86DEE" w:rsidRDefault="007F216F" w:rsidP="003F4B6B">
            <w:pPr>
              <w:spacing w:after="0" w:line="276" w:lineRule="auto"/>
              <w:ind w:left="40" w:right="397"/>
              <w:rPr>
                <w:rFonts w:ascii="Trebuchet MS" w:hAnsi="Trebuchet MS"/>
                <w:sz w:val="21"/>
                <w:szCs w:val="21"/>
                <w:lang w:val="el-GR"/>
              </w:rPr>
            </w:pPr>
            <w:r>
              <w:rPr>
                <w:rFonts w:ascii="Trebuchet MS" w:hAnsi="Trebuchet MS"/>
                <w:sz w:val="21"/>
                <w:szCs w:val="21"/>
                <w:lang w:val="el-GR"/>
              </w:rPr>
              <w:t>4.3</w:t>
            </w:r>
            <w:r w:rsidR="003F4B6B">
              <w:rPr>
                <w:rFonts w:ascii="Trebuchet MS" w:hAnsi="Trebuchet MS"/>
                <w:sz w:val="21"/>
                <w:szCs w:val="21"/>
                <w:lang w:val="el-GR"/>
              </w:rPr>
              <w:t xml:space="preserve"> </w:t>
            </w:r>
            <w:r w:rsidR="003F4B6B" w:rsidRPr="00B77683">
              <w:rPr>
                <w:rFonts w:ascii="Trebuchet MS" w:hAnsi="Trebuchet MS"/>
                <w:sz w:val="21"/>
                <w:szCs w:val="21"/>
                <w:highlight w:val="yellow"/>
                <w:lang w:val="el-GR"/>
              </w:rPr>
              <w:t>Υπεύθυνη δήλωση</w:t>
            </w:r>
            <w:r w:rsidR="003F4B6B">
              <w:rPr>
                <w:rFonts w:ascii="Trebuchet MS" w:hAnsi="Trebuchet MS"/>
                <w:sz w:val="21"/>
                <w:szCs w:val="21"/>
                <w:lang w:val="el-GR"/>
              </w:rPr>
              <w:t xml:space="preserve"> στην οποία </w:t>
            </w:r>
            <w:r w:rsidR="00CB22D1" w:rsidRPr="00D86DEE">
              <w:rPr>
                <w:rFonts w:ascii="Trebuchet MS" w:hAnsi="Trebuchet MS"/>
                <w:sz w:val="21"/>
                <w:szCs w:val="21"/>
                <w:lang w:val="el-GR"/>
              </w:rPr>
              <w:t>αναγνωρίζει ότι επισκέφθηκε τους χώρους των Συνοριακών Σταθμών, και έλεγξε τις εγκαταστάσεις, οι οποίες πληρούν όλες τις προϋποθέσεις για την απρόσκοπτη και ασφαλή εργασία του προσωπικού του, ώστε να μ</w:t>
            </w:r>
            <w:r w:rsidR="003F4B6B">
              <w:rPr>
                <w:rFonts w:ascii="Trebuchet MS" w:hAnsi="Trebuchet MS"/>
                <w:sz w:val="21"/>
                <w:szCs w:val="21"/>
                <w:lang w:val="el-GR"/>
              </w:rPr>
              <w:t xml:space="preserve">ην υπάρχει κίνδυνος ατυχήματος. </w:t>
            </w:r>
          </w:p>
        </w:tc>
        <w:tc>
          <w:tcPr>
            <w:tcW w:w="792" w:type="dxa"/>
          </w:tcPr>
          <w:p w:rsidR="00CB22D1" w:rsidRPr="00D86DEE" w:rsidRDefault="00CB22D1" w:rsidP="009B38DE">
            <w:pPr>
              <w:pStyle w:val="TableParagraph"/>
              <w:rPr>
                <w:rFonts w:ascii="Trebuchet MS" w:hAnsi="Trebuchet MS"/>
                <w:b/>
                <w:sz w:val="21"/>
                <w:szCs w:val="21"/>
              </w:rPr>
            </w:pPr>
          </w:p>
          <w:p w:rsidR="00CB22D1" w:rsidRPr="00D86DEE" w:rsidRDefault="00CB22D1" w:rsidP="00650577">
            <w:pPr>
              <w:spacing w:after="0" w:line="276" w:lineRule="auto"/>
              <w:ind w:left="40" w:right="397"/>
              <w:rPr>
                <w:rFonts w:ascii="Trebuchet MS" w:hAnsi="Trebuchet MS"/>
                <w:b/>
                <w:sz w:val="21"/>
                <w:szCs w:val="21"/>
              </w:rPr>
            </w:pPr>
            <w:r w:rsidRPr="00650577">
              <w:rPr>
                <w:rFonts w:ascii="Trebuchet MS" w:hAnsi="Trebuchet MS"/>
                <w:sz w:val="21"/>
                <w:szCs w:val="21"/>
                <w:lang w:val="el-GR"/>
              </w:rPr>
              <w:t>ΝΑΙ</w:t>
            </w:r>
          </w:p>
        </w:tc>
        <w:tc>
          <w:tcPr>
            <w:tcW w:w="1132" w:type="dxa"/>
          </w:tcPr>
          <w:p w:rsidR="00CB22D1" w:rsidRPr="00D86DEE" w:rsidRDefault="00CB22D1" w:rsidP="009B38DE">
            <w:pPr>
              <w:pStyle w:val="TableParagraph"/>
              <w:rPr>
                <w:rFonts w:ascii="Trebuchet MS" w:hAnsi="Trebuchet MS"/>
                <w:sz w:val="21"/>
                <w:szCs w:val="21"/>
              </w:rPr>
            </w:pPr>
          </w:p>
        </w:tc>
        <w:tc>
          <w:tcPr>
            <w:tcW w:w="3383" w:type="dxa"/>
            <w:gridSpan w:val="2"/>
          </w:tcPr>
          <w:p w:rsidR="00CB22D1" w:rsidRPr="00D86DEE" w:rsidRDefault="00CB22D1" w:rsidP="009B38DE">
            <w:pPr>
              <w:pStyle w:val="TableParagraph"/>
              <w:rPr>
                <w:rFonts w:ascii="Trebuchet MS" w:hAnsi="Trebuchet MS"/>
                <w:sz w:val="21"/>
                <w:szCs w:val="21"/>
              </w:rPr>
            </w:pPr>
          </w:p>
        </w:tc>
      </w:tr>
      <w:tr w:rsidR="00CB22D1" w:rsidRPr="00D86DEE" w:rsidTr="004372F9">
        <w:trPr>
          <w:trHeight w:val="807"/>
        </w:trPr>
        <w:tc>
          <w:tcPr>
            <w:tcW w:w="8480" w:type="dxa"/>
          </w:tcPr>
          <w:p w:rsidR="00CB22D1" w:rsidRPr="00D86DEE" w:rsidRDefault="007F216F" w:rsidP="009B38DE">
            <w:pPr>
              <w:spacing w:after="0" w:line="276" w:lineRule="auto"/>
              <w:ind w:left="40" w:right="397"/>
              <w:rPr>
                <w:rFonts w:ascii="Trebuchet MS" w:hAnsi="Trebuchet MS"/>
                <w:sz w:val="21"/>
                <w:szCs w:val="21"/>
                <w:lang w:val="el-GR"/>
              </w:rPr>
            </w:pPr>
            <w:r>
              <w:rPr>
                <w:rFonts w:ascii="Trebuchet MS" w:hAnsi="Trebuchet MS"/>
                <w:sz w:val="21"/>
                <w:szCs w:val="21"/>
                <w:lang w:val="el-GR"/>
              </w:rPr>
              <w:t>4.4</w:t>
            </w:r>
            <w:r w:rsidR="00CB22D1" w:rsidRPr="00D86DEE">
              <w:rPr>
                <w:rFonts w:ascii="Trebuchet MS" w:hAnsi="Trebuchet MS"/>
                <w:sz w:val="21"/>
                <w:szCs w:val="21"/>
                <w:lang w:val="el-GR"/>
              </w:rPr>
              <w:t xml:space="preserve"> Ο Ανάδοχος υποβάλει </w:t>
            </w:r>
            <w:r w:rsidR="00CB22D1" w:rsidRPr="00B77683">
              <w:rPr>
                <w:rFonts w:ascii="Trebuchet MS" w:hAnsi="Trebuchet MS"/>
                <w:sz w:val="21"/>
                <w:szCs w:val="21"/>
                <w:highlight w:val="yellow"/>
                <w:lang w:val="el-GR"/>
              </w:rPr>
              <w:t>υπεύθυνη δήλωση</w:t>
            </w:r>
            <w:r w:rsidR="00CB22D1" w:rsidRPr="00D86DEE">
              <w:rPr>
                <w:rFonts w:ascii="Trebuchet MS" w:hAnsi="Trebuchet MS"/>
                <w:sz w:val="21"/>
                <w:szCs w:val="21"/>
                <w:lang w:val="el-GR"/>
              </w:rPr>
              <w:t xml:space="preserve"> της παρ. 4 του άρθρου 8 του Ν 1599/1986, ότι διαθέτει τεχνικό ασφαλείας, σύμφωνα με τη διάταξη του άρθρου 8 του Ν 3850/10.</w:t>
            </w:r>
          </w:p>
        </w:tc>
        <w:tc>
          <w:tcPr>
            <w:tcW w:w="792" w:type="dxa"/>
          </w:tcPr>
          <w:p w:rsidR="00CB22D1" w:rsidRPr="00D86DEE" w:rsidRDefault="00CB22D1" w:rsidP="009B38DE">
            <w:pPr>
              <w:spacing w:after="0" w:line="276" w:lineRule="auto"/>
              <w:ind w:left="40" w:right="397"/>
              <w:rPr>
                <w:rFonts w:ascii="Trebuchet MS" w:hAnsi="Trebuchet MS"/>
                <w:sz w:val="21"/>
                <w:szCs w:val="21"/>
                <w:lang w:val="el-GR"/>
              </w:rPr>
            </w:pPr>
            <w:r w:rsidRPr="00D86DEE">
              <w:rPr>
                <w:rFonts w:ascii="Trebuchet MS" w:hAnsi="Trebuchet MS"/>
                <w:sz w:val="21"/>
                <w:szCs w:val="21"/>
                <w:lang w:val="el-GR"/>
              </w:rPr>
              <w:t>ΝΑΙ</w:t>
            </w:r>
          </w:p>
        </w:tc>
        <w:tc>
          <w:tcPr>
            <w:tcW w:w="1132" w:type="dxa"/>
          </w:tcPr>
          <w:p w:rsidR="00CB22D1" w:rsidRPr="00D86DEE" w:rsidRDefault="00CB22D1" w:rsidP="009B38DE">
            <w:pPr>
              <w:pStyle w:val="TableParagraph"/>
              <w:ind w:left="37" w:right="-5528"/>
              <w:rPr>
                <w:rFonts w:ascii="Trebuchet MS" w:hAnsi="Trebuchet MS"/>
                <w:sz w:val="21"/>
                <w:szCs w:val="21"/>
              </w:rPr>
            </w:pPr>
          </w:p>
        </w:tc>
        <w:tc>
          <w:tcPr>
            <w:tcW w:w="3383" w:type="dxa"/>
            <w:gridSpan w:val="2"/>
          </w:tcPr>
          <w:p w:rsidR="00CB22D1" w:rsidRPr="00D86DEE" w:rsidRDefault="00CB22D1" w:rsidP="009B38DE">
            <w:pPr>
              <w:pStyle w:val="TableParagraph"/>
              <w:ind w:left="37" w:right="-5528"/>
              <w:rPr>
                <w:rFonts w:ascii="Trebuchet MS" w:hAnsi="Trebuchet MS"/>
                <w:sz w:val="21"/>
                <w:szCs w:val="21"/>
              </w:rPr>
            </w:pPr>
          </w:p>
        </w:tc>
      </w:tr>
    </w:tbl>
    <w:p w:rsidR="00F539D1" w:rsidRDefault="00F539D1" w:rsidP="00F539D1">
      <w:pPr>
        <w:suppressAutoHyphens w:val="0"/>
        <w:spacing w:after="0"/>
        <w:jc w:val="left"/>
        <w:rPr>
          <w:lang w:val="el-GR"/>
        </w:rPr>
        <w:sectPr w:rsidR="00F539D1" w:rsidSect="00954FDA">
          <w:pgSz w:w="16838" w:h="11906" w:orient="landscape"/>
          <w:pgMar w:top="1138" w:right="1138" w:bottom="1138" w:left="1138" w:header="720" w:footer="706" w:gutter="0"/>
          <w:cols w:space="720"/>
          <w:titlePg/>
          <w:docGrid w:linePitch="360"/>
        </w:sectPr>
      </w:pPr>
    </w:p>
    <w:p w:rsidR="00386E7C" w:rsidRPr="00DE396E" w:rsidRDefault="0031720E" w:rsidP="00DE396E">
      <w:pPr>
        <w:pStyle w:val="af1"/>
        <w:spacing w:line="360" w:lineRule="auto"/>
        <w:rPr>
          <w:rFonts w:ascii="Trebuchet MS" w:hAnsi="Trebuchet MS" w:cs="Trebuchet MS"/>
          <w:b/>
          <w:szCs w:val="20"/>
          <w:lang w:val="el-GR"/>
        </w:rPr>
      </w:pPr>
      <w:r>
        <w:rPr>
          <w:rFonts w:ascii="Trebuchet MS" w:hAnsi="Trebuchet MS" w:cs="Trebuchet MS"/>
          <w:b/>
          <w:szCs w:val="20"/>
          <w:lang w:val="el-GR"/>
        </w:rPr>
        <w:t>Α</w:t>
      </w:r>
      <w:r w:rsidR="00386E7C" w:rsidRPr="00386E7C">
        <w:rPr>
          <w:rFonts w:ascii="Trebuchet MS" w:hAnsi="Trebuchet MS" w:cs="Trebuchet MS"/>
          <w:b/>
          <w:szCs w:val="20"/>
          <w:lang w:val="el-GR"/>
        </w:rPr>
        <w:t>. Τετραγωνικά Μέτρα των Συνοριακών Σταθμών</w:t>
      </w:r>
    </w:p>
    <w:p w:rsidR="00386E7C" w:rsidRPr="00386E7C" w:rsidRDefault="00805500" w:rsidP="00386E7C">
      <w:pPr>
        <w:pStyle w:val="af1"/>
        <w:spacing w:line="360" w:lineRule="auto"/>
        <w:rPr>
          <w:rFonts w:ascii="Trebuchet MS" w:hAnsi="Trebuchet MS" w:cs="Trebuchet MS"/>
          <w:b/>
          <w:szCs w:val="20"/>
          <w:lang w:val="el-GR"/>
        </w:rPr>
      </w:pPr>
      <w:r>
        <w:rPr>
          <w:rFonts w:ascii="Trebuchet MS" w:hAnsi="Trebuchet MS" w:cs="Trebuchet MS"/>
          <w:b/>
          <w:szCs w:val="20"/>
          <w:lang w:val="el-GR"/>
        </w:rPr>
        <w:t xml:space="preserve">Τμήμα 1: </w:t>
      </w:r>
      <w:r w:rsidR="00386E7C" w:rsidRPr="00386E7C">
        <w:rPr>
          <w:rFonts w:ascii="Trebuchet MS" w:hAnsi="Trebuchet MS" w:cs="Trebuchet MS"/>
          <w:b/>
          <w:szCs w:val="20"/>
          <w:lang w:val="el-GR"/>
        </w:rPr>
        <w:t>Συνοριακός Σταθμός Ευζώνων:</w:t>
      </w:r>
    </w:p>
    <w:p w:rsidR="00386E7C" w:rsidRPr="00386E7C" w:rsidRDefault="00386E7C" w:rsidP="00386E7C">
      <w:pPr>
        <w:pStyle w:val="af1"/>
        <w:spacing w:line="360" w:lineRule="auto"/>
        <w:rPr>
          <w:rFonts w:ascii="Trebuchet MS" w:hAnsi="Trebuchet MS" w:cs="Trebuchet MS"/>
          <w:szCs w:val="20"/>
          <w:lang w:val="el-GR"/>
        </w:rPr>
      </w:pPr>
      <w:r w:rsidRPr="0031720E">
        <w:rPr>
          <w:rFonts w:ascii="Trebuchet MS" w:hAnsi="Trebuchet MS" w:cs="Trebuchet MS"/>
          <w:szCs w:val="20"/>
          <w:highlight w:val="yellow"/>
          <w:lang w:val="el-GR"/>
        </w:rPr>
        <w:t>Καθαριότητα των κτηριακών εγκαταστάσεων συνολικής επιφάνειας 2.150 τ.μ. περίπου, που αποτελούνται από τους εξής επιμέρους χώρους:</w:t>
      </w:r>
    </w:p>
    <w:p w:rsidR="00386E7C" w:rsidRPr="00386E7C" w:rsidRDefault="00386E7C" w:rsidP="00883696">
      <w:pPr>
        <w:pStyle w:val="af1"/>
        <w:widowControl w:val="0"/>
        <w:numPr>
          <w:ilvl w:val="0"/>
          <w:numId w:val="20"/>
        </w:numPr>
        <w:spacing w:before="120" w:after="0" w:line="276" w:lineRule="auto"/>
        <w:ind w:left="720"/>
        <w:rPr>
          <w:rFonts w:ascii="Trebuchet MS" w:hAnsi="Trebuchet MS" w:cs="Trebuchet MS"/>
          <w:szCs w:val="20"/>
          <w:lang w:val="el-GR"/>
        </w:rPr>
      </w:pPr>
      <w:r w:rsidRPr="00386E7C">
        <w:rPr>
          <w:rFonts w:ascii="Trebuchet MS" w:hAnsi="Trebuchet MS" w:cs="Trebuchet MS"/>
          <w:szCs w:val="20"/>
          <w:lang w:val="el-GR"/>
        </w:rPr>
        <w:t>Κεντρικό Κτήριο Ελέγχου που στεγάζονται η αστυνομία, η διεύθυνση του τελωνείου, το Γραφείο Α.Δ.Μ-Θ. κ.λπ. 630 τ.μ. περίπου,</w:t>
      </w:r>
    </w:p>
    <w:p w:rsidR="00386E7C" w:rsidRPr="00386E7C" w:rsidRDefault="00386E7C" w:rsidP="00883696">
      <w:pPr>
        <w:pStyle w:val="af1"/>
        <w:widowControl w:val="0"/>
        <w:numPr>
          <w:ilvl w:val="0"/>
          <w:numId w:val="20"/>
        </w:numPr>
        <w:spacing w:before="120" w:after="0" w:line="276" w:lineRule="auto"/>
        <w:ind w:left="720"/>
        <w:rPr>
          <w:rFonts w:ascii="Trebuchet MS" w:hAnsi="Trebuchet MS" w:cs="Trebuchet MS"/>
          <w:szCs w:val="20"/>
          <w:lang w:val="el-GR"/>
        </w:rPr>
      </w:pPr>
      <w:r w:rsidRPr="00C772D2">
        <w:rPr>
          <w:rFonts w:ascii="Trebuchet MS" w:hAnsi="Trebuchet MS" w:cs="Trebuchet MS"/>
          <w:szCs w:val="20"/>
        </w:rPr>
        <w:t>WC</w:t>
      </w:r>
      <w:r w:rsidRPr="00386E7C">
        <w:rPr>
          <w:rFonts w:ascii="Trebuchet MS" w:hAnsi="Trebuchet MS" w:cs="Trebuchet MS"/>
          <w:szCs w:val="20"/>
          <w:lang w:val="el-GR"/>
        </w:rPr>
        <w:t xml:space="preserve"> κεντρικού κτιρίου ελέγχου, 140 τ.μ. περίπου,</w:t>
      </w:r>
    </w:p>
    <w:p w:rsidR="00386E7C" w:rsidRPr="00386E7C" w:rsidRDefault="00386E7C" w:rsidP="00883696">
      <w:pPr>
        <w:pStyle w:val="af1"/>
        <w:widowControl w:val="0"/>
        <w:numPr>
          <w:ilvl w:val="0"/>
          <w:numId w:val="20"/>
        </w:numPr>
        <w:spacing w:before="120" w:after="0" w:line="276" w:lineRule="auto"/>
        <w:ind w:left="720"/>
        <w:rPr>
          <w:rFonts w:ascii="Trebuchet MS" w:hAnsi="Trebuchet MS" w:cs="Trebuchet MS"/>
          <w:szCs w:val="20"/>
          <w:lang w:val="el-GR"/>
        </w:rPr>
      </w:pPr>
      <w:r w:rsidRPr="00386E7C">
        <w:rPr>
          <w:rFonts w:ascii="Trebuchet MS" w:hAnsi="Trebuchet MS" w:cs="Trebuchet MS"/>
          <w:szCs w:val="20"/>
          <w:lang w:val="el-GR"/>
        </w:rPr>
        <w:t xml:space="preserve">Περίπτερα – </w:t>
      </w:r>
      <w:r w:rsidRPr="00C772D2">
        <w:rPr>
          <w:rFonts w:ascii="Trebuchet MS" w:hAnsi="Trebuchet MS" w:cs="Trebuchet MS"/>
          <w:szCs w:val="20"/>
        </w:rPr>
        <w:t>Container</w:t>
      </w:r>
      <w:r w:rsidRPr="00386E7C">
        <w:rPr>
          <w:rFonts w:ascii="Trebuchet MS" w:hAnsi="Trebuchet MS" w:cs="Trebuchet MS"/>
          <w:szCs w:val="20"/>
          <w:lang w:val="el-GR"/>
        </w:rPr>
        <w:t xml:space="preserve"> ελέγχου των λωρίδων εισόδου και εξόδου από τη χώρα, 200 τ.μ. περίπου,</w:t>
      </w:r>
    </w:p>
    <w:p w:rsidR="00386E7C" w:rsidRDefault="00386E7C" w:rsidP="00883696">
      <w:pPr>
        <w:pStyle w:val="af1"/>
        <w:widowControl w:val="0"/>
        <w:numPr>
          <w:ilvl w:val="0"/>
          <w:numId w:val="20"/>
        </w:numPr>
        <w:spacing w:before="120" w:after="0" w:line="276" w:lineRule="auto"/>
        <w:ind w:left="720"/>
        <w:rPr>
          <w:rFonts w:ascii="Trebuchet MS" w:hAnsi="Trebuchet MS" w:cs="Trebuchet MS"/>
          <w:szCs w:val="20"/>
          <w:lang w:val="el-GR"/>
        </w:rPr>
      </w:pPr>
      <w:r w:rsidRPr="00386E7C">
        <w:rPr>
          <w:rFonts w:ascii="Trebuchet MS" w:hAnsi="Trebuchet MS" w:cs="Trebuchet MS"/>
          <w:szCs w:val="20"/>
          <w:lang w:val="el-GR"/>
        </w:rPr>
        <w:t xml:space="preserve">Στέγαστρα της αστυνομίας και της διεύθυνσης του τελωνείου και των εξωτερικών </w:t>
      </w:r>
      <w:r w:rsidRPr="00C772D2">
        <w:rPr>
          <w:rFonts w:ascii="Trebuchet MS" w:hAnsi="Trebuchet MS" w:cs="Trebuchet MS"/>
          <w:szCs w:val="20"/>
        </w:rPr>
        <w:t>wc</w:t>
      </w:r>
      <w:r w:rsidRPr="00386E7C">
        <w:rPr>
          <w:rFonts w:ascii="Trebuchet MS" w:hAnsi="Trebuchet MS" w:cs="Trebuchet MS"/>
          <w:szCs w:val="20"/>
          <w:lang w:val="el-GR"/>
        </w:rPr>
        <w:t>., 1.230 τ.μ. περίπου.</w:t>
      </w:r>
    </w:p>
    <w:p w:rsidR="00DE396E" w:rsidRPr="00386E7C" w:rsidRDefault="00DE396E" w:rsidP="00DE396E">
      <w:pPr>
        <w:pStyle w:val="af1"/>
        <w:widowControl w:val="0"/>
        <w:spacing w:before="120" w:after="0" w:line="276" w:lineRule="auto"/>
        <w:ind w:left="720"/>
        <w:rPr>
          <w:rFonts w:ascii="Trebuchet MS" w:hAnsi="Trebuchet MS" w:cs="Trebuchet MS"/>
          <w:szCs w:val="20"/>
          <w:lang w:val="el-GR"/>
        </w:rPr>
      </w:pPr>
    </w:p>
    <w:p w:rsidR="00386E7C" w:rsidRPr="00386E7C" w:rsidRDefault="00386E7C" w:rsidP="00386E7C">
      <w:pPr>
        <w:pStyle w:val="af1"/>
        <w:spacing w:line="360" w:lineRule="auto"/>
        <w:rPr>
          <w:rFonts w:ascii="Trebuchet MS" w:hAnsi="Trebuchet MS" w:cs="Trebuchet MS"/>
          <w:szCs w:val="20"/>
          <w:lang w:val="el-GR"/>
        </w:rPr>
      </w:pPr>
      <w:r w:rsidRPr="00386E7C">
        <w:rPr>
          <w:rFonts w:ascii="Trebuchet MS" w:hAnsi="Trebuchet MS" w:cs="Trebuchet MS"/>
          <w:szCs w:val="20"/>
          <w:lang w:val="el-GR"/>
        </w:rPr>
        <w:t>Επιπλέον, απαιτείται καθαριότητα (αποκομιδή απορριμμάτων κ.λπ.) στους :</w:t>
      </w:r>
    </w:p>
    <w:p w:rsidR="00386E7C" w:rsidRPr="00386E7C" w:rsidRDefault="00386E7C" w:rsidP="00883696">
      <w:pPr>
        <w:pStyle w:val="af1"/>
        <w:widowControl w:val="0"/>
        <w:numPr>
          <w:ilvl w:val="0"/>
          <w:numId w:val="20"/>
        </w:numPr>
        <w:spacing w:before="120" w:after="0" w:line="276" w:lineRule="auto"/>
        <w:ind w:left="720"/>
        <w:rPr>
          <w:rFonts w:ascii="Trebuchet MS" w:hAnsi="Trebuchet MS" w:cs="Trebuchet MS"/>
          <w:szCs w:val="20"/>
          <w:lang w:val="el-GR"/>
        </w:rPr>
      </w:pPr>
      <w:r w:rsidRPr="00386E7C">
        <w:rPr>
          <w:rFonts w:ascii="Trebuchet MS" w:hAnsi="Trebuchet MS" w:cs="Trebuchet MS"/>
          <w:szCs w:val="20"/>
          <w:lang w:val="el-GR"/>
        </w:rPr>
        <w:t xml:space="preserve">Εξωτερικούς χώρους της εισόδου και εξόδου (οδόστρωμα εξόδου φορτηγών) της χώρας, </w:t>
      </w:r>
    </w:p>
    <w:p w:rsidR="00386E7C" w:rsidRPr="00C772D2" w:rsidRDefault="00386E7C" w:rsidP="00883696">
      <w:pPr>
        <w:pStyle w:val="af1"/>
        <w:widowControl w:val="0"/>
        <w:numPr>
          <w:ilvl w:val="0"/>
          <w:numId w:val="20"/>
        </w:numPr>
        <w:spacing w:before="120" w:after="0" w:line="276" w:lineRule="auto"/>
        <w:ind w:left="720"/>
        <w:rPr>
          <w:rFonts w:ascii="Trebuchet MS" w:hAnsi="Trebuchet MS" w:cs="Trebuchet MS"/>
          <w:szCs w:val="20"/>
        </w:rPr>
      </w:pPr>
      <w:r w:rsidRPr="00C772D2">
        <w:rPr>
          <w:rFonts w:ascii="Trebuchet MS" w:hAnsi="Trebuchet MS" w:cs="Trebuchet MS"/>
          <w:szCs w:val="20"/>
        </w:rPr>
        <w:t xml:space="preserve">Υπαίθριους χώρους στάθμευσης (parking). </w:t>
      </w:r>
    </w:p>
    <w:p w:rsidR="00DE396E" w:rsidRDefault="00DE396E" w:rsidP="00386E7C">
      <w:pPr>
        <w:pStyle w:val="af1"/>
        <w:spacing w:line="360" w:lineRule="auto"/>
        <w:ind w:left="720"/>
        <w:rPr>
          <w:rFonts w:ascii="Trebuchet MS" w:hAnsi="Trebuchet MS" w:cs="Trebuchet MS"/>
          <w:b/>
          <w:szCs w:val="20"/>
          <w:lang w:val="el-GR"/>
        </w:rPr>
      </w:pPr>
    </w:p>
    <w:p w:rsidR="00386E7C" w:rsidRPr="00C772D2" w:rsidRDefault="00805500" w:rsidP="00DE396E">
      <w:pPr>
        <w:pStyle w:val="af1"/>
        <w:spacing w:line="360" w:lineRule="auto"/>
        <w:rPr>
          <w:rFonts w:ascii="Trebuchet MS" w:hAnsi="Trebuchet MS" w:cs="Trebuchet MS"/>
          <w:b/>
          <w:szCs w:val="20"/>
        </w:rPr>
      </w:pPr>
      <w:r>
        <w:rPr>
          <w:rFonts w:ascii="Trebuchet MS" w:hAnsi="Trebuchet MS" w:cs="Trebuchet MS"/>
          <w:b/>
          <w:szCs w:val="20"/>
          <w:lang w:val="el-GR"/>
        </w:rPr>
        <w:t xml:space="preserve">Τμήμα 2: </w:t>
      </w:r>
      <w:r w:rsidR="00386E7C" w:rsidRPr="00C772D2">
        <w:rPr>
          <w:rFonts w:ascii="Trebuchet MS" w:hAnsi="Trebuchet MS" w:cs="Trebuchet MS"/>
          <w:b/>
          <w:szCs w:val="20"/>
        </w:rPr>
        <w:t>Συνοριακός Σταθμός Προμαχώνα:</w:t>
      </w:r>
    </w:p>
    <w:p w:rsidR="00386E7C" w:rsidRPr="00386E7C" w:rsidRDefault="00386E7C" w:rsidP="0031720E">
      <w:pPr>
        <w:pStyle w:val="af1"/>
        <w:spacing w:after="0" w:line="360" w:lineRule="auto"/>
        <w:ind w:left="720"/>
        <w:rPr>
          <w:rFonts w:ascii="Trebuchet MS" w:hAnsi="Trebuchet MS" w:cs="Trebuchet MS"/>
          <w:szCs w:val="20"/>
          <w:lang w:val="el-GR"/>
        </w:rPr>
      </w:pPr>
      <w:r w:rsidRPr="00DF7227">
        <w:rPr>
          <w:rFonts w:ascii="Trebuchet MS" w:hAnsi="Trebuchet MS" w:cs="Trebuchet MS"/>
          <w:szCs w:val="20"/>
          <w:lang w:val="el-GR"/>
        </w:rPr>
        <w:t>Καθαριότητα όλων των εξωτερικών χώρων του Συνοριακού Σταθμού, οδοστρώματος, πεζοδρομίου, πρανή κατά μήκος του οδοστρώματος</w:t>
      </w:r>
      <w:r w:rsidR="0031720E" w:rsidRPr="00DF7227">
        <w:rPr>
          <w:rFonts w:ascii="Trebuchet MS" w:hAnsi="Trebuchet MS" w:cs="Trebuchet MS"/>
          <w:szCs w:val="20"/>
          <w:lang w:val="el-GR"/>
        </w:rPr>
        <w:t>, έκτασης 50 στρεμμάτων περίπου</w:t>
      </w:r>
    </w:p>
    <w:p w:rsidR="00386E7C" w:rsidRPr="00386E7C" w:rsidRDefault="00386E7C" w:rsidP="00883696">
      <w:pPr>
        <w:pStyle w:val="af1"/>
        <w:widowControl w:val="0"/>
        <w:numPr>
          <w:ilvl w:val="0"/>
          <w:numId w:val="21"/>
        </w:numPr>
        <w:spacing w:before="120" w:after="0" w:line="276" w:lineRule="auto"/>
        <w:rPr>
          <w:rFonts w:ascii="Trebuchet MS" w:hAnsi="Trebuchet MS" w:cs="Trebuchet MS"/>
          <w:szCs w:val="20"/>
          <w:lang w:val="el-GR"/>
        </w:rPr>
      </w:pPr>
      <w:r w:rsidRPr="00386E7C">
        <w:rPr>
          <w:rFonts w:ascii="Trebuchet MS" w:hAnsi="Trebuchet MS" w:cs="Trebuchet MS"/>
          <w:szCs w:val="20"/>
          <w:lang w:val="el-GR"/>
        </w:rPr>
        <w:t xml:space="preserve">Γραφεία κεντρικού κτιρίου ελέγχων και </w:t>
      </w:r>
      <w:r w:rsidRPr="00C772D2">
        <w:rPr>
          <w:rFonts w:ascii="Trebuchet MS" w:hAnsi="Trebuchet MS" w:cs="Trebuchet MS"/>
          <w:szCs w:val="20"/>
          <w:lang w:val="en-US"/>
        </w:rPr>
        <w:t>WC</w:t>
      </w:r>
      <w:r w:rsidRPr="00386E7C">
        <w:rPr>
          <w:rFonts w:ascii="Trebuchet MS" w:hAnsi="Trebuchet MS" w:cs="Trebuchet MS"/>
          <w:szCs w:val="20"/>
          <w:lang w:val="el-GR"/>
        </w:rPr>
        <w:t xml:space="preserve"> προσωπικού 170 τ.μ.</w:t>
      </w:r>
    </w:p>
    <w:p w:rsidR="00386E7C" w:rsidRPr="00386E7C" w:rsidRDefault="00386E7C" w:rsidP="00883696">
      <w:pPr>
        <w:pStyle w:val="af1"/>
        <w:widowControl w:val="0"/>
        <w:numPr>
          <w:ilvl w:val="0"/>
          <w:numId w:val="21"/>
        </w:numPr>
        <w:spacing w:before="120" w:after="0" w:line="276" w:lineRule="auto"/>
        <w:rPr>
          <w:rFonts w:ascii="Trebuchet MS" w:hAnsi="Trebuchet MS" w:cs="Trebuchet MS"/>
          <w:szCs w:val="20"/>
          <w:lang w:val="el-GR"/>
        </w:rPr>
      </w:pPr>
      <w:r w:rsidRPr="00386E7C">
        <w:rPr>
          <w:rFonts w:ascii="Trebuchet MS" w:hAnsi="Trebuchet MS" w:cs="Trebuchet MS"/>
          <w:szCs w:val="20"/>
          <w:lang w:val="el-GR"/>
        </w:rPr>
        <w:t xml:space="preserve">Περίπτερα – </w:t>
      </w:r>
      <w:r w:rsidRPr="00C772D2">
        <w:rPr>
          <w:rFonts w:ascii="Trebuchet MS" w:hAnsi="Trebuchet MS" w:cs="Trebuchet MS"/>
          <w:szCs w:val="20"/>
        </w:rPr>
        <w:t>Container</w:t>
      </w:r>
      <w:r w:rsidRPr="00386E7C">
        <w:rPr>
          <w:rFonts w:ascii="Trebuchet MS" w:hAnsi="Trebuchet MS" w:cs="Trebuchet MS"/>
          <w:szCs w:val="20"/>
          <w:lang w:val="el-GR"/>
        </w:rPr>
        <w:t xml:space="preserve"> ελέγχου των λωρίδων εισόδου και εξόδου από τη χώρα, 40 τ.μ. περίπου,</w:t>
      </w:r>
    </w:p>
    <w:p w:rsidR="00DE396E" w:rsidRDefault="00DE396E" w:rsidP="00DE396E">
      <w:pPr>
        <w:pStyle w:val="af1"/>
        <w:spacing w:after="120" w:line="360" w:lineRule="auto"/>
        <w:rPr>
          <w:rFonts w:ascii="Trebuchet MS" w:hAnsi="Trebuchet MS" w:cs="Trebuchet MS"/>
          <w:b/>
          <w:szCs w:val="20"/>
          <w:lang w:val="el-GR"/>
        </w:rPr>
      </w:pPr>
    </w:p>
    <w:p w:rsidR="00805500" w:rsidRDefault="00805500" w:rsidP="00386E7C">
      <w:pPr>
        <w:pStyle w:val="af1"/>
        <w:spacing w:line="360" w:lineRule="auto"/>
        <w:rPr>
          <w:rFonts w:ascii="Trebuchet MS" w:hAnsi="Trebuchet MS" w:cs="Trebuchet MS"/>
          <w:b/>
          <w:szCs w:val="20"/>
          <w:lang w:val="el-GR"/>
        </w:rPr>
      </w:pPr>
      <w:r>
        <w:rPr>
          <w:rFonts w:ascii="Trebuchet MS" w:hAnsi="Trebuchet MS" w:cs="Trebuchet MS"/>
          <w:b/>
          <w:szCs w:val="20"/>
          <w:lang w:val="el-GR"/>
        </w:rPr>
        <w:t>Τμήμα 3: Συνοριακός Σταθμός Κήπων-Καστανέων-Ορμενίου</w:t>
      </w:r>
    </w:p>
    <w:p w:rsidR="00DE396E" w:rsidRDefault="00386E7C" w:rsidP="00386E7C">
      <w:pPr>
        <w:pStyle w:val="af1"/>
        <w:spacing w:line="360" w:lineRule="auto"/>
        <w:rPr>
          <w:rFonts w:ascii="Trebuchet MS" w:hAnsi="Trebuchet MS" w:cs="Trebuchet MS"/>
          <w:b/>
          <w:szCs w:val="20"/>
          <w:u w:val="single"/>
          <w:lang w:val="el-GR"/>
        </w:rPr>
      </w:pPr>
      <w:r w:rsidRPr="00DE396E">
        <w:rPr>
          <w:rFonts w:ascii="Trebuchet MS" w:hAnsi="Trebuchet MS" w:cs="Trebuchet MS"/>
          <w:b/>
          <w:szCs w:val="20"/>
          <w:u w:val="single"/>
          <w:lang w:val="el-GR"/>
        </w:rPr>
        <w:t>Συνοριακός Σταθμός Κήπων:</w:t>
      </w:r>
    </w:p>
    <w:p w:rsidR="00DE396E" w:rsidRDefault="00386E7C" w:rsidP="00B25ADB">
      <w:pPr>
        <w:pStyle w:val="af1"/>
        <w:spacing w:after="0" w:line="360" w:lineRule="auto"/>
        <w:rPr>
          <w:rFonts w:ascii="Trebuchet MS" w:hAnsi="Trebuchet MS" w:cs="Trebuchet MS"/>
          <w:szCs w:val="20"/>
          <w:lang w:val="el-GR"/>
        </w:rPr>
      </w:pPr>
      <w:r w:rsidRPr="00386E7C">
        <w:rPr>
          <w:rFonts w:ascii="Trebuchet MS" w:hAnsi="Trebuchet MS" w:cs="Trebuchet MS"/>
          <w:szCs w:val="20"/>
          <w:lang w:val="el-GR"/>
        </w:rPr>
        <w:t xml:space="preserve">Καθαριότητα των κτηριακών εγκαταστάσεων συνολικής επιφάνειας 1.050 τ.μ. περίπου. </w:t>
      </w:r>
      <w:r w:rsidRPr="00DE396E">
        <w:rPr>
          <w:rFonts w:ascii="Trebuchet MS" w:hAnsi="Trebuchet MS" w:cs="Trebuchet MS"/>
          <w:szCs w:val="20"/>
          <w:lang w:val="el-GR"/>
        </w:rPr>
        <w:t xml:space="preserve">Οι </w:t>
      </w:r>
    </w:p>
    <w:p w:rsidR="00386E7C" w:rsidRPr="00DE396E" w:rsidRDefault="00386E7C" w:rsidP="00B25ADB">
      <w:pPr>
        <w:pStyle w:val="af1"/>
        <w:spacing w:after="0" w:line="360" w:lineRule="auto"/>
        <w:rPr>
          <w:rFonts w:ascii="Trebuchet MS" w:hAnsi="Trebuchet MS" w:cs="Trebuchet MS"/>
          <w:b/>
          <w:szCs w:val="20"/>
          <w:u w:val="single"/>
          <w:lang w:val="el-GR"/>
        </w:rPr>
      </w:pPr>
      <w:r w:rsidRPr="00DE396E">
        <w:rPr>
          <w:rFonts w:ascii="Trebuchet MS" w:hAnsi="Trebuchet MS" w:cs="Trebuchet MS"/>
          <w:szCs w:val="20"/>
          <w:lang w:val="el-GR"/>
        </w:rPr>
        <w:t>εγκαταστάσεις αυτές αποτελούνται από τους εξής επιμέρους χώρους:</w:t>
      </w:r>
    </w:p>
    <w:p w:rsidR="00386E7C" w:rsidRPr="00386E7C" w:rsidRDefault="00386E7C" w:rsidP="00883696">
      <w:pPr>
        <w:pStyle w:val="af1"/>
        <w:widowControl w:val="0"/>
        <w:numPr>
          <w:ilvl w:val="0"/>
          <w:numId w:val="20"/>
        </w:numPr>
        <w:spacing w:before="120" w:after="0" w:line="360" w:lineRule="auto"/>
        <w:ind w:left="720"/>
        <w:rPr>
          <w:rFonts w:ascii="Trebuchet MS" w:hAnsi="Trebuchet MS" w:cs="Trebuchet MS"/>
          <w:szCs w:val="20"/>
          <w:lang w:val="el-GR"/>
        </w:rPr>
      </w:pPr>
      <w:r w:rsidRPr="00386E7C">
        <w:rPr>
          <w:rFonts w:ascii="Trebuchet MS" w:hAnsi="Trebuchet MS" w:cs="Trebuchet MS"/>
          <w:szCs w:val="20"/>
          <w:lang w:val="el-GR"/>
        </w:rPr>
        <w:t xml:space="preserve">Κεντρικό Κτήριο Ελέγχου που στεγάζονται η αστυνομία και η διεύθυνση του τελωνείου, το Γραφείο Α.Δ.Μ-Θ. κ.λπ. &amp; χώροι υγιεινής </w:t>
      </w:r>
      <w:r w:rsidRPr="00C772D2">
        <w:rPr>
          <w:rFonts w:ascii="Trebuchet MS" w:hAnsi="Trebuchet MS" w:cs="Trebuchet MS"/>
          <w:szCs w:val="20"/>
        </w:rPr>
        <w:t>WC</w:t>
      </w:r>
      <w:r w:rsidRPr="00386E7C">
        <w:rPr>
          <w:rFonts w:ascii="Trebuchet MS" w:hAnsi="Trebuchet MS" w:cs="Trebuchet MS"/>
          <w:szCs w:val="20"/>
          <w:lang w:val="el-GR"/>
        </w:rPr>
        <w:t>,</w:t>
      </w:r>
    </w:p>
    <w:p w:rsidR="00386E7C" w:rsidRPr="00C772D2" w:rsidRDefault="00386E7C" w:rsidP="00883696">
      <w:pPr>
        <w:pStyle w:val="af1"/>
        <w:widowControl w:val="0"/>
        <w:numPr>
          <w:ilvl w:val="0"/>
          <w:numId w:val="20"/>
        </w:numPr>
        <w:spacing w:before="120" w:after="0" w:line="360" w:lineRule="auto"/>
        <w:ind w:left="720"/>
        <w:rPr>
          <w:rFonts w:ascii="Trebuchet MS" w:hAnsi="Trebuchet MS" w:cs="Trebuchet MS"/>
          <w:szCs w:val="20"/>
        </w:rPr>
      </w:pPr>
      <w:r w:rsidRPr="00C772D2">
        <w:rPr>
          <w:rFonts w:ascii="Trebuchet MS" w:hAnsi="Trebuchet MS" w:cs="Trebuchet MS"/>
          <w:szCs w:val="20"/>
        </w:rPr>
        <w:t>Κτήριο ελέγχου εμπορευματικού σταθμού,</w:t>
      </w:r>
    </w:p>
    <w:p w:rsidR="00386E7C" w:rsidRPr="00386E7C" w:rsidRDefault="00386E7C" w:rsidP="00883696">
      <w:pPr>
        <w:pStyle w:val="af1"/>
        <w:widowControl w:val="0"/>
        <w:numPr>
          <w:ilvl w:val="0"/>
          <w:numId w:val="20"/>
        </w:numPr>
        <w:spacing w:before="120" w:after="0" w:line="360" w:lineRule="auto"/>
        <w:ind w:left="720"/>
        <w:rPr>
          <w:rFonts w:ascii="Trebuchet MS" w:hAnsi="Trebuchet MS" w:cs="Trebuchet MS"/>
          <w:szCs w:val="20"/>
          <w:lang w:val="el-GR"/>
        </w:rPr>
      </w:pPr>
      <w:r w:rsidRPr="00C772D2">
        <w:rPr>
          <w:rFonts w:ascii="Trebuchet MS" w:hAnsi="Trebuchet MS" w:cs="Trebuchet MS"/>
          <w:szCs w:val="20"/>
        </w:rPr>
        <w:t>WC</w:t>
      </w:r>
      <w:r w:rsidRPr="00386E7C">
        <w:rPr>
          <w:rFonts w:ascii="Trebuchet MS" w:hAnsi="Trebuchet MS" w:cs="Trebuchet MS"/>
          <w:szCs w:val="20"/>
          <w:lang w:val="el-GR"/>
        </w:rPr>
        <w:t xml:space="preserve"> εισόδου και εξόδου από τη χώρα,</w:t>
      </w:r>
    </w:p>
    <w:p w:rsidR="00386E7C" w:rsidRPr="00C772D2" w:rsidRDefault="00386E7C" w:rsidP="00883696">
      <w:pPr>
        <w:pStyle w:val="af1"/>
        <w:widowControl w:val="0"/>
        <w:numPr>
          <w:ilvl w:val="0"/>
          <w:numId w:val="20"/>
        </w:numPr>
        <w:spacing w:before="120" w:after="0" w:line="360" w:lineRule="auto"/>
        <w:ind w:left="720"/>
        <w:rPr>
          <w:rFonts w:ascii="Trebuchet MS" w:hAnsi="Trebuchet MS" w:cs="Trebuchet MS"/>
          <w:szCs w:val="20"/>
        </w:rPr>
      </w:pPr>
      <w:r w:rsidRPr="00C772D2">
        <w:rPr>
          <w:rFonts w:ascii="Trebuchet MS" w:hAnsi="Trebuchet MS" w:cs="Trebuchet MS"/>
          <w:szCs w:val="20"/>
        </w:rPr>
        <w:t>Περίπτερα ελέγχου.</w:t>
      </w:r>
    </w:p>
    <w:p w:rsidR="00DE396E" w:rsidRDefault="00DE396E" w:rsidP="00386E7C">
      <w:pPr>
        <w:pStyle w:val="af1"/>
        <w:spacing w:line="360" w:lineRule="auto"/>
        <w:rPr>
          <w:rFonts w:ascii="Trebuchet MS" w:hAnsi="Trebuchet MS" w:cs="Trebuchet MS"/>
          <w:b/>
          <w:szCs w:val="20"/>
          <w:lang w:val="el-GR"/>
        </w:rPr>
      </w:pPr>
    </w:p>
    <w:p w:rsidR="00386E7C" w:rsidRPr="00DE396E" w:rsidRDefault="00386E7C" w:rsidP="00386E7C">
      <w:pPr>
        <w:pStyle w:val="af1"/>
        <w:spacing w:line="360" w:lineRule="auto"/>
        <w:rPr>
          <w:rFonts w:ascii="Trebuchet MS" w:hAnsi="Trebuchet MS" w:cs="Trebuchet MS"/>
          <w:b/>
          <w:szCs w:val="20"/>
          <w:u w:val="single"/>
          <w:lang w:val="el-GR"/>
        </w:rPr>
      </w:pPr>
      <w:r w:rsidRPr="00DE396E">
        <w:rPr>
          <w:rFonts w:ascii="Trebuchet MS" w:hAnsi="Trebuchet MS" w:cs="Trebuchet MS"/>
          <w:b/>
          <w:szCs w:val="20"/>
          <w:u w:val="single"/>
          <w:lang w:val="el-GR"/>
        </w:rPr>
        <w:t>Συνοριακός Σταθμός Καστανέων:</w:t>
      </w:r>
    </w:p>
    <w:p w:rsidR="00386E7C" w:rsidRPr="00C772D2" w:rsidRDefault="00386E7C" w:rsidP="00386E7C">
      <w:pPr>
        <w:pStyle w:val="af1"/>
        <w:spacing w:line="360" w:lineRule="auto"/>
        <w:rPr>
          <w:rFonts w:ascii="Trebuchet MS" w:hAnsi="Trebuchet MS" w:cs="Trebuchet MS"/>
          <w:szCs w:val="20"/>
        </w:rPr>
      </w:pPr>
      <w:r w:rsidRPr="0031720E">
        <w:rPr>
          <w:rFonts w:ascii="Trebuchet MS" w:hAnsi="Trebuchet MS" w:cs="Trebuchet MS"/>
          <w:szCs w:val="20"/>
          <w:highlight w:val="yellow"/>
          <w:lang w:val="el-GR"/>
        </w:rPr>
        <w:t xml:space="preserve">Καθαριότητα των κτηριακών εγκαταστάσεων συνολικής επιφάνειας 150 τ.μ. περίπου. </w:t>
      </w:r>
      <w:r w:rsidRPr="0031720E">
        <w:rPr>
          <w:rFonts w:ascii="Trebuchet MS" w:hAnsi="Trebuchet MS" w:cs="Trebuchet MS"/>
          <w:szCs w:val="20"/>
          <w:highlight w:val="yellow"/>
        </w:rPr>
        <w:t>Οι εγκαταστάσεις αυτές αποτελούνται από τους εξής επιμέρους χώρους:</w:t>
      </w:r>
    </w:p>
    <w:p w:rsidR="00805500" w:rsidRDefault="00386E7C" w:rsidP="00883696">
      <w:pPr>
        <w:pStyle w:val="af1"/>
        <w:widowControl w:val="0"/>
        <w:numPr>
          <w:ilvl w:val="0"/>
          <w:numId w:val="20"/>
        </w:numPr>
        <w:spacing w:before="120" w:after="0" w:line="360" w:lineRule="auto"/>
        <w:ind w:left="720"/>
        <w:rPr>
          <w:rFonts w:ascii="Trebuchet MS" w:hAnsi="Trebuchet MS" w:cs="Trebuchet MS"/>
          <w:szCs w:val="20"/>
          <w:lang w:val="el-GR"/>
        </w:rPr>
      </w:pPr>
      <w:r w:rsidRPr="00386E7C">
        <w:rPr>
          <w:rFonts w:ascii="Trebuchet MS" w:hAnsi="Trebuchet MS" w:cs="Trebuchet MS"/>
          <w:szCs w:val="20"/>
          <w:lang w:val="el-GR"/>
        </w:rPr>
        <w:t xml:space="preserve">Κεντρικό Κτήριο Ελέγχου που στεγάζονται η αστυνομία και η διεύθυνση του τελωνείου &amp; </w:t>
      </w:r>
      <w:r w:rsidRPr="00C772D2">
        <w:rPr>
          <w:rFonts w:ascii="Trebuchet MS" w:hAnsi="Trebuchet MS" w:cs="Trebuchet MS"/>
          <w:szCs w:val="20"/>
        </w:rPr>
        <w:t>WC</w:t>
      </w:r>
      <w:r w:rsidRPr="00386E7C">
        <w:rPr>
          <w:rFonts w:ascii="Trebuchet MS" w:hAnsi="Trebuchet MS" w:cs="Trebuchet MS"/>
          <w:szCs w:val="20"/>
          <w:lang w:val="el-GR"/>
        </w:rPr>
        <w:t>,</w:t>
      </w:r>
    </w:p>
    <w:p w:rsidR="00DE396E" w:rsidRPr="00DE396E" w:rsidRDefault="00DE396E" w:rsidP="00DE396E">
      <w:pPr>
        <w:pStyle w:val="af1"/>
        <w:widowControl w:val="0"/>
        <w:spacing w:before="120" w:after="0" w:line="360" w:lineRule="auto"/>
        <w:ind w:left="720"/>
        <w:rPr>
          <w:rFonts w:ascii="Trebuchet MS" w:hAnsi="Trebuchet MS" w:cs="Trebuchet MS"/>
          <w:szCs w:val="20"/>
          <w:lang w:val="el-GR"/>
        </w:rPr>
      </w:pPr>
    </w:p>
    <w:p w:rsidR="00386E7C" w:rsidRPr="00DE396E" w:rsidRDefault="00386E7C" w:rsidP="00386E7C">
      <w:pPr>
        <w:pStyle w:val="af1"/>
        <w:spacing w:line="360" w:lineRule="auto"/>
        <w:rPr>
          <w:rFonts w:ascii="Trebuchet MS" w:hAnsi="Trebuchet MS" w:cs="Trebuchet MS"/>
          <w:b/>
          <w:szCs w:val="20"/>
          <w:u w:val="single"/>
          <w:lang w:val="el-GR"/>
        </w:rPr>
      </w:pPr>
      <w:r w:rsidRPr="00DE396E">
        <w:rPr>
          <w:rFonts w:ascii="Trebuchet MS" w:hAnsi="Trebuchet MS" w:cs="Trebuchet MS"/>
          <w:b/>
          <w:szCs w:val="20"/>
          <w:u w:val="single"/>
          <w:lang w:val="el-GR"/>
        </w:rPr>
        <w:t>Συνοριακός Σταθμός Ορμένιου:</w:t>
      </w:r>
    </w:p>
    <w:p w:rsidR="00386E7C" w:rsidRPr="00C772D2" w:rsidRDefault="00386E7C" w:rsidP="00386E7C">
      <w:pPr>
        <w:pStyle w:val="af1"/>
        <w:spacing w:line="360" w:lineRule="auto"/>
        <w:rPr>
          <w:rFonts w:ascii="Trebuchet MS" w:hAnsi="Trebuchet MS" w:cs="Trebuchet MS"/>
          <w:szCs w:val="20"/>
        </w:rPr>
      </w:pPr>
      <w:r w:rsidRPr="0031720E">
        <w:rPr>
          <w:rFonts w:ascii="Trebuchet MS" w:hAnsi="Trebuchet MS" w:cs="Trebuchet MS"/>
          <w:szCs w:val="20"/>
          <w:highlight w:val="yellow"/>
          <w:lang w:val="el-GR"/>
        </w:rPr>
        <w:t xml:space="preserve">Καθαριότητα των κτηριακών εγκαταστάσεων συνολικής επιφάνειας 300 τ.μ. περίπου. </w:t>
      </w:r>
      <w:r w:rsidRPr="0031720E">
        <w:rPr>
          <w:rFonts w:ascii="Trebuchet MS" w:hAnsi="Trebuchet MS" w:cs="Trebuchet MS"/>
          <w:szCs w:val="20"/>
          <w:highlight w:val="yellow"/>
        </w:rPr>
        <w:t>Οι εγκαταστάσεις</w:t>
      </w:r>
      <w:r w:rsidRPr="0031720E">
        <w:rPr>
          <w:rFonts w:ascii="Trebuchet MS" w:hAnsi="Trebuchet MS" w:cs="Trebuchet MS"/>
          <w:sz w:val="21"/>
          <w:szCs w:val="21"/>
          <w:highlight w:val="yellow"/>
        </w:rPr>
        <w:t xml:space="preserve"> </w:t>
      </w:r>
      <w:r w:rsidRPr="0031720E">
        <w:rPr>
          <w:rFonts w:ascii="Trebuchet MS" w:hAnsi="Trebuchet MS" w:cs="Trebuchet MS"/>
          <w:szCs w:val="20"/>
          <w:highlight w:val="yellow"/>
        </w:rPr>
        <w:t>αυτές αποτελούνται από τους εξής επιμέρους χώρους:</w:t>
      </w:r>
    </w:p>
    <w:p w:rsidR="00386E7C" w:rsidRPr="00386E7C" w:rsidRDefault="00386E7C" w:rsidP="00883696">
      <w:pPr>
        <w:pStyle w:val="af1"/>
        <w:widowControl w:val="0"/>
        <w:numPr>
          <w:ilvl w:val="0"/>
          <w:numId w:val="20"/>
        </w:numPr>
        <w:spacing w:before="120" w:after="0" w:line="360" w:lineRule="auto"/>
        <w:ind w:left="720"/>
        <w:rPr>
          <w:rFonts w:ascii="Trebuchet MS" w:hAnsi="Trebuchet MS" w:cs="Trebuchet MS"/>
          <w:szCs w:val="20"/>
          <w:lang w:val="el-GR"/>
        </w:rPr>
      </w:pPr>
      <w:r w:rsidRPr="00386E7C">
        <w:rPr>
          <w:rFonts w:ascii="Trebuchet MS" w:hAnsi="Trebuchet MS" w:cs="Trebuchet MS"/>
          <w:szCs w:val="20"/>
          <w:lang w:val="el-GR"/>
        </w:rPr>
        <w:t xml:space="preserve">Κεντρικό Κτήριο Ελέγχου που στεγάζονται η αστυνομία και η διεύθυνση του τελωνείου &amp; </w:t>
      </w:r>
      <w:r w:rsidRPr="00C772D2">
        <w:rPr>
          <w:rFonts w:ascii="Trebuchet MS" w:hAnsi="Trebuchet MS" w:cs="Trebuchet MS"/>
          <w:szCs w:val="20"/>
        </w:rPr>
        <w:t>WC</w:t>
      </w:r>
      <w:r w:rsidRPr="00386E7C">
        <w:rPr>
          <w:rFonts w:ascii="Trebuchet MS" w:hAnsi="Trebuchet MS" w:cs="Trebuchet MS"/>
          <w:szCs w:val="20"/>
          <w:lang w:val="el-GR"/>
        </w:rPr>
        <w:t xml:space="preserve"> προσωπικού,</w:t>
      </w:r>
    </w:p>
    <w:p w:rsidR="00B25ADB" w:rsidRDefault="00B25ADB">
      <w:pPr>
        <w:suppressAutoHyphens w:val="0"/>
        <w:spacing w:after="0"/>
        <w:jc w:val="left"/>
        <w:rPr>
          <w:rFonts w:ascii="Trebuchet MS" w:hAnsi="Trebuchet MS" w:cs="Trebuchet MS"/>
          <w:szCs w:val="20"/>
          <w:lang w:val="el-GR"/>
        </w:rPr>
      </w:pPr>
      <w:r>
        <w:rPr>
          <w:rFonts w:ascii="Trebuchet MS" w:hAnsi="Trebuchet MS" w:cs="Trebuchet MS"/>
          <w:szCs w:val="20"/>
          <w:lang w:val="el-GR"/>
        </w:rPr>
        <w:br w:type="page"/>
      </w:r>
    </w:p>
    <w:p w:rsidR="00DE396E" w:rsidRPr="00386E7C" w:rsidRDefault="00DE396E" w:rsidP="00B25ADB">
      <w:pPr>
        <w:pStyle w:val="af1"/>
        <w:widowControl w:val="0"/>
        <w:spacing w:before="120" w:after="0" w:line="360" w:lineRule="auto"/>
        <w:rPr>
          <w:rFonts w:ascii="Trebuchet MS" w:hAnsi="Trebuchet MS" w:cs="Trebuchet MS"/>
          <w:szCs w:val="20"/>
          <w:lang w:val="el-GR"/>
        </w:rPr>
      </w:pPr>
    </w:p>
    <w:p w:rsidR="00386E7C" w:rsidRPr="0031720E" w:rsidRDefault="0031720E" w:rsidP="00386E7C">
      <w:pPr>
        <w:pStyle w:val="af1"/>
        <w:spacing w:line="360" w:lineRule="auto"/>
        <w:rPr>
          <w:rFonts w:ascii="Trebuchet MS" w:hAnsi="Trebuchet MS" w:cs="Trebuchet MS"/>
          <w:b/>
          <w:szCs w:val="20"/>
          <w:lang w:val="el-GR"/>
        </w:rPr>
      </w:pPr>
      <w:r>
        <w:rPr>
          <w:rFonts w:ascii="Trebuchet MS" w:hAnsi="Trebuchet MS" w:cs="Trebuchet MS"/>
          <w:b/>
          <w:szCs w:val="20"/>
          <w:lang w:val="el-GR"/>
        </w:rPr>
        <w:t>Β</w:t>
      </w:r>
      <w:r w:rsidR="00386E7C" w:rsidRPr="0031720E">
        <w:rPr>
          <w:rFonts w:ascii="Trebuchet MS" w:hAnsi="Trebuchet MS" w:cs="Trebuchet MS"/>
          <w:b/>
          <w:szCs w:val="20"/>
          <w:lang w:val="el-GR"/>
        </w:rPr>
        <w:t>. Πρόγραμμα Καθαριότητας Συνοριακών Σταθμών</w:t>
      </w:r>
    </w:p>
    <w:tbl>
      <w:tblPr>
        <w:tblStyle w:val="TableNormal"/>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59"/>
        <w:gridCol w:w="6273"/>
        <w:gridCol w:w="1134"/>
        <w:gridCol w:w="1068"/>
      </w:tblGrid>
      <w:tr w:rsidR="00316433" w:rsidRPr="00BB3414" w:rsidTr="00342F56">
        <w:trPr>
          <w:trHeight w:val="591"/>
          <w:jc w:val="center"/>
        </w:trPr>
        <w:tc>
          <w:tcPr>
            <w:tcW w:w="9034" w:type="dxa"/>
            <w:gridSpan w:val="4"/>
            <w:shd w:val="clear" w:color="auto" w:fill="auto"/>
            <w:vAlign w:val="center"/>
          </w:tcPr>
          <w:p w:rsidR="00CC3285" w:rsidRDefault="00CC3285" w:rsidP="00CC3285">
            <w:pPr>
              <w:pStyle w:val="aff2"/>
              <w:snapToGrid w:val="0"/>
              <w:spacing w:before="120"/>
              <w:jc w:val="center"/>
              <w:rPr>
                <w:rFonts w:ascii="Trebuchet MS" w:hAnsi="Trebuchet MS"/>
                <w:b/>
                <w:bCs/>
                <w:sz w:val="24"/>
                <w:szCs w:val="24"/>
                <w:u w:val="single"/>
                <w:lang w:val="el-GR"/>
              </w:rPr>
            </w:pPr>
            <w:r w:rsidRPr="00CC3285">
              <w:rPr>
                <w:rFonts w:ascii="Trebuchet MS" w:hAnsi="Trebuchet MS"/>
                <w:b/>
                <w:bCs/>
                <w:sz w:val="24"/>
                <w:highlight w:val="yellow"/>
                <w:u w:val="single"/>
                <w:lang w:val="el-GR"/>
              </w:rPr>
              <w:t xml:space="preserve">Τ </w:t>
            </w:r>
            <w:r w:rsidRPr="00CC3285">
              <w:rPr>
                <w:rFonts w:ascii="Trebuchet MS" w:hAnsi="Trebuchet MS"/>
                <w:b/>
                <w:bCs/>
                <w:sz w:val="24"/>
                <w:szCs w:val="24"/>
                <w:highlight w:val="yellow"/>
                <w:u w:val="single"/>
                <w:lang w:val="el-GR"/>
              </w:rPr>
              <w:t>Μ</w:t>
            </w:r>
            <w:r w:rsidRPr="00CC3285">
              <w:rPr>
                <w:rFonts w:ascii="Trebuchet MS" w:hAnsi="Trebuchet MS"/>
                <w:b/>
                <w:bCs/>
                <w:sz w:val="24"/>
                <w:highlight w:val="yellow"/>
                <w:u w:val="single"/>
                <w:lang w:val="el-GR"/>
              </w:rPr>
              <w:t xml:space="preserve"> </w:t>
            </w:r>
            <w:r w:rsidRPr="00CC3285">
              <w:rPr>
                <w:rFonts w:ascii="Trebuchet MS" w:hAnsi="Trebuchet MS"/>
                <w:b/>
                <w:bCs/>
                <w:sz w:val="24"/>
                <w:szCs w:val="24"/>
                <w:highlight w:val="yellow"/>
                <w:u w:val="single"/>
                <w:lang w:val="el-GR"/>
              </w:rPr>
              <w:t>Η</w:t>
            </w:r>
            <w:r w:rsidRPr="00CC3285">
              <w:rPr>
                <w:rFonts w:ascii="Trebuchet MS" w:hAnsi="Trebuchet MS"/>
                <w:b/>
                <w:bCs/>
                <w:sz w:val="24"/>
                <w:highlight w:val="yellow"/>
                <w:u w:val="single"/>
                <w:lang w:val="el-GR"/>
              </w:rPr>
              <w:t xml:space="preserve"> </w:t>
            </w:r>
            <w:r w:rsidRPr="00CC3285">
              <w:rPr>
                <w:rFonts w:ascii="Trebuchet MS" w:hAnsi="Trebuchet MS"/>
                <w:b/>
                <w:bCs/>
                <w:sz w:val="24"/>
                <w:szCs w:val="24"/>
                <w:highlight w:val="yellow"/>
                <w:u w:val="single"/>
                <w:lang w:val="el-GR"/>
              </w:rPr>
              <w:t>Μ</w:t>
            </w:r>
            <w:r w:rsidRPr="00CC3285">
              <w:rPr>
                <w:rFonts w:ascii="Trebuchet MS" w:hAnsi="Trebuchet MS"/>
                <w:b/>
                <w:bCs/>
                <w:sz w:val="24"/>
                <w:highlight w:val="yellow"/>
                <w:u w:val="single"/>
                <w:lang w:val="el-GR"/>
              </w:rPr>
              <w:t xml:space="preserve"> </w:t>
            </w:r>
            <w:r w:rsidRPr="00CC3285">
              <w:rPr>
                <w:rFonts w:ascii="Trebuchet MS" w:hAnsi="Trebuchet MS"/>
                <w:b/>
                <w:bCs/>
                <w:sz w:val="24"/>
                <w:szCs w:val="24"/>
                <w:highlight w:val="yellow"/>
                <w:u w:val="single"/>
                <w:lang w:val="el-GR"/>
              </w:rPr>
              <w:t>Α 1</w:t>
            </w:r>
          </w:p>
          <w:p w:rsidR="00316433" w:rsidRPr="00316433" w:rsidRDefault="00316433" w:rsidP="00D15FA0">
            <w:pPr>
              <w:overflowPunct w:val="0"/>
              <w:ind w:left="31" w:hanging="31"/>
              <w:jc w:val="center"/>
              <w:rPr>
                <w:rFonts w:ascii="Trebuchet MS" w:hAnsi="Trebuchet MS"/>
                <w:b/>
                <w:bCs/>
                <w:lang w:val="el-GR"/>
              </w:rPr>
            </w:pPr>
            <w:r w:rsidRPr="0005747A">
              <w:rPr>
                <w:rFonts w:ascii="Trebuchet MS" w:hAnsi="Trebuchet MS"/>
                <w:b/>
                <w:bCs/>
                <w:lang w:val="el-GR"/>
              </w:rPr>
              <w:t>ΠΡΟΓΡΑΜΜΑ ΚΑΘΑΡΙΟΤΗΤΑΣ ΕΥΖΩΝΩΝ</w:t>
            </w:r>
          </w:p>
        </w:tc>
      </w:tr>
      <w:tr w:rsidR="00640683" w:rsidRPr="00BB3414" w:rsidTr="00342F56">
        <w:trPr>
          <w:trHeight w:val="987"/>
          <w:jc w:val="center"/>
        </w:trPr>
        <w:tc>
          <w:tcPr>
            <w:tcW w:w="9034" w:type="dxa"/>
            <w:gridSpan w:val="4"/>
            <w:shd w:val="clear" w:color="auto" w:fill="auto"/>
            <w:vAlign w:val="center"/>
          </w:tcPr>
          <w:p w:rsidR="00640683" w:rsidRPr="00CC3285" w:rsidRDefault="007636C9" w:rsidP="00D15FA0">
            <w:pPr>
              <w:pStyle w:val="aff2"/>
              <w:snapToGrid w:val="0"/>
              <w:spacing w:line="276" w:lineRule="auto"/>
              <w:jc w:val="center"/>
              <w:rPr>
                <w:rFonts w:ascii="Trebuchet MS" w:hAnsi="Trebuchet MS"/>
                <w:b/>
                <w:bCs/>
                <w:sz w:val="24"/>
                <w:highlight w:val="yellow"/>
                <w:u w:val="single"/>
                <w:lang w:val="el-GR"/>
              </w:rPr>
            </w:pPr>
            <w:r>
              <w:rPr>
                <w:rFonts w:ascii="Trebuchet MS" w:hAnsi="Trebuchet MS"/>
                <w:b/>
                <w:bCs/>
                <w:u w:val="single"/>
                <w:lang w:val="el-GR"/>
              </w:rPr>
              <w:t>ΓΙΑ ΤΟΥΣ ΜΗΝΕΣ ΙΑΝΟΥΑΡΙΟ-ΜΑΙ</w:t>
            </w:r>
            <w:r w:rsidR="00640683">
              <w:rPr>
                <w:rFonts w:ascii="Trebuchet MS" w:hAnsi="Trebuchet MS"/>
                <w:b/>
                <w:bCs/>
                <w:u w:val="single"/>
                <w:lang w:val="el-GR"/>
              </w:rPr>
              <w:t xml:space="preserve">Ο </w:t>
            </w:r>
            <w:r>
              <w:rPr>
                <w:rFonts w:ascii="Trebuchet MS" w:hAnsi="Trebuchet MS"/>
                <w:b/>
                <w:bCs/>
                <w:u w:val="single"/>
                <w:lang w:val="el-GR"/>
              </w:rPr>
              <w:t>(ΕΤΩΝ 2022 ΚΑΙ 2023) ΚΑΙ ΟΚΤΩΒΡΙΟ-ΔΕΚΕΜΒΡΙΟ 2022-2023 ΔΗΛΑΔΗ ΓΙΑ ΣΥΝΟΛΙΚΆ 16</w:t>
            </w:r>
            <w:r w:rsidR="00640683">
              <w:rPr>
                <w:rFonts w:ascii="Trebuchet MS" w:hAnsi="Trebuchet MS"/>
                <w:b/>
                <w:bCs/>
                <w:u w:val="single"/>
                <w:lang w:val="el-GR"/>
              </w:rPr>
              <w:t xml:space="preserve"> ΜΗΝΕΣ ΓΙΑ ΟΛΕΣ ΤΙΣ ΗΜΕΡΕΣ ΑΥΤΩΝ (ΚΑΘΗΜΕΡΙΝΕΣ, ΣΑΒΒΑΤΟΚΥΡΙΑΚΑ ΚΑΙ ΑΡΓΙΕΣ)</w:t>
            </w:r>
          </w:p>
        </w:tc>
      </w:tr>
      <w:tr w:rsidR="001A3DEA" w:rsidRPr="00BB3414" w:rsidTr="00342F56">
        <w:trPr>
          <w:trHeight w:val="588"/>
          <w:jc w:val="center"/>
        </w:trPr>
        <w:tc>
          <w:tcPr>
            <w:tcW w:w="9034" w:type="dxa"/>
            <w:gridSpan w:val="4"/>
            <w:shd w:val="clear" w:color="auto" w:fill="auto"/>
            <w:vAlign w:val="center"/>
          </w:tcPr>
          <w:p w:rsidR="001A3DEA" w:rsidRPr="001A3DEA" w:rsidRDefault="0022272C" w:rsidP="00D15FA0">
            <w:pPr>
              <w:pStyle w:val="af1"/>
              <w:tabs>
                <w:tab w:val="left" w:pos="709"/>
              </w:tabs>
              <w:spacing w:after="0" w:line="276" w:lineRule="auto"/>
              <w:rPr>
                <w:rFonts w:ascii="Trebuchet MS" w:hAnsi="Trebuchet MS" w:cs="Trebuchet MS"/>
                <w:b/>
                <w:szCs w:val="20"/>
                <w:u w:val="single"/>
                <w:lang w:val="el-GR"/>
              </w:rPr>
            </w:pPr>
            <w:r>
              <w:rPr>
                <w:rFonts w:ascii="Trebuchet MS" w:hAnsi="Trebuchet MS"/>
                <w:b/>
                <w:bCs/>
                <w:lang w:val="el-GR"/>
              </w:rPr>
              <w:t>Για κάθε ημέρα του ως άνω διαστήματος το ωράριο εργασίας και ο προτεινόμενος αριθμός ατόμων που κατ’ ελάχιστον πρέπει να απασχολούνται είναι ο εξής:</w:t>
            </w:r>
          </w:p>
        </w:tc>
      </w:tr>
      <w:tr w:rsidR="00316433" w:rsidTr="00342F56">
        <w:trPr>
          <w:trHeight w:val="432"/>
          <w:jc w:val="center"/>
        </w:trPr>
        <w:tc>
          <w:tcPr>
            <w:tcW w:w="559" w:type="dxa"/>
            <w:shd w:val="clear" w:color="auto" w:fill="auto"/>
            <w:vAlign w:val="center"/>
          </w:tcPr>
          <w:p w:rsidR="00316433" w:rsidRPr="007F4834" w:rsidRDefault="00316433" w:rsidP="00342F56">
            <w:pPr>
              <w:pStyle w:val="aff2"/>
              <w:snapToGrid w:val="0"/>
              <w:spacing w:after="0"/>
              <w:rPr>
                <w:rFonts w:ascii="Trebuchet MS" w:hAnsi="Trebuchet MS"/>
                <w:b/>
                <w:bCs/>
              </w:rPr>
            </w:pPr>
            <w:r w:rsidRPr="007F4834">
              <w:rPr>
                <w:rFonts w:ascii="Trebuchet MS" w:hAnsi="Trebuchet MS"/>
                <w:b/>
                <w:bCs/>
              </w:rPr>
              <w:t>Α/Α</w:t>
            </w:r>
          </w:p>
        </w:tc>
        <w:tc>
          <w:tcPr>
            <w:tcW w:w="6273" w:type="dxa"/>
            <w:tcBorders>
              <w:bottom w:val="nil"/>
            </w:tcBorders>
            <w:shd w:val="clear" w:color="auto" w:fill="auto"/>
            <w:vAlign w:val="center"/>
          </w:tcPr>
          <w:p w:rsidR="00316433" w:rsidRPr="007F4834" w:rsidRDefault="00316433" w:rsidP="00342F56">
            <w:pPr>
              <w:pStyle w:val="aff2"/>
              <w:snapToGrid w:val="0"/>
              <w:spacing w:after="0"/>
              <w:rPr>
                <w:rFonts w:ascii="Trebuchet MS" w:hAnsi="Trebuchet MS"/>
                <w:b/>
                <w:bCs/>
              </w:rPr>
            </w:pPr>
            <w:r w:rsidRPr="007F4834">
              <w:rPr>
                <w:rFonts w:ascii="Trebuchet MS" w:hAnsi="Trebuchet MS"/>
                <w:b/>
                <w:bCs/>
              </w:rPr>
              <w:t>Περιγραφή Εργασιών</w:t>
            </w:r>
          </w:p>
        </w:tc>
        <w:tc>
          <w:tcPr>
            <w:tcW w:w="1134" w:type="dxa"/>
            <w:shd w:val="clear" w:color="auto" w:fill="auto"/>
            <w:vAlign w:val="center"/>
          </w:tcPr>
          <w:p w:rsidR="00316433" w:rsidRPr="001A3DEA" w:rsidRDefault="001A3DEA" w:rsidP="00342F56">
            <w:pPr>
              <w:pStyle w:val="aff2"/>
              <w:snapToGrid w:val="0"/>
              <w:spacing w:after="0"/>
              <w:rPr>
                <w:rFonts w:ascii="Trebuchet MS" w:hAnsi="Trebuchet MS"/>
                <w:b/>
                <w:bCs/>
                <w:lang w:val="el-GR"/>
              </w:rPr>
            </w:pPr>
            <w:r>
              <w:rPr>
                <w:rFonts w:ascii="Trebuchet MS" w:hAnsi="Trebuchet MS"/>
                <w:b/>
                <w:bCs/>
              </w:rPr>
              <w:t>Ωράριο Ερ</w:t>
            </w:r>
            <w:r>
              <w:rPr>
                <w:rFonts w:ascii="Trebuchet MS" w:hAnsi="Trebuchet MS"/>
                <w:b/>
                <w:bCs/>
                <w:lang w:val="el-GR"/>
              </w:rPr>
              <w:t>γ</w:t>
            </w:r>
          </w:p>
        </w:tc>
        <w:tc>
          <w:tcPr>
            <w:tcW w:w="1068" w:type="dxa"/>
            <w:shd w:val="clear" w:color="auto" w:fill="auto"/>
            <w:vAlign w:val="center"/>
          </w:tcPr>
          <w:p w:rsidR="00316433" w:rsidRPr="007F4834" w:rsidRDefault="00316433" w:rsidP="00342F56">
            <w:pPr>
              <w:pStyle w:val="aff2"/>
              <w:snapToGrid w:val="0"/>
              <w:spacing w:after="0"/>
              <w:rPr>
                <w:rFonts w:ascii="Trebuchet MS" w:hAnsi="Trebuchet MS"/>
                <w:b/>
                <w:bCs/>
              </w:rPr>
            </w:pPr>
            <w:r w:rsidRPr="007F4834">
              <w:rPr>
                <w:rFonts w:ascii="Trebuchet MS" w:hAnsi="Trebuchet MS"/>
                <w:b/>
                <w:bCs/>
              </w:rPr>
              <w:t>Άτομα</w:t>
            </w:r>
          </w:p>
        </w:tc>
      </w:tr>
      <w:tr w:rsidR="00316433" w:rsidRPr="00316433" w:rsidTr="00342F56">
        <w:trPr>
          <w:trHeight w:val="266"/>
          <w:jc w:val="center"/>
        </w:trPr>
        <w:tc>
          <w:tcPr>
            <w:tcW w:w="559" w:type="dxa"/>
            <w:shd w:val="clear" w:color="auto" w:fill="auto"/>
            <w:vAlign w:val="center"/>
          </w:tcPr>
          <w:p w:rsidR="00316433" w:rsidRPr="00D15FA0" w:rsidRDefault="00735228"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1</w:t>
            </w:r>
          </w:p>
        </w:tc>
        <w:tc>
          <w:tcPr>
            <w:tcW w:w="6273" w:type="dxa"/>
            <w:tcBorders>
              <w:bottom w:val="nil"/>
            </w:tcBorders>
            <w:shd w:val="clear" w:color="auto" w:fill="auto"/>
            <w:vAlign w:val="center"/>
          </w:tcPr>
          <w:p w:rsidR="00316433" w:rsidRPr="00D15FA0" w:rsidRDefault="00316433" w:rsidP="00D15FA0">
            <w:pPr>
              <w:pStyle w:val="aff2"/>
              <w:snapToGrid w:val="0"/>
              <w:spacing w:after="0"/>
              <w:rPr>
                <w:rFonts w:ascii="Trebuchet MS" w:hAnsi="Trebuchet MS"/>
                <w:b/>
                <w:bCs/>
                <w:sz w:val="20"/>
                <w:szCs w:val="20"/>
                <w:lang w:val="el-GR"/>
              </w:rPr>
            </w:pPr>
            <w:r w:rsidRPr="00D15FA0">
              <w:rPr>
                <w:rFonts w:ascii="Trebuchet MS" w:hAnsi="Trebuchet MS"/>
                <w:sz w:val="20"/>
                <w:szCs w:val="20"/>
                <w:lang w:val="el-GR"/>
              </w:rPr>
              <w:t>Κεντρικό κτήριο ελέγχου- κτήριο ελέγχου εμπορευματικού σταθμού</w:t>
            </w:r>
          </w:p>
        </w:tc>
        <w:tc>
          <w:tcPr>
            <w:tcW w:w="1134" w:type="dxa"/>
            <w:shd w:val="clear" w:color="auto" w:fill="auto"/>
            <w:vAlign w:val="center"/>
          </w:tcPr>
          <w:p w:rsidR="00316433" w:rsidRPr="00D15FA0" w:rsidRDefault="00316433" w:rsidP="00D15FA0">
            <w:pPr>
              <w:pStyle w:val="aff2"/>
              <w:snapToGrid w:val="0"/>
              <w:spacing w:after="0"/>
              <w:rPr>
                <w:rFonts w:ascii="Trebuchet MS" w:hAnsi="Trebuchet MS"/>
                <w:b/>
                <w:bCs/>
                <w:sz w:val="20"/>
                <w:szCs w:val="20"/>
                <w:lang w:val="el-GR"/>
              </w:rPr>
            </w:pPr>
            <w:r w:rsidRPr="00D15FA0">
              <w:rPr>
                <w:rFonts w:ascii="Trebuchet MS" w:hAnsi="Trebuchet MS"/>
                <w:sz w:val="20"/>
                <w:szCs w:val="20"/>
              </w:rPr>
              <w:t>07 - 13</w:t>
            </w:r>
          </w:p>
        </w:tc>
        <w:tc>
          <w:tcPr>
            <w:tcW w:w="1068" w:type="dxa"/>
            <w:shd w:val="clear" w:color="auto" w:fill="auto"/>
            <w:vAlign w:val="center"/>
          </w:tcPr>
          <w:p w:rsidR="00316433" w:rsidRPr="00D15FA0" w:rsidRDefault="00316433"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1</w:t>
            </w:r>
          </w:p>
        </w:tc>
      </w:tr>
      <w:tr w:rsidR="00316433" w:rsidRPr="00316433" w:rsidTr="00342F56">
        <w:trPr>
          <w:jc w:val="center"/>
        </w:trPr>
        <w:tc>
          <w:tcPr>
            <w:tcW w:w="559" w:type="dxa"/>
            <w:shd w:val="clear" w:color="auto" w:fill="auto"/>
            <w:vAlign w:val="center"/>
          </w:tcPr>
          <w:p w:rsidR="00316433" w:rsidRPr="00D15FA0" w:rsidRDefault="00735228"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2</w:t>
            </w:r>
          </w:p>
        </w:tc>
        <w:tc>
          <w:tcPr>
            <w:tcW w:w="6273" w:type="dxa"/>
            <w:tcBorders>
              <w:bottom w:val="nil"/>
            </w:tcBorders>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 xml:space="preserve">WC εισόδου στη χώρα -συλλογή </w:t>
            </w:r>
            <w:r w:rsidR="00E2692B" w:rsidRPr="00D15FA0">
              <w:rPr>
                <w:rFonts w:ascii="Trebuchet MS" w:hAnsi="Trebuchet MS"/>
                <w:bCs/>
                <w:sz w:val="20"/>
                <w:szCs w:val="20"/>
                <w:lang w:val="el-GR"/>
              </w:rPr>
              <w:t>απορριμμάτων</w:t>
            </w:r>
            <w:r w:rsidRPr="00D15FA0">
              <w:rPr>
                <w:rFonts w:ascii="Trebuchet MS" w:hAnsi="Trebuchet MS"/>
                <w:bCs/>
                <w:sz w:val="20"/>
                <w:szCs w:val="20"/>
                <w:lang w:val="el-GR"/>
              </w:rPr>
              <w:t xml:space="preserve"> από εξωτερικούς χώρους και χώρους πρασίνου – περίπτερα ελέγχου</w:t>
            </w:r>
          </w:p>
        </w:tc>
        <w:tc>
          <w:tcPr>
            <w:tcW w:w="1134"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07 - 13</w:t>
            </w:r>
          </w:p>
        </w:tc>
        <w:tc>
          <w:tcPr>
            <w:tcW w:w="1068"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w:t>
            </w:r>
          </w:p>
        </w:tc>
      </w:tr>
      <w:tr w:rsidR="00316433" w:rsidRPr="00316433" w:rsidTr="00342F56">
        <w:trPr>
          <w:jc w:val="center"/>
        </w:trPr>
        <w:tc>
          <w:tcPr>
            <w:tcW w:w="559" w:type="dxa"/>
            <w:shd w:val="clear" w:color="auto" w:fill="auto"/>
            <w:vAlign w:val="center"/>
          </w:tcPr>
          <w:p w:rsidR="00316433" w:rsidRPr="00D15FA0" w:rsidRDefault="00735228"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3</w:t>
            </w:r>
          </w:p>
        </w:tc>
        <w:tc>
          <w:tcPr>
            <w:tcW w:w="6273" w:type="dxa"/>
            <w:tcBorders>
              <w:bottom w:val="nil"/>
            </w:tcBorders>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 xml:space="preserve">WC εξόδου στη χώρα -συλλογή </w:t>
            </w:r>
            <w:r w:rsidR="00E2692B" w:rsidRPr="00D15FA0">
              <w:rPr>
                <w:rFonts w:ascii="Trebuchet MS" w:hAnsi="Trebuchet MS"/>
                <w:bCs/>
                <w:sz w:val="20"/>
                <w:szCs w:val="20"/>
                <w:lang w:val="el-GR"/>
              </w:rPr>
              <w:t>απορριμμάτων</w:t>
            </w:r>
            <w:r w:rsidRPr="00D15FA0">
              <w:rPr>
                <w:rFonts w:ascii="Trebuchet MS" w:hAnsi="Trebuchet MS"/>
                <w:bCs/>
                <w:sz w:val="20"/>
                <w:szCs w:val="20"/>
                <w:lang w:val="el-GR"/>
              </w:rPr>
              <w:t xml:space="preserve"> από εξωτερικούς χώρους και χώρους πρασίνου – περίπτερα ελέγχου</w:t>
            </w:r>
          </w:p>
        </w:tc>
        <w:tc>
          <w:tcPr>
            <w:tcW w:w="1134"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07 - 13</w:t>
            </w:r>
          </w:p>
        </w:tc>
        <w:tc>
          <w:tcPr>
            <w:tcW w:w="1068"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w:t>
            </w:r>
          </w:p>
        </w:tc>
      </w:tr>
      <w:tr w:rsidR="00316433" w:rsidRPr="00316433" w:rsidTr="00342F56">
        <w:trPr>
          <w:trHeight w:val="596"/>
          <w:jc w:val="center"/>
        </w:trPr>
        <w:tc>
          <w:tcPr>
            <w:tcW w:w="559" w:type="dxa"/>
            <w:tcBorders>
              <w:bottom w:val="single" w:sz="4" w:space="0" w:color="auto"/>
            </w:tcBorders>
            <w:shd w:val="clear" w:color="auto" w:fill="auto"/>
            <w:vAlign w:val="center"/>
          </w:tcPr>
          <w:p w:rsidR="00316433" w:rsidRPr="00D15FA0" w:rsidRDefault="00735228"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4</w:t>
            </w:r>
          </w:p>
        </w:tc>
        <w:tc>
          <w:tcPr>
            <w:tcW w:w="6273" w:type="dxa"/>
            <w:tcBorders>
              <w:bottom w:val="single" w:sz="4" w:space="0" w:color="auto"/>
            </w:tcBorders>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Συντήρηση καθαριότητας σε όλα τα κτήρια και τα περίπτερα ελέγχου, στα WC εισόδου και εξόδου- περιβάλλοντα χώρου</w:t>
            </w:r>
          </w:p>
        </w:tc>
        <w:tc>
          <w:tcPr>
            <w:tcW w:w="1134" w:type="dxa"/>
            <w:tcBorders>
              <w:bottom w:val="single" w:sz="4" w:space="0" w:color="auto"/>
            </w:tcBorders>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13 - 19</w:t>
            </w:r>
          </w:p>
        </w:tc>
        <w:tc>
          <w:tcPr>
            <w:tcW w:w="1068" w:type="dxa"/>
            <w:tcBorders>
              <w:bottom w:val="single" w:sz="4" w:space="0" w:color="auto"/>
            </w:tcBorders>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w:t>
            </w:r>
          </w:p>
        </w:tc>
      </w:tr>
      <w:tr w:rsidR="00316433" w:rsidRPr="00316433" w:rsidTr="00342F56">
        <w:trPr>
          <w:jc w:val="center"/>
        </w:trPr>
        <w:tc>
          <w:tcPr>
            <w:tcW w:w="559" w:type="dxa"/>
            <w:shd w:val="clear" w:color="auto" w:fill="auto"/>
            <w:vAlign w:val="center"/>
          </w:tcPr>
          <w:p w:rsidR="00316433" w:rsidRPr="00D15FA0" w:rsidRDefault="00735228" w:rsidP="00D15FA0">
            <w:pPr>
              <w:pStyle w:val="aff2"/>
              <w:snapToGrid w:val="0"/>
              <w:spacing w:after="0"/>
              <w:rPr>
                <w:rFonts w:ascii="Trebuchet MS" w:hAnsi="Trebuchet MS"/>
                <w:b/>
                <w:bCs/>
                <w:sz w:val="20"/>
                <w:szCs w:val="20"/>
                <w:lang w:val="el-GR"/>
              </w:rPr>
            </w:pPr>
            <w:r w:rsidRPr="00D15FA0">
              <w:rPr>
                <w:rFonts w:ascii="Trebuchet MS" w:hAnsi="Trebuchet MS"/>
                <w:b/>
                <w:bCs/>
                <w:sz w:val="20"/>
                <w:szCs w:val="20"/>
                <w:lang w:val="el-GR"/>
              </w:rPr>
              <w:t>5</w:t>
            </w:r>
          </w:p>
        </w:tc>
        <w:tc>
          <w:tcPr>
            <w:tcW w:w="6273"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Συντήρηση καθαριότητας σε όλα τα κτήρια και τα περίπτερα ελέγχου, στα WC εισόδου και εξόδου- περιβάλλοντα χώρου</w:t>
            </w:r>
          </w:p>
        </w:tc>
        <w:tc>
          <w:tcPr>
            <w:tcW w:w="1134"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16 -22</w:t>
            </w:r>
          </w:p>
        </w:tc>
        <w:tc>
          <w:tcPr>
            <w:tcW w:w="1068" w:type="dxa"/>
            <w:shd w:val="clear" w:color="auto" w:fill="auto"/>
            <w:vAlign w:val="center"/>
          </w:tcPr>
          <w:p w:rsidR="00316433" w:rsidRPr="00D15FA0" w:rsidRDefault="00316433" w:rsidP="00D15FA0">
            <w:pPr>
              <w:pStyle w:val="aff2"/>
              <w:snapToGrid w:val="0"/>
              <w:spacing w:after="0"/>
              <w:rPr>
                <w:rFonts w:ascii="Trebuchet MS" w:hAnsi="Trebuchet MS"/>
                <w:bCs/>
                <w:sz w:val="20"/>
                <w:szCs w:val="20"/>
                <w:lang w:val="el-GR"/>
              </w:rPr>
            </w:pPr>
            <w:r w:rsidRPr="00D15FA0">
              <w:rPr>
                <w:rFonts w:ascii="Trebuchet MS" w:hAnsi="Trebuchet MS"/>
                <w:bCs/>
                <w:sz w:val="20"/>
                <w:szCs w:val="20"/>
                <w:lang w:val="el-GR"/>
              </w:rPr>
              <w:t>1</w:t>
            </w:r>
          </w:p>
        </w:tc>
      </w:tr>
      <w:tr w:rsidR="001E0E1C" w:rsidRPr="00BB3414" w:rsidTr="00342F56">
        <w:trPr>
          <w:jc w:val="center"/>
        </w:trPr>
        <w:tc>
          <w:tcPr>
            <w:tcW w:w="9034" w:type="dxa"/>
            <w:gridSpan w:val="4"/>
            <w:tcBorders>
              <w:bottom w:val="single" w:sz="4" w:space="0" w:color="auto"/>
            </w:tcBorders>
            <w:shd w:val="clear" w:color="auto" w:fill="auto"/>
            <w:vAlign w:val="center"/>
          </w:tcPr>
          <w:p w:rsidR="001E0E1C" w:rsidRDefault="00E8523E" w:rsidP="00640683">
            <w:pPr>
              <w:overflowPunct w:val="0"/>
              <w:rPr>
                <w:rFonts w:ascii="Trebuchet MS" w:hAnsi="Trebuchet MS"/>
                <w:b/>
                <w:bCs/>
                <w:lang w:val="el-GR"/>
              </w:rPr>
            </w:pPr>
            <w:r w:rsidRPr="00640683">
              <w:rPr>
                <w:rFonts w:ascii="Trebuchet MS" w:hAnsi="Trebuchet MS"/>
                <w:bCs/>
                <w:i/>
                <w:sz w:val="20"/>
                <w:szCs w:val="20"/>
                <w:lang w:val="el-GR"/>
              </w:rPr>
              <w:t>ΣΥΝΟΛΙΚΑ ΠΕΝΤΕ (5) ΑΤΟΜΑ ΜΕ ΕΞΑΩΡΗ ΕΡΓΑΣΙΑ ΟΛΕΣ ΤΙΣ Η</w:t>
            </w:r>
            <w:r w:rsidR="007636C9">
              <w:rPr>
                <w:rFonts w:ascii="Trebuchet MS" w:hAnsi="Trebuchet MS"/>
                <w:bCs/>
                <w:i/>
                <w:sz w:val="20"/>
                <w:szCs w:val="20"/>
                <w:lang w:val="el-GR"/>
              </w:rPr>
              <w:t>ΜΕΡΕΣ ΤΩΝ ΠΡΟΑΝΑΦΕΡΘΕΝΤΩΝ ΔΕΚΑΕΞΙ</w:t>
            </w:r>
            <w:r w:rsidRPr="00640683">
              <w:rPr>
                <w:rFonts w:ascii="Trebuchet MS" w:hAnsi="Trebuchet MS"/>
                <w:bCs/>
                <w:i/>
                <w:sz w:val="20"/>
                <w:szCs w:val="20"/>
                <w:lang w:val="el-GR"/>
              </w:rPr>
              <w:t xml:space="preserve"> ΜΗΝΩΝ</w:t>
            </w:r>
            <w:r>
              <w:rPr>
                <w:rFonts w:ascii="Trebuchet MS" w:hAnsi="Trebuchet MS"/>
                <w:b/>
                <w:bCs/>
                <w:lang w:val="el-GR"/>
              </w:rPr>
              <w:t xml:space="preserve"> </w:t>
            </w:r>
          </w:p>
        </w:tc>
      </w:tr>
    </w:tbl>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75"/>
        <w:gridCol w:w="6260"/>
        <w:gridCol w:w="1111"/>
        <w:gridCol w:w="1243"/>
      </w:tblGrid>
      <w:tr w:rsidR="008923A3" w:rsidRPr="00BB3414" w:rsidTr="00342F56">
        <w:trPr>
          <w:trHeight w:val="774"/>
          <w:jc w:val="center"/>
        </w:trPr>
        <w:tc>
          <w:tcPr>
            <w:tcW w:w="9000" w:type="dxa"/>
            <w:gridSpan w:val="4"/>
            <w:shd w:val="clear" w:color="auto" w:fill="auto"/>
            <w:vAlign w:val="center"/>
          </w:tcPr>
          <w:p w:rsidR="008923A3" w:rsidRPr="008923A3" w:rsidRDefault="00EB134C" w:rsidP="00D15FA0">
            <w:pPr>
              <w:pStyle w:val="aff2"/>
              <w:snapToGrid w:val="0"/>
              <w:spacing w:after="0"/>
              <w:jc w:val="center"/>
              <w:rPr>
                <w:rFonts w:ascii="Trebuchet MS" w:hAnsi="Trebuchet MS"/>
                <w:b/>
                <w:bCs/>
                <w:lang w:val="el-GR"/>
              </w:rPr>
            </w:pPr>
            <w:r>
              <w:rPr>
                <w:rFonts w:ascii="Trebuchet MS" w:hAnsi="Trebuchet MS"/>
                <w:b/>
                <w:bCs/>
                <w:u w:val="single"/>
                <w:lang w:val="el-GR"/>
              </w:rPr>
              <w:t>ΓΙΑ ΤΟ</w:t>
            </w:r>
            <w:r w:rsidR="007636C9">
              <w:rPr>
                <w:rFonts w:ascii="Trebuchet MS" w:hAnsi="Trebuchet MS"/>
                <w:b/>
                <w:bCs/>
                <w:u w:val="single"/>
                <w:lang w:val="el-GR"/>
              </w:rPr>
              <w:t xml:space="preserve">ΥΣ ΜΗΝΕΣ ΙΟΥΝΙΟ-ΣΕΠΤΕΜΒΡΙΟ (2022 ΚΑΙ 2023) ΔΗΛΑΔΗ 8 </w:t>
            </w:r>
            <w:r>
              <w:rPr>
                <w:rFonts w:ascii="Trebuchet MS" w:hAnsi="Trebuchet MS"/>
                <w:b/>
                <w:bCs/>
                <w:u w:val="single"/>
                <w:lang w:val="el-GR"/>
              </w:rPr>
              <w:t>ΜΗΝΕΣ ΓΙΑ ΟΛΕΣ ΤΙΣ ΗΜΕΡΕΣ ΑΥΤΩΝ (ΚΑΘΗΜΕΡΙΝΕΣ, ΣΑΒΒΑΤΟΚΥΡΙΑΚΑ ΚΑΙ ΑΡΓΙΕΣ)</w:t>
            </w:r>
          </w:p>
        </w:tc>
      </w:tr>
      <w:tr w:rsidR="001A3DEA" w:rsidRPr="00BB3414" w:rsidTr="00342F56">
        <w:trPr>
          <w:trHeight w:val="448"/>
          <w:jc w:val="center"/>
        </w:trPr>
        <w:tc>
          <w:tcPr>
            <w:tcW w:w="9000" w:type="dxa"/>
            <w:gridSpan w:val="4"/>
            <w:shd w:val="clear" w:color="auto" w:fill="auto"/>
            <w:vAlign w:val="center"/>
          </w:tcPr>
          <w:p w:rsidR="001A3DEA" w:rsidRPr="00EB134C" w:rsidRDefault="001E0E1C" w:rsidP="00D15FA0">
            <w:pPr>
              <w:pStyle w:val="aff2"/>
              <w:snapToGrid w:val="0"/>
              <w:spacing w:after="0" w:line="276" w:lineRule="auto"/>
              <w:rPr>
                <w:rFonts w:ascii="Trebuchet MS" w:hAnsi="Trebuchet MS"/>
                <w:b/>
                <w:bCs/>
                <w:lang w:val="el-GR"/>
              </w:rPr>
            </w:pPr>
            <w:r>
              <w:rPr>
                <w:rFonts w:ascii="Trebuchet MS" w:hAnsi="Trebuchet MS"/>
                <w:b/>
                <w:bCs/>
                <w:lang w:val="el-GR"/>
              </w:rPr>
              <w:t>Για κάθε ημέρα του ως άνω διαστήματος το ωράριο εργασίας και ο προτεινόμενος αριθμός ατόμων που κατ’ ελάχιστον πρέπει να απασχολούνται είναι ο εξής</w:t>
            </w:r>
          </w:p>
        </w:tc>
      </w:tr>
      <w:tr w:rsidR="008923A3" w:rsidTr="00342F56">
        <w:trPr>
          <w:trHeight w:val="490"/>
          <w:jc w:val="center"/>
        </w:trPr>
        <w:tc>
          <w:tcPr>
            <w:tcW w:w="402" w:type="dxa"/>
            <w:shd w:val="clear" w:color="auto" w:fill="auto"/>
          </w:tcPr>
          <w:p w:rsidR="008923A3" w:rsidRPr="007F4834" w:rsidRDefault="008923A3" w:rsidP="001024B1">
            <w:pPr>
              <w:pStyle w:val="aff2"/>
              <w:snapToGrid w:val="0"/>
              <w:spacing w:after="0"/>
              <w:jc w:val="center"/>
              <w:rPr>
                <w:rFonts w:ascii="Trebuchet MS" w:hAnsi="Trebuchet MS"/>
              </w:rPr>
            </w:pPr>
            <w:r w:rsidRPr="007F4834">
              <w:rPr>
                <w:rFonts w:ascii="Trebuchet MS" w:hAnsi="Trebuchet MS"/>
                <w:b/>
                <w:bCs/>
              </w:rPr>
              <w:t>Α/Α</w:t>
            </w:r>
          </w:p>
        </w:tc>
        <w:tc>
          <w:tcPr>
            <w:tcW w:w="6260" w:type="dxa"/>
            <w:shd w:val="clear" w:color="auto" w:fill="auto"/>
          </w:tcPr>
          <w:p w:rsidR="008923A3" w:rsidRPr="007F4834" w:rsidRDefault="008923A3" w:rsidP="001024B1">
            <w:pPr>
              <w:pStyle w:val="aff2"/>
              <w:snapToGrid w:val="0"/>
              <w:spacing w:after="0"/>
              <w:jc w:val="center"/>
              <w:rPr>
                <w:rFonts w:ascii="Trebuchet MS" w:hAnsi="Trebuchet MS"/>
                <w:sz w:val="20"/>
                <w:lang w:val="el-GR"/>
              </w:rPr>
            </w:pPr>
            <w:r w:rsidRPr="007F4834">
              <w:rPr>
                <w:rFonts w:ascii="Trebuchet MS" w:hAnsi="Trebuchet MS"/>
                <w:b/>
                <w:bCs/>
              </w:rPr>
              <w:t>Περιγραφή Εργασιών</w:t>
            </w:r>
          </w:p>
        </w:tc>
        <w:tc>
          <w:tcPr>
            <w:tcW w:w="1111" w:type="dxa"/>
            <w:shd w:val="clear" w:color="auto" w:fill="auto"/>
          </w:tcPr>
          <w:p w:rsidR="008923A3" w:rsidRPr="001A3DEA" w:rsidRDefault="008923A3" w:rsidP="001024B1">
            <w:pPr>
              <w:pStyle w:val="aff2"/>
              <w:snapToGrid w:val="0"/>
              <w:spacing w:after="0"/>
              <w:jc w:val="center"/>
              <w:rPr>
                <w:rFonts w:ascii="Trebuchet MS" w:hAnsi="Trebuchet MS"/>
                <w:sz w:val="20"/>
                <w:lang w:val="el-GR"/>
              </w:rPr>
            </w:pPr>
            <w:r w:rsidRPr="007F4834">
              <w:rPr>
                <w:rFonts w:ascii="Trebuchet MS" w:hAnsi="Trebuchet MS"/>
                <w:b/>
                <w:bCs/>
              </w:rPr>
              <w:t>Ωράριο Εργ</w:t>
            </w:r>
          </w:p>
        </w:tc>
        <w:tc>
          <w:tcPr>
            <w:tcW w:w="1227" w:type="dxa"/>
            <w:shd w:val="clear" w:color="auto" w:fill="auto"/>
          </w:tcPr>
          <w:p w:rsidR="008923A3" w:rsidRPr="007F4834" w:rsidRDefault="008923A3" w:rsidP="001024B1">
            <w:pPr>
              <w:pStyle w:val="aff2"/>
              <w:snapToGrid w:val="0"/>
              <w:spacing w:after="0"/>
              <w:jc w:val="center"/>
              <w:rPr>
                <w:rFonts w:ascii="Trebuchet MS" w:hAnsi="Trebuchet MS"/>
                <w:sz w:val="20"/>
              </w:rPr>
            </w:pPr>
            <w:r w:rsidRPr="007F4834">
              <w:rPr>
                <w:rFonts w:ascii="Trebuchet MS" w:hAnsi="Trebuchet MS"/>
                <w:b/>
                <w:bCs/>
              </w:rPr>
              <w:t>Άτομα</w:t>
            </w:r>
          </w:p>
        </w:tc>
      </w:tr>
      <w:tr w:rsidR="006D7D47" w:rsidTr="00342F56">
        <w:trPr>
          <w:jc w:val="center"/>
        </w:trPr>
        <w:tc>
          <w:tcPr>
            <w:tcW w:w="402" w:type="dxa"/>
            <w:shd w:val="clear" w:color="auto" w:fill="auto"/>
            <w:vAlign w:val="center"/>
          </w:tcPr>
          <w:p w:rsidR="00386E7C" w:rsidRPr="007F4834" w:rsidRDefault="00386E7C" w:rsidP="00D15FA0">
            <w:pPr>
              <w:pStyle w:val="aff2"/>
              <w:snapToGrid w:val="0"/>
              <w:spacing w:after="0"/>
              <w:rPr>
                <w:rFonts w:ascii="Trebuchet MS" w:hAnsi="Trebuchet MS"/>
              </w:rPr>
            </w:pPr>
            <w:r w:rsidRPr="007F4834">
              <w:rPr>
                <w:rFonts w:ascii="Trebuchet MS" w:hAnsi="Trebuchet MS"/>
              </w:rPr>
              <w:t>1</w:t>
            </w:r>
          </w:p>
        </w:tc>
        <w:tc>
          <w:tcPr>
            <w:tcW w:w="6260" w:type="dxa"/>
            <w:shd w:val="clear" w:color="auto" w:fill="auto"/>
          </w:tcPr>
          <w:p w:rsidR="00386E7C" w:rsidRPr="007F4834" w:rsidRDefault="00386E7C" w:rsidP="00D15FA0">
            <w:pPr>
              <w:pStyle w:val="aff2"/>
              <w:snapToGrid w:val="0"/>
              <w:spacing w:after="0"/>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w:t>
            </w:r>
            <w:r>
              <w:rPr>
                <w:rFonts w:ascii="Trebuchet MS" w:hAnsi="Trebuchet MS"/>
                <w:sz w:val="20"/>
                <w:lang w:val="el-GR"/>
              </w:rPr>
              <w:t>κτήριο</w:t>
            </w:r>
            <w:r w:rsidRPr="007F4834">
              <w:rPr>
                <w:rFonts w:ascii="Trebuchet MS" w:hAnsi="Trebuchet MS"/>
                <w:sz w:val="20"/>
                <w:lang w:val="el-GR"/>
              </w:rPr>
              <w:t xml:space="preserve"> ελέγχου εμπορευματικού σταθμού</w:t>
            </w:r>
          </w:p>
        </w:tc>
        <w:tc>
          <w:tcPr>
            <w:tcW w:w="1111" w:type="dxa"/>
            <w:shd w:val="clear" w:color="auto" w:fill="auto"/>
            <w:vAlign w:val="center"/>
          </w:tcPr>
          <w:p w:rsidR="00386E7C" w:rsidRPr="007F4834" w:rsidRDefault="00386E7C" w:rsidP="00D15FA0">
            <w:pPr>
              <w:pStyle w:val="aff2"/>
              <w:snapToGrid w:val="0"/>
              <w:spacing w:after="0"/>
              <w:rPr>
                <w:rFonts w:ascii="Trebuchet MS" w:hAnsi="Trebuchet MS"/>
                <w:sz w:val="20"/>
              </w:rPr>
            </w:pPr>
            <w:r w:rsidRPr="007F4834">
              <w:rPr>
                <w:rFonts w:ascii="Trebuchet MS" w:hAnsi="Trebuchet MS"/>
                <w:sz w:val="20"/>
              </w:rPr>
              <w:t>07 - 13</w:t>
            </w:r>
          </w:p>
        </w:tc>
        <w:tc>
          <w:tcPr>
            <w:tcW w:w="1227" w:type="dxa"/>
            <w:shd w:val="clear" w:color="auto" w:fill="auto"/>
            <w:vAlign w:val="center"/>
          </w:tcPr>
          <w:p w:rsidR="00386E7C" w:rsidRPr="007F4834" w:rsidRDefault="00386E7C" w:rsidP="00D15FA0">
            <w:pPr>
              <w:pStyle w:val="aff2"/>
              <w:snapToGrid w:val="0"/>
              <w:spacing w:after="0"/>
              <w:rPr>
                <w:rFonts w:ascii="Trebuchet MS" w:hAnsi="Trebuchet MS"/>
                <w:sz w:val="20"/>
              </w:rPr>
            </w:pPr>
            <w:r w:rsidRPr="007F4834">
              <w:rPr>
                <w:rFonts w:ascii="Trebuchet MS" w:hAnsi="Trebuchet MS"/>
                <w:sz w:val="20"/>
              </w:rPr>
              <w:t>1</w:t>
            </w:r>
          </w:p>
        </w:tc>
      </w:tr>
      <w:tr w:rsidR="00735228" w:rsidRPr="00735228" w:rsidTr="00342F56">
        <w:trPr>
          <w:jc w:val="center"/>
        </w:trPr>
        <w:tc>
          <w:tcPr>
            <w:tcW w:w="402" w:type="dxa"/>
            <w:shd w:val="clear" w:color="auto" w:fill="auto"/>
            <w:vAlign w:val="center"/>
          </w:tcPr>
          <w:p w:rsidR="00735228" w:rsidRPr="00735228" w:rsidRDefault="00735228" w:rsidP="00D15FA0">
            <w:pPr>
              <w:pStyle w:val="aff2"/>
              <w:snapToGrid w:val="0"/>
              <w:spacing w:after="0"/>
              <w:rPr>
                <w:rFonts w:ascii="Trebuchet MS" w:hAnsi="Trebuchet MS"/>
                <w:lang w:val="el-GR"/>
              </w:rPr>
            </w:pPr>
            <w:r>
              <w:rPr>
                <w:rFonts w:ascii="Trebuchet MS" w:hAnsi="Trebuchet MS"/>
                <w:lang w:val="el-GR"/>
              </w:rPr>
              <w:t>2</w:t>
            </w:r>
          </w:p>
        </w:tc>
        <w:tc>
          <w:tcPr>
            <w:tcW w:w="6260" w:type="dxa"/>
            <w:shd w:val="clear" w:color="auto" w:fill="auto"/>
          </w:tcPr>
          <w:p w:rsidR="00735228" w:rsidRPr="007F4834" w:rsidRDefault="00735228" w:rsidP="00D15FA0">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εισόδου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1111" w:type="dxa"/>
            <w:shd w:val="clear" w:color="auto" w:fill="auto"/>
            <w:vAlign w:val="center"/>
          </w:tcPr>
          <w:p w:rsidR="00735228" w:rsidRPr="007F4834" w:rsidRDefault="00735228" w:rsidP="00D15FA0">
            <w:pPr>
              <w:pStyle w:val="aff2"/>
              <w:snapToGrid w:val="0"/>
              <w:spacing w:after="0"/>
              <w:rPr>
                <w:rFonts w:ascii="Trebuchet MS" w:hAnsi="Trebuchet MS"/>
                <w:sz w:val="20"/>
              </w:rPr>
            </w:pPr>
            <w:r w:rsidRPr="007F4834">
              <w:rPr>
                <w:rFonts w:ascii="Trebuchet MS" w:hAnsi="Trebuchet MS"/>
                <w:sz w:val="20"/>
              </w:rPr>
              <w:t>07 - 13</w:t>
            </w:r>
          </w:p>
        </w:tc>
        <w:tc>
          <w:tcPr>
            <w:tcW w:w="1227"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Pr>
                <w:rFonts w:ascii="Trebuchet MS" w:hAnsi="Trebuchet MS"/>
                <w:sz w:val="20"/>
                <w:lang w:val="el-GR"/>
              </w:rPr>
              <w:t>1</w:t>
            </w:r>
          </w:p>
        </w:tc>
      </w:tr>
      <w:tr w:rsidR="00735228" w:rsidRPr="00735228" w:rsidTr="00342F56">
        <w:trPr>
          <w:jc w:val="center"/>
        </w:trPr>
        <w:tc>
          <w:tcPr>
            <w:tcW w:w="402" w:type="dxa"/>
            <w:shd w:val="clear" w:color="auto" w:fill="auto"/>
            <w:vAlign w:val="center"/>
          </w:tcPr>
          <w:p w:rsidR="00735228" w:rsidRPr="00735228" w:rsidRDefault="00735228" w:rsidP="00D15FA0">
            <w:pPr>
              <w:pStyle w:val="aff2"/>
              <w:snapToGrid w:val="0"/>
              <w:spacing w:after="0"/>
              <w:rPr>
                <w:rFonts w:ascii="Trebuchet MS" w:hAnsi="Trebuchet MS"/>
                <w:lang w:val="el-GR"/>
              </w:rPr>
            </w:pPr>
            <w:r>
              <w:rPr>
                <w:rFonts w:ascii="Trebuchet MS" w:hAnsi="Trebuchet MS"/>
                <w:lang w:val="el-GR"/>
              </w:rPr>
              <w:t>3</w:t>
            </w:r>
          </w:p>
        </w:tc>
        <w:tc>
          <w:tcPr>
            <w:tcW w:w="6260" w:type="dxa"/>
            <w:shd w:val="clear" w:color="auto" w:fill="auto"/>
          </w:tcPr>
          <w:p w:rsidR="00735228" w:rsidRPr="007F4834" w:rsidRDefault="00735228" w:rsidP="00D15FA0">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εξόδου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w:t>
            </w:r>
            <w:r w:rsidR="001024B1">
              <w:rPr>
                <w:rFonts w:ascii="Trebuchet MS" w:hAnsi="Trebuchet MS"/>
                <w:sz w:val="20"/>
                <w:lang w:val="el-GR"/>
              </w:rPr>
              <w:t>ύς χώρους και χώρους πρασίνου-</w:t>
            </w:r>
            <w:r w:rsidRPr="007F4834">
              <w:rPr>
                <w:rFonts w:ascii="Trebuchet MS" w:hAnsi="Trebuchet MS"/>
                <w:sz w:val="20"/>
                <w:lang w:val="el-GR"/>
              </w:rPr>
              <w:t>περίπτερα ελέγχου</w:t>
            </w:r>
          </w:p>
        </w:tc>
        <w:tc>
          <w:tcPr>
            <w:tcW w:w="1111"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sidRPr="007F4834">
              <w:rPr>
                <w:rFonts w:ascii="Trebuchet MS" w:hAnsi="Trebuchet MS"/>
                <w:sz w:val="20"/>
              </w:rPr>
              <w:t>07 - 13</w:t>
            </w:r>
          </w:p>
        </w:tc>
        <w:tc>
          <w:tcPr>
            <w:tcW w:w="1227"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Pr>
                <w:rFonts w:ascii="Trebuchet MS" w:hAnsi="Trebuchet MS"/>
                <w:sz w:val="20"/>
                <w:lang w:val="el-GR"/>
              </w:rPr>
              <w:t>1</w:t>
            </w:r>
          </w:p>
        </w:tc>
      </w:tr>
      <w:tr w:rsidR="00EB134C" w:rsidRPr="00BB3414" w:rsidTr="00342F56">
        <w:trPr>
          <w:jc w:val="center"/>
        </w:trPr>
        <w:tc>
          <w:tcPr>
            <w:tcW w:w="402" w:type="dxa"/>
            <w:shd w:val="clear" w:color="auto" w:fill="auto"/>
            <w:vAlign w:val="center"/>
          </w:tcPr>
          <w:p w:rsidR="00EB134C" w:rsidRDefault="00AB4313" w:rsidP="00D15FA0">
            <w:pPr>
              <w:pStyle w:val="aff2"/>
              <w:snapToGrid w:val="0"/>
              <w:spacing w:after="0"/>
              <w:rPr>
                <w:rFonts w:ascii="Trebuchet MS" w:hAnsi="Trebuchet MS"/>
                <w:lang w:val="el-GR"/>
              </w:rPr>
            </w:pPr>
            <w:r>
              <w:rPr>
                <w:rFonts w:ascii="Trebuchet MS" w:hAnsi="Trebuchet MS"/>
                <w:lang w:val="el-GR"/>
              </w:rPr>
              <w:t>4</w:t>
            </w:r>
          </w:p>
        </w:tc>
        <w:tc>
          <w:tcPr>
            <w:tcW w:w="6260" w:type="dxa"/>
            <w:shd w:val="clear" w:color="auto" w:fill="auto"/>
          </w:tcPr>
          <w:p w:rsidR="003062CE" w:rsidRDefault="003062CE" w:rsidP="00D15FA0">
            <w:pPr>
              <w:pStyle w:val="aff2"/>
              <w:snapToGrid w:val="0"/>
              <w:spacing w:after="0"/>
              <w:rPr>
                <w:rFonts w:ascii="Trebuchet MS" w:hAnsi="Trebuchet MS"/>
                <w:sz w:val="20"/>
                <w:lang w:val="el-GR"/>
              </w:rPr>
            </w:pPr>
            <w:r>
              <w:rPr>
                <w:rFonts w:ascii="Trebuchet MS" w:hAnsi="Trebuchet MS"/>
                <w:sz w:val="20"/>
                <w:lang w:val="el-GR"/>
              </w:rPr>
              <w:t>Το/τα άτομο/α αναλόγως της τουριστικής κίνησης δύναται να απασχολείται/ουνται διαζευκτικά ή και στους παρακάτω δυο τομείς</w:t>
            </w:r>
          </w:p>
          <w:p w:rsidR="00FB46F2" w:rsidRDefault="00FB46F2" w:rsidP="00D15FA0">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εισόδου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r w:rsidRPr="00FB46F2">
              <w:rPr>
                <w:rFonts w:ascii="Trebuchet MS" w:hAnsi="Trebuchet MS"/>
                <w:sz w:val="20"/>
                <w:lang w:val="el-GR"/>
              </w:rPr>
              <w:t xml:space="preserve"> </w:t>
            </w:r>
          </w:p>
          <w:p w:rsidR="00EB134C" w:rsidRPr="007F4834" w:rsidRDefault="00FB46F2" w:rsidP="00D15FA0">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εξόδου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1111" w:type="dxa"/>
            <w:shd w:val="clear" w:color="auto" w:fill="auto"/>
            <w:vAlign w:val="center"/>
          </w:tcPr>
          <w:p w:rsidR="00EB134C" w:rsidRPr="00FB46F2" w:rsidRDefault="002959D8" w:rsidP="00D15FA0">
            <w:pPr>
              <w:pStyle w:val="aff2"/>
              <w:snapToGrid w:val="0"/>
              <w:spacing w:after="0"/>
              <w:rPr>
                <w:rFonts w:ascii="Trebuchet MS" w:hAnsi="Trebuchet MS"/>
                <w:sz w:val="20"/>
                <w:lang w:val="el-GR"/>
              </w:rPr>
            </w:pPr>
            <w:r>
              <w:rPr>
                <w:rFonts w:ascii="Trebuchet MS" w:hAnsi="Trebuchet MS"/>
                <w:sz w:val="20"/>
                <w:lang w:val="el-GR"/>
              </w:rPr>
              <w:t>07-15</w:t>
            </w:r>
          </w:p>
        </w:tc>
        <w:tc>
          <w:tcPr>
            <w:tcW w:w="1227" w:type="dxa"/>
            <w:shd w:val="clear" w:color="auto" w:fill="auto"/>
            <w:vAlign w:val="center"/>
          </w:tcPr>
          <w:p w:rsidR="00EB134C" w:rsidRDefault="00FD5CC1" w:rsidP="00D15FA0">
            <w:pPr>
              <w:pStyle w:val="aff2"/>
              <w:snapToGrid w:val="0"/>
              <w:spacing w:after="0"/>
              <w:rPr>
                <w:rFonts w:ascii="Trebuchet MS" w:hAnsi="Trebuchet MS"/>
                <w:sz w:val="20"/>
                <w:lang w:val="el-GR"/>
              </w:rPr>
            </w:pPr>
            <w:r>
              <w:rPr>
                <w:rFonts w:ascii="Trebuchet MS" w:hAnsi="Trebuchet MS"/>
                <w:sz w:val="20"/>
                <w:lang w:val="el-GR"/>
              </w:rPr>
              <w:t>Κατ’ ελάχιστον ένα άτομο ή εναλλακτικά δυο</w:t>
            </w:r>
            <w:r w:rsidR="000C6D18">
              <w:rPr>
                <w:rFonts w:ascii="Trebuchet MS" w:hAnsi="Trebuchet MS"/>
                <w:sz w:val="20"/>
                <w:lang w:val="el-GR"/>
              </w:rPr>
              <w:t xml:space="preserve"> ή περισσότερα</w:t>
            </w:r>
          </w:p>
        </w:tc>
      </w:tr>
      <w:tr w:rsidR="00735228" w:rsidRPr="00735228" w:rsidTr="00342F56">
        <w:trPr>
          <w:jc w:val="center"/>
        </w:trPr>
        <w:tc>
          <w:tcPr>
            <w:tcW w:w="402" w:type="dxa"/>
            <w:shd w:val="clear" w:color="auto" w:fill="auto"/>
            <w:vAlign w:val="center"/>
          </w:tcPr>
          <w:p w:rsidR="00735228" w:rsidRPr="00735228" w:rsidRDefault="00AB4313" w:rsidP="00D15FA0">
            <w:pPr>
              <w:pStyle w:val="aff2"/>
              <w:snapToGrid w:val="0"/>
              <w:spacing w:after="0"/>
              <w:rPr>
                <w:rFonts w:ascii="Trebuchet MS" w:hAnsi="Trebuchet MS"/>
                <w:lang w:val="el-GR"/>
              </w:rPr>
            </w:pPr>
            <w:r>
              <w:rPr>
                <w:rFonts w:ascii="Trebuchet MS" w:hAnsi="Trebuchet MS"/>
                <w:lang w:val="el-GR"/>
              </w:rPr>
              <w:t>5</w:t>
            </w:r>
          </w:p>
        </w:tc>
        <w:tc>
          <w:tcPr>
            <w:tcW w:w="6260" w:type="dxa"/>
            <w:shd w:val="clear" w:color="auto" w:fill="auto"/>
          </w:tcPr>
          <w:p w:rsidR="00735228" w:rsidRPr="007F4834" w:rsidRDefault="00735228" w:rsidP="00D15FA0">
            <w:pPr>
              <w:pStyle w:val="aff2"/>
              <w:snapToGrid w:val="0"/>
              <w:spacing w:after="0"/>
              <w:rPr>
                <w:rFonts w:ascii="Trebuchet MS" w:hAnsi="Trebuchet MS"/>
                <w:sz w:val="20"/>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1111"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sidRPr="007F4834">
              <w:rPr>
                <w:rFonts w:ascii="Trebuchet MS" w:hAnsi="Trebuchet MS"/>
                <w:sz w:val="20"/>
              </w:rPr>
              <w:t>13 - 19</w:t>
            </w:r>
          </w:p>
        </w:tc>
        <w:tc>
          <w:tcPr>
            <w:tcW w:w="1227"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Pr>
                <w:rFonts w:ascii="Trebuchet MS" w:hAnsi="Trebuchet MS"/>
                <w:sz w:val="20"/>
                <w:lang w:val="el-GR"/>
              </w:rPr>
              <w:t>1</w:t>
            </w:r>
          </w:p>
        </w:tc>
      </w:tr>
      <w:tr w:rsidR="00735228" w:rsidRPr="00735228" w:rsidTr="00342F56">
        <w:trPr>
          <w:jc w:val="center"/>
        </w:trPr>
        <w:tc>
          <w:tcPr>
            <w:tcW w:w="402" w:type="dxa"/>
            <w:shd w:val="clear" w:color="auto" w:fill="auto"/>
            <w:vAlign w:val="center"/>
          </w:tcPr>
          <w:p w:rsidR="00735228" w:rsidRPr="00735228" w:rsidRDefault="00AB4313" w:rsidP="00D15FA0">
            <w:pPr>
              <w:pStyle w:val="aff2"/>
              <w:snapToGrid w:val="0"/>
              <w:spacing w:after="0"/>
              <w:rPr>
                <w:rFonts w:ascii="Trebuchet MS" w:hAnsi="Trebuchet MS"/>
                <w:lang w:val="el-GR"/>
              </w:rPr>
            </w:pPr>
            <w:r>
              <w:rPr>
                <w:rFonts w:ascii="Trebuchet MS" w:hAnsi="Trebuchet MS"/>
                <w:lang w:val="el-GR"/>
              </w:rPr>
              <w:t>6</w:t>
            </w:r>
          </w:p>
        </w:tc>
        <w:tc>
          <w:tcPr>
            <w:tcW w:w="6260" w:type="dxa"/>
            <w:shd w:val="clear" w:color="auto" w:fill="auto"/>
          </w:tcPr>
          <w:p w:rsidR="00735228" w:rsidRPr="007F4834" w:rsidRDefault="00735228" w:rsidP="00D15FA0">
            <w:pPr>
              <w:pStyle w:val="aff2"/>
              <w:snapToGrid w:val="0"/>
              <w:spacing w:after="0"/>
              <w:rPr>
                <w:rFonts w:ascii="Trebuchet MS" w:hAnsi="Trebuchet MS"/>
                <w:sz w:val="20"/>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1111"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sidRPr="00CF7F46">
              <w:rPr>
                <w:rFonts w:ascii="Trebuchet MS" w:hAnsi="Trebuchet MS"/>
                <w:sz w:val="20"/>
                <w:lang w:val="el-GR"/>
              </w:rPr>
              <w:t>16 -22</w:t>
            </w:r>
          </w:p>
        </w:tc>
        <w:tc>
          <w:tcPr>
            <w:tcW w:w="1227" w:type="dxa"/>
            <w:shd w:val="clear" w:color="auto" w:fill="auto"/>
            <w:vAlign w:val="center"/>
          </w:tcPr>
          <w:p w:rsidR="00735228" w:rsidRPr="00735228" w:rsidRDefault="00735228" w:rsidP="00D15FA0">
            <w:pPr>
              <w:pStyle w:val="aff2"/>
              <w:snapToGrid w:val="0"/>
              <w:spacing w:after="0"/>
              <w:rPr>
                <w:rFonts w:ascii="Trebuchet MS" w:hAnsi="Trebuchet MS"/>
                <w:sz w:val="20"/>
                <w:lang w:val="el-GR"/>
              </w:rPr>
            </w:pPr>
            <w:r>
              <w:rPr>
                <w:rFonts w:ascii="Trebuchet MS" w:hAnsi="Trebuchet MS"/>
                <w:sz w:val="20"/>
                <w:lang w:val="el-GR"/>
              </w:rPr>
              <w:t>1</w:t>
            </w:r>
          </w:p>
        </w:tc>
      </w:tr>
      <w:tr w:rsidR="00AC7E6B" w:rsidRPr="00BB3414" w:rsidTr="00342F56">
        <w:trPr>
          <w:jc w:val="center"/>
        </w:trPr>
        <w:tc>
          <w:tcPr>
            <w:tcW w:w="9000" w:type="dxa"/>
            <w:gridSpan w:val="4"/>
            <w:shd w:val="clear" w:color="auto" w:fill="auto"/>
            <w:vAlign w:val="center"/>
          </w:tcPr>
          <w:p w:rsidR="00AC7E6B" w:rsidRPr="00AC7E6B" w:rsidRDefault="00AC7E6B" w:rsidP="00640683">
            <w:pPr>
              <w:widowControl w:val="0"/>
              <w:overflowPunct w:val="0"/>
              <w:autoSpaceDE w:val="0"/>
              <w:autoSpaceDN w:val="0"/>
              <w:rPr>
                <w:rFonts w:ascii="Trebuchet MS" w:hAnsi="Trebuchet MS"/>
                <w:b/>
                <w:bCs/>
                <w:lang w:val="el-GR"/>
              </w:rPr>
            </w:pPr>
            <w:r w:rsidRPr="00640683">
              <w:rPr>
                <w:rFonts w:ascii="Trebuchet MS" w:hAnsi="Trebuchet MS"/>
                <w:bCs/>
                <w:i/>
                <w:sz w:val="20"/>
                <w:szCs w:val="20"/>
                <w:lang w:val="el-GR"/>
              </w:rPr>
              <w:t>ΣΥΝΟΛΙΚΑ ΠΕΝΤΕ (5) ΑΤΟΜΑ ΜΕ ΕΞΑΩΡΗ ΕΡΓΑΣΙΑ ΚΑΙ</w:t>
            </w:r>
            <w:r w:rsidR="000C6D18">
              <w:rPr>
                <w:rFonts w:ascii="Trebuchet MS" w:hAnsi="Trebuchet MS"/>
                <w:bCs/>
                <w:i/>
                <w:sz w:val="20"/>
                <w:szCs w:val="20"/>
                <w:lang w:val="el-GR"/>
              </w:rPr>
              <w:t xml:space="preserve"> ΕΠΙΠΡΟΣΘΕΤΩΣ ΟΚΤΩ ΩΡΕΣ</w:t>
            </w:r>
            <w:r w:rsidRPr="00640683">
              <w:rPr>
                <w:rFonts w:ascii="Trebuchet MS" w:hAnsi="Trebuchet MS"/>
                <w:bCs/>
                <w:i/>
                <w:sz w:val="20"/>
                <w:szCs w:val="20"/>
                <w:lang w:val="el-GR"/>
              </w:rPr>
              <w:t xml:space="preserve"> ΕΡΓΑΣΙΑΣ</w:t>
            </w:r>
            <w:r w:rsidR="000C6D18">
              <w:rPr>
                <w:rFonts w:ascii="Trebuchet MS" w:hAnsi="Trebuchet MS"/>
                <w:bCs/>
                <w:i/>
                <w:sz w:val="20"/>
                <w:szCs w:val="20"/>
                <w:lang w:val="el-GR"/>
              </w:rPr>
              <w:t xml:space="preserve"> ΠΟΥ ΘΑ ΠΑΡΕΧΟΝΤΑΙ ΑΠΟ ΈΝΑ Ή ΠΕΡΙΣΣΟΤΕΡΑ ΑΤΟΜΑ</w:t>
            </w:r>
            <w:r w:rsidRPr="00640683">
              <w:rPr>
                <w:rFonts w:ascii="Trebuchet MS" w:hAnsi="Trebuchet MS"/>
                <w:bCs/>
                <w:i/>
                <w:sz w:val="20"/>
                <w:szCs w:val="20"/>
                <w:lang w:val="el-GR"/>
              </w:rPr>
              <w:t xml:space="preserve"> ΓΙΑ ΟΛΕΣ ΤΙΣ ΗΜΕ</w:t>
            </w:r>
            <w:r w:rsidR="007636C9">
              <w:rPr>
                <w:rFonts w:ascii="Trebuchet MS" w:hAnsi="Trebuchet MS"/>
                <w:bCs/>
                <w:i/>
                <w:sz w:val="20"/>
                <w:szCs w:val="20"/>
                <w:lang w:val="el-GR"/>
              </w:rPr>
              <w:t>ΡΕΣ ΤΩΝ ΠΡΟΑΝΑΦΕΡΘΕΝΤΩΝ ΟΚΤΩ</w:t>
            </w:r>
            <w:r w:rsidRPr="00640683">
              <w:rPr>
                <w:rFonts w:ascii="Trebuchet MS" w:hAnsi="Trebuchet MS"/>
                <w:bCs/>
                <w:i/>
                <w:sz w:val="20"/>
                <w:szCs w:val="20"/>
                <w:lang w:val="el-GR"/>
              </w:rPr>
              <w:t xml:space="preserve"> ΜΗΝΩΝ</w:t>
            </w:r>
          </w:p>
        </w:tc>
      </w:tr>
    </w:tbl>
    <w:p w:rsidR="00CC3285" w:rsidRDefault="00CC3285" w:rsidP="009D0D35">
      <w:pPr>
        <w:overflowPunct w:val="0"/>
        <w:autoSpaceDE w:val="0"/>
        <w:rPr>
          <w:rFonts w:ascii="Trebuchet MS" w:hAnsi="Trebuchet MS"/>
          <w:b/>
          <w:bCs/>
          <w:lang w:val="el-GR"/>
        </w:rPr>
      </w:pPr>
    </w:p>
    <w:tbl>
      <w:tblPr>
        <w:tblStyle w:val="TableNormal"/>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75"/>
        <w:gridCol w:w="6360"/>
        <w:gridCol w:w="1061"/>
        <w:gridCol w:w="1243"/>
      </w:tblGrid>
      <w:tr w:rsidR="008923A3" w:rsidRPr="00BB3414" w:rsidTr="00172664">
        <w:trPr>
          <w:trHeight w:val="719"/>
          <w:jc w:val="center"/>
        </w:trPr>
        <w:tc>
          <w:tcPr>
            <w:tcW w:w="9123" w:type="dxa"/>
            <w:gridSpan w:val="4"/>
            <w:tcBorders>
              <w:top w:val="single" w:sz="4" w:space="0" w:color="auto"/>
            </w:tcBorders>
            <w:shd w:val="clear" w:color="auto" w:fill="auto"/>
            <w:vAlign w:val="center"/>
          </w:tcPr>
          <w:p w:rsidR="00CC3285" w:rsidRDefault="00CC3285" w:rsidP="00CC3285">
            <w:pPr>
              <w:pStyle w:val="aff2"/>
              <w:snapToGrid w:val="0"/>
              <w:spacing w:before="120"/>
              <w:jc w:val="center"/>
              <w:rPr>
                <w:rFonts w:ascii="Trebuchet MS" w:eastAsia="Times New Roman" w:hAnsi="Trebuchet MS"/>
                <w:b/>
                <w:bCs/>
                <w:sz w:val="24"/>
                <w:szCs w:val="24"/>
                <w:highlight w:val="yellow"/>
                <w:u w:val="single"/>
                <w:lang w:val="el-GR"/>
              </w:rPr>
            </w:pPr>
            <w:r w:rsidRPr="00CC3285">
              <w:rPr>
                <w:rFonts w:ascii="Trebuchet MS" w:eastAsia="Times New Roman" w:hAnsi="Trebuchet MS"/>
                <w:b/>
                <w:bCs/>
                <w:sz w:val="24"/>
                <w:szCs w:val="24"/>
                <w:highlight w:val="yellow"/>
                <w:u w:val="single"/>
                <w:lang w:val="el-GR"/>
              </w:rPr>
              <w:t>ΤΜΗΜΑ 2</w:t>
            </w:r>
          </w:p>
          <w:p w:rsidR="008923A3" w:rsidRDefault="008923A3" w:rsidP="00D15FA0">
            <w:pPr>
              <w:overflowPunct w:val="0"/>
              <w:spacing w:before="120"/>
              <w:ind w:left="79"/>
              <w:jc w:val="center"/>
              <w:rPr>
                <w:rFonts w:ascii="Trebuchet MS" w:hAnsi="Trebuchet MS"/>
                <w:b/>
                <w:bCs/>
                <w:u w:val="single"/>
                <w:lang w:val="el-GR"/>
              </w:rPr>
            </w:pPr>
            <w:r w:rsidRPr="00E3016A">
              <w:rPr>
                <w:rFonts w:ascii="Trebuchet MS" w:hAnsi="Trebuchet MS"/>
                <w:b/>
                <w:bCs/>
                <w:u w:val="single"/>
                <w:lang w:val="el-GR"/>
              </w:rPr>
              <w:t>ΠΡΟΓΡΑΜΜΑ ΚΑΘΑΡΙΟΤΗΤΑΣ ΠΡΟΜΑΧΩΝΑ</w:t>
            </w:r>
          </w:p>
          <w:p w:rsidR="005C0B57" w:rsidRPr="00E3016A" w:rsidRDefault="005C0B57" w:rsidP="00D15FA0">
            <w:pPr>
              <w:overflowPunct w:val="0"/>
              <w:spacing w:before="120"/>
              <w:ind w:left="79"/>
              <w:jc w:val="center"/>
              <w:rPr>
                <w:rFonts w:ascii="Trebuchet MS" w:hAnsi="Trebuchet MS"/>
                <w:b/>
                <w:bCs/>
                <w:u w:val="single"/>
                <w:lang w:val="el-GR"/>
              </w:rPr>
            </w:pPr>
            <w:r>
              <w:rPr>
                <w:rFonts w:ascii="Trebuchet MS" w:hAnsi="Trebuchet MS"/>
                <w:b/>
                <w:bCs/>
                <w:u w:val="single"/>
                <w:lang w:val="el-GR"/>
              </w:rPr>
              <w:t xml:space="preserve">ΓΙΑ ΔΙΑΣΤΗΜΑ </w:t>
            </w:r>
            <w:r w:rsidR="007636C9">
              <w:rPr>
                <w:rFonts w:ascii="Trebuchet MS" w:hAnsi="Trebuchet MS"/>
                <w:b/>
                <w:bCs/>
                <w:u w:val="single"/>
                <w:lang w:val="el-GR"/>
              </w:rPr>
              <w:t>ΕΙΚΟΣΙ ΤΕΣΣΑΡΩΝ (24</w:t>
            </w:r>
            <w:r>
              <w:rPr>
                <w:rFonts w:ascii="Trebuchet MS" w:hAnsi="Trebuchet MS"/>
                <w:b/>
                <w:bCs/>
                <w:u w:val="single"/>
                <w:lang w:val="el-GR"/>
              </w:rPr>
              <w:t>) ΜΗΝΩΝ</w:t>
            </w:r>
          </w:p>
          <w:p w:rsidR="008923A3" w:rsidRPr="008923A3" w:rsidRDefault="005C0B57" w:rsidP="00D15FA0">
            <w:pPr>
              <w:overflowPunct w:val="0"/>
              <w:spacing w:before="120"/>
              <w:jc w:val="center"/>
              <w:rPr>
                <w:rFonts w:ascii="Trebuchet MS" w:hAnsi="Trebuchet MS"/>
                <w:b/>
                <w:bCs/>
                <w:u w:val="single"/>
                <w:lang w:val="el-GR"/>
              </w:rPr>
            </w:pPr>
            <w:r>
              <w:rPr>
                <w:rFonts w:ascii="Trebuchet MS" w:hAnsi="Trebuchet MS"/>
                <w:b/>
                <w:bCs/>
                <w:u w:val="single"/>
                <w:lang w:val="el-GR"/>
              </w:rPr>
              <w:t>ΓΙΑ ΟΛΕΣ ΤΙΣ ΗΜΕΡΕΣ ΑΥΤΩΝ (ΚΑΘΗΜΕΡΙΝΕΣ, ΣΑΒΒΑΤΟΚΥΡΙΑΚΑ ΚΑΙ ΑΡΓΙΕΣ)</w:t>
            </w:r>
          </w:p>
        </w:tc>
      </w:tr>
      <w:tr w:rsidR="009D0D35" w:rsidRPr="00BB3414" w:rsidTr="00172664">
        <w:trPr>
          <w:trHeight w:val="651"/>
          <w:jc w:val="center"/>
        </w:trPr>
        <w:tc>
          <w:tcPr>
            <w:tcW w:w="9123" w:type="dxa"/>
            <w:gridSpan w:val="4"/>
            <w:tcBorders>
              <w:top w:val="single" w:sz="4" w:space="0" w:color="auto"/>
            </w:tcBorders>
            <w:shd w:val="clear" w:color="auto" w:fill="auto"/>
            <w:vAlign w:val="center"/>
          </w:tcPr>
          <w:p w:rsidR="009D0D35" w:rsidRPr="00E3016A" w:rsidRDefault="009D0D35" w:rsidP="00CC3285">
            <w:pPr>
              <w:overflowPunct w:val="0"/>
              <w:spacing w:before="120"/>
              <w:ind w:left="79"/>
              <w:jc w:val="center"/>
              <w:rPr>
                <w:rFonts w:ascii="Trebuchet MS" w:hAnsi="Trebuchet MS"/>
                <w:b/>
                <w:bCs/>
                <w:u w:val="single"/>
                <w:lang w:val="el-GR"/>
              </w:rPr>
            </w:pPr>
            <w:r>
              <w:rPr>
                <w:rFonts w:ascii="Trebuchet MS" w:hAnsi="Trebuchet MS"/>
                <w:b/>
                <w:bCs/>
                <w:lang w:val="el-GR"/>
              </w:rPr>
              <w:t xml:space="preserve">Για κάθε ημέρα του ως άνω διαστήματος το ωράριο εργασίας και ο προτεινόμενος αριθμός ατόμων </w:t>
            </w:r>
            <w:r w:rsidR="00100D07">
              <w:rPr>
                <w:rFonts w:ascii="Trebuchet MS" w:hAnsi="Trebuchet MS"/>
                <w:b/>
                <w:bCs/>
                <w:lang w:val="el-GR"/>
              </w:rPr>
              <w:t xml:space="preserve">τα οποία και </w:t>
            </w:r>
            <w:r>
              <w:rPr>
                <w:rFonts w:ascii="Trebuchet MS" w:hAnsi="Trebuchet MS"/>
                <w:b/>
                <w:bCs/>
                <w:lang w:val="el-GR"/>
              </w:rPr>
              <w:t>κατ’ ελάχιστον πρέπει να απασχολούνται είναι ο εξής</w:t>
            </w:r>
          </w:p>
        </w:tc>
      </w:tr>
      <w:tr w:rsidR="006D7D47" w:rsidTr="00172664">
        <w:trPr>
          <w:trHeight w:val="480"/>
          <w:jc w:val="center"/>
        </w:trPr>
        <w:tc>
          <w:tcPr>
            <w:tcW w:w="475" w:type="dxa"/>
            <w:shd w:val="clear" w:color="auto" w:fill="auto"/>
            <w:vAlign w:val="center"/>
          </w:tcPr>
          <w:p w:rsidR="00386E7C" w:rsidRPr="00561CC4" w:rsidRDefault="00386E7C" w:rsidP="00CC3285">
            <w:pPr>
              <w:pStyle w:val="aff2"/>
              <w:snapToGrid w:val="0"/>
              <w:spacing w:before="120"/>
              <w:rPr>
                <w:rFonts w:ascii="Trebuchet MS" w:hAnsi="Trebuchet MS"/>
                <w:b/>
                <w:bCs/>
                <w:lang w:val="el-GR"/>
              </w:rPr>
            </w:pPr>
            <w:r w:rsidRPr="00561CC4">
              <w:rPr>
                <w:rFonts w:ascii="Trebuchet MS" w:hAnsi="Trebuchet MS"/>
                <w:b/>
                <w:bCs/>
                <w:lang w:val="el-GR"/>
              </w:rPr>
              <w:t>Α/Α</w:t>
            </w:r>
          </w:p>
        </w:tc>
        <w:tc>
          <w:tcPr>
            <w:tcW w:w="6360" w:type="dxa"/>
            <w:shd w:val="clear" w:color="auto" w:fill="auto"/>
            <w:vAlign w:val="center"/>
          </w:tcPr>
          <w:p w:rsidR="00386E7C" w:rsidRPr="00561CC4" w:rsidRDefault="00386E7C" w:rsidP="00CC3285">
            <w:pPr>
              <w:pStyle w:val="aff2"/>
              <w:snapToGrid w:val="0"/>
              <w:spacing w:before="120"/>
              <w:rPr>
                <w:rFonts w:ascii="Trebuchet MS" w:hAnsi="Trebuchet MS"/>
                <w:b/>
                <w:bCs/>
                <w:lang w:val="el-GR"/>
              </w:rPr>
            </w:pPr>
            <w:r w:rsidRPr="00561CC4">
              <w:rPr>
                <w:rFonts w:ascii="Trebuchet MS" w:hAnsi="Trebuchet MS"/>
                <w:b/>
                <w:bCs/>
                <w:lang w:val="el-GR"/>
              </w:rPr>
              <w:t>Περιγραφή Εργασιών</w:t>
            </w:r>
          </w:p>
        </w:tc>
        <w:tc>
          <w:tcPr>
            <w:tcW w:w="1061" w:type="dxa"/>
            <w:shd w:val="clear" w:color="auto" w:fill="auto"/>
            <w:vAlign w:val="center"/>
          </w:tcPr>
          <w:p w:rsidR="00386E7C" w:rsidRPr="00561CC4" w:rsidRDefault="009D0D35" w:rsidP="00CC3285">
            <w:pPr>
              <w:pStyle w:val="aff2"/>
              <w:snapToGrid w:val="0"/>
              <w:spacing w:before="120"/>
              <w:rPr>
                <w:rFonts w:ascii="Trebuchet MS" w:hAnsi="Trebuchet MS"/>
                <w:b/>
                <w:bCs/>
                <w:lang w:val="el-GR"/>
              </w:rPr>
            </w:pPr>
            <w:r>
              <w:rPr>
                <w:rFonts w:ascii="Trebuchet MS" w:hAnsi="Trebuchet MS"/>
                <w:b/>
                <w:bCs/>
                <w:lang w:val="el-GR"/>
              </w:rPr>
              <w:t>Ωράριο Εργ.</w:t>
            </w:r>
          </w:p>
        </w:tc>
        <w:tc>
          <w:tcPr>
            <w:tcW w:w="1227" w:type="dxa"/>
            <w:shd w:val="clear" w:color="auto" w:fill="auto"/>
            <w:vAlign w:val="center"/>
          </w:tcPr>
          <w:p w:rsidR="00386E7C" w:rsidRPr="00561CC4" w:rsidRDefault="00386E7C" w:rsidP="00CC3285">
            <w:pPr>
              <w:pStyle w:val="aff2"/>
              <w:snapToGrid w:val="0"/>
              <w:spacing w:before="120"/>
              <w:rPr>
                <w:rFonts w:ascii="Trebuchet MS" w:hAnsi="Trebuchet MS"/>
                <w:lang w:val="el-GR"/>
              </w:rPr>
            </w:pPr>
            <w:r w:rsidRPr="00561CC4">
              <w:rPr>
                <w:rFonts w:ascii="Trebuchet MS" w:hAnsi="Trebuchet MS"/>
                <w:b/>
                <w:bCs/>
                <w:lang w:val="el-GR"/>
              </w:rPr>
              <w:t>Άτομα</w:t>
            </w:r>
          </w:p>
        </w:tc>
      </w:tr>
      <w:tr w:rsidR="00781C6A" w:rsidRPr="00BB3414" w:rsidTr="00172664">
        <w:trPr>
          <w:trHeight w:val="1001"/>
          <w:jc w:val="center"/>
        </w:trPr>
        <w:tc>
          <w:tcPr>
            <w:tcW w:w="475" w:type="dxa"/>
            <w:shd w:val="clear" w:color="auto" w:fill="auto"/>
            <w:vAlign w:val="center"/>
          </w:tcPr>
          <w:p w:rsidR="00781C6A" w:rsidRPr="00561CC4" w:rsidRDefault="00E41534" w:rsidP="00D15FA0">
            <w:pPr>
              <w:pStyle w:val="aff2"/>
              <w:snapToGrid w:val="0"/>
              <w:spacing w:after="0" w:line="276" w:lineRule="auto"/>
              <w:rPr>
                <w:rFonts w:ascii="Trebuchet MS" w:hAnsi="Trebuchet MS"/>
                <w:b/>
                <w:bCs/>
                <w:lang w:val="el-GR"/>
              </w:rPr>
            </w:pPr>
            <w:r>
              <w:rPr>
                <w:rFonts w:ascii="Trebuchet MS" w:hAnsi="Trebuchet MS"/>
                <w:b/>
                <w:bCs/>
                <w:lang w:val="el-GR"/>
              </w:rPr>
              <w:t>1</w:t>
            </w:r>
          </w:p>
        </w:tc>
        <w:tc>
          <w:tcPr>
            <w:tcW w:w="6360" w:type="dxa"/>
            <w:shd w:val="clear" w:color="auto" w:fill="auto"/>
            <w:vAlign w:val="center"/>
          </w:tcPr>
          <w:p w:rsidR="00781C6A" w:rsidRPr="00561CC4" w:rsidRDefault="00781C6A" w:rsidP="00D15FA0">
            <w:pPr>
              <w:pStyle w:val="aff2"/>
              <w:snapToGrid w:val="0"/>
              <w:spacing w:after="0" w:line="276" w:lineRule="auto"/>
              <w:rPr>
                <w:rFonts w:ascii="Trebuchet MS" w:hAnsi="Trebuchet MS"/>
                <w:b/>
                <w:bCs/>
                <w:lang w:val="el-GR"/>
              </w:rPr>
            </w:pPr>
            <w:r w:rsidRPr="0005747A">
              <w:rPr>
                <w:rFonts w:ascii="Trebuchet MS" w:hAnsi="Trebuchet MS"/>
                <w:sz w:val="20"/>
              </w:rPr>
              <w:t>WC</w:t>
            </w:r>
            <w:r w:rsidRPr="0005747A">
              <w:rPr>
                <w:rFonts w:ascii="Trebuchet MS" w:hAnsi="Trebuchet MS"/>
                <w:sz w:val="20"/>
                <w:lang w:val="el-GR"/>
              </w:rPr>
              <w:t xml:space="preserve"> </w:t>
            </w:r>
            <w:r w:rsidRPr="00DA1835">
              <w:rPr>
                <w:rFonts w:ascii="Trebuchet MS" w:hAnsi="Trebuchet MS"/>
                <w:b/>
                <w:sz w:val="20"/>
                <w:lang w:val="el-GR"/>
              </w:rPr>
              <w:t>εισόδου</w:t>
            </w:r>
            <w:r w:rsidRPr="0005747A">
              <w:rPr>
                <w:rFonts w:ascii="Trebuchet MS" w:hAnsi="Trebuchet MS"/>
                <w:sz w:val="20"/>
                <w:lang w:val="el-GR"/>
              </w:rPr>
              <w:t xml:space="preserve"> στη χώρα -συλλογή </w:t>
            </w:r>
            <w:r w:rsidR="00E2692B" w:rsidRPr="0005747A">
              <w:rPr>
                <w:rFonts w:ascii="Trebuchet MS" w:hAnsi="Trebuchet MS"/>
                <w:sz w:val="20"/>
                <w:lang w:val="el-GR"/>
              </w:rPr>
              <w:t>απορριμμάτων</w:t>
            </w:r>
            <w:r w:rsidRPr="0005747A">
              <w:rPr>
                <w:rFonts w:ascii="Trebuchet MS" w:hAnsi="Trebuchet MS"/>
                <w:sz w:val="20"/>
                <w:lang w:val="el-GR"/>
              </w:rPr>
              <w:t xml:space="preserve"> από εξωτερικούς χώρους</w:t>
            </w:r>
            <w:r>
              <w:rPr>
                <w:rFonts w:ascii="Trebuchet MS" w:hAnsi="Trebuchet MS"/>
                <w:sz w:val="20"/>
                <w:lang w:val="el-GR"/>
              </w:rPr>
              <w:t>, πρανή</w:t>
            </w:r>
            <w:r w:rsidRPr="0005747A">
              <w:rPr>
                <w:rFonts w:ascii="Trebuchet MS" w:hAnsi="Trebuchet MS"/>
                <w:sz w:val="20"/>
                <w:lang w:val="el-GR"/>
              </w:rPr>
              <w:t xml:space="preserve"> και χώρους πρασίνου – περίπτερα ελέγχου.</w:t>
            </w:r>
          </w:p>
        </w:tc>
        <w:tc>
          <w:tcPr>
            <w:tcW w:w="1061" w:type="dxa"/>
            <w:shd w:val="clear" w:color="auto" w:fill="auto"/>
            <w:vAlign w:val="center"/>
          </w:tcPr>
          <w:p w:rsidR="00781C6A" w:rsidRPr="00561CC4" w:rsidRDefault="00781C6A" w:rsidP="00D15FA0">
            <w:pPr>
              <w:pStyle w:val="aff2"/>
              <w:snapToGrid w:val="0"/>
              <w:spacing w:after="0" w:line="276" w:lineRule="auto"/>
              <w:rPr>
                <w:rFonts w:ascii="Trebuchet MS" w:hAnsi="Trebuchet MS"/>
                <w:b/>
                <w:bCs/>
                <w:lang w:val="el-GR"/>
              </w:rPr>
            </w:pPr>
            <w:r w:rsidRPr="0005747A">
              <w:rPr>
                <w:rFonts w:ascii="Trebuchet MS" w:hAnsi="Trebuchet MS"/>
                <w:sz w:val="20"/>
              </w:rPr>
              <w:t>07 – 1</w:t>
            </w:r>
            <w:r w:rsidRPr="0005747A">
              <w:rPr>
                <w:rFonts w:ascii="Trebuchet MS" w:hAnsi="Trebuchet MS"/>
                <w:sz w:val="20"/>
                <w:lang w:val="el-GR"/>
              </w:rPr>
              <w:t>5.00</w:t>
            </w:r>
          </w:p>
        </w:tc>
        <w:tc>
          <w:tcPr>
            <w:tcW w:w="1227" w:type="dxa"/>
            <w:shd w:val="clear" w:color="auto" w:fill="auto"/>
            <w:vAlign w:val="center"/>
          </w:tcPr>
          <w:p w:rsidR="00781C6A" w:rsidRPr="00561CC4" w:rsidRDefault="005C0B57" w:rsidP="00D15FA0">
            <w:pPr>
              <w:pStyle w:val="aff2"/>
              <w:snapToGrid w:val="0"/>
              <w:spacing w:after="0" w:line="276" w:lineRule="auto"/>
              <w:rPr>
                <w:rFonts w:ascii="Trebuchet MS" w:hAnsi="Trebuchet MS"/>
                <w:b/>
                <w:bCs/>
                <w:lang w:val="el-GR"/>
              </w:rPr>
            </w:pPr>
            <w:r>
              <w:rPr>
                <w:rFonts w:ascii="Trebuchet MS" w:hAnsi="Trebuchet MS"/>
                <w:sz w:val="20"/>
                <w:lang w:val="el-GR"/>
              </w:rPr>
              <w:t xml:space="preserve">Κατ’ ελάχιστον ένα άτομο ή εναλλακτικά </w:t>
            </w:r>
            <w:r w:rsidR="00A75BE9">
              <w:rPr>
                <w:rFonts w:ascii="Trebuchet MS" w:hAnsi="Trebuchet MS"/>
                <w:sz w:val="20"/>
                <w:lang w:val="el-GR"/>
              </w:rPr>
              <w:t>δυο ή περισσότερα</w:t>
            </w:r>
          </w:p>
        </w:tc>
      </w:tr>
      <w:tr w:rsidR="00781C6A" w:rsidRPr="00BB3414" w:rsidTr="00172664">
        <w:trPr>
          <w:jc w:val="center"/>
        </w:trPr>
        <w:tc>
          <w:tcPr>
            <w:tcW w:w="475" w:type="dxa"/>
            <w:shd w:val="clear" w:color="auto" w:fill="auto"/>
            <w:vAlign w:val="center"/>
          </w:tcPr>
          <w:p w:rsidR="00781C6A" w:rsidRPr="00561CC4" w:rsidRDefault="00E41534" w:rsidP="00D15FA0">
            <w:pPr>
              <w:pStyle w:val="aff2"/>
              <w:snapToGrid w:val="0"/>
              <w:spacing w:after="0" w:line="276" w:lineRule="auto"/>
              <w:rPr>
                <w:rFonts w:ascii="Trebuchet MS" w:hAnsi="Trebuchet MS"/>
                <w:b/>
                <w:bCs/>
                <w:lang w:val="el-GR"/>
              </w:rPr>
            </w:pPr>
            <w:r>
              <w:rPr>
                <w:rFonts w:ascii="Trebuchet MS" w:hAnsi="Trebuchet MS"/>
                <w:b/>
                <w:bCs/>
                <w:lang w:val="el-GR"/>
              </w:rPr>
              <w:t>2</w:t>
            </w:r>
          </w:p>
        </w:tc>
        <w:tc>
          <w:tcPr>
            <w:tcW w:w="6360" w:type="dxa"/>
            <w:shd w:val="clear" w:color="auto" w:fill="auto"/>
            <w:vAlign w:val="center"/>
          </w:tcPr>
          <w:p w:rsidR="00781C6A" w:rsidRPr="00561CC4" w:rsidRDefault="00781C6A" w:rsidP="00D15FA0">
            <w:pPr>
              <w:pStyle w:val="aff2"/>
              <w:snapToGrid w:val="0"/>
              <w:spacing w:after="0" w:line="276" w:lineRule="auto"/>
              <w:rPr>
                <w:rFonts w:ascii="Trebuchet MS" w:hAnsi="Trebuchet MS"/>
                <w:b/>
                <w:bCs/>
                <w:lang w:val="el-GR"/>
              </w:rPr>
            </w:pPr>
            <w:r w:rsidRPr="0005747A">
              <w:rPr>
                <w:rFonts w:ascii="Trebuchet MS" w:hAnsi="Trebuchet MS"/>
                <w:sz w:val="20"/>
              </w:rPr>
              <w:t>WC</w:t>
            </w:r>
            <w:r w:rsidRPr="0005747A">
              <w:rPr>
                <w:rFonts w:ascii="Trebuchet MS" w:hAnsi="Trebuchet MS"/>
                <w:sz w:val="20"/>
                <w:lang w:val="el-GR"/>
              </w:rPr>
              <w:t xml:space="preserve"> </w:t>
            </w:r>
            <w:r w:rsidRPr="00DA1835">
              <w:rPr>
                <w:rFonts w:ascii="Trebuchet MS" w:hAnsi="Trebuchet MS"/>
                <w:b/>
                <w:sz w:val="20"/>
                <w:lang w:val="el-GR"/>
              </w:rPr>
              <w:t>εξόδου</w:t>
            </w:r>
            <w:r w:rsidRPr="0005747A">
              <w:rPr>
                <w:rFonts w:ascii="Trebuchet MS" w:hAnsi="Trebuchet MS"/>
                <w:sz w:val="20"/>
                <w:lang w:val="el-GR"/>
              </w:rPr>
              <w:t xml:space="preserve"> στη χώρα -συλλογή </w:t>
            </w:r>
            <w:r w:rsidR="00E2692B" w:rsidRPr="0005747A">
              <w:rPr>
                <w:rFonts w:ascii="Trebuchet MS" w:hAnsi="Trebuchet MS"/>
                <w:sz w:val="20"/>
                <w:lang w:val="el-GR"/>
              </w:rPr>
              <w:t>απορριμμάτων</w:t>
            </w:r>
            <w:r w:rsidRPr="0005747A">
              <w:rPr>
                <w:rFonts w:ascii="Trebuchet MS" w:hAnsi="Trebuchet MS"/>
                <w:sz w:val="20"/>
                <w:lang w:val="el-GR"/>
              </w:rPr>
              <w:t xml:space="preserve"> από εξωτερικούς χώρους</w:t>
            </w:r>
            <w:r>
              <w:rPr>
                <w:rFonts w:ascii="Trebuchet MS" w:hAnsi="Trebuchet MS"/>
                <w:sz w:val="20"/>
                <w:lang w:val="el-GR"/>
              </w:rPr>
              <w:t>, πρανή</w:t>
            </w:r>
            <w:r w:rsidRPr="0005747A">
              <w:rPr>
                <w:rFonts w:ascii="Trebuchet MS" w:hAnsi="Trebuchet MS"/>
                <w:sz w:val="20"/>
                <w:lang w:val="el-GR"/>
              </w:rPr>
              <w:t xml:space="preserve"> και χώρους πρασίνου – περίπτερα ελέγχου</w:t>
            </w:r>
          </w:p>
        </w:tc>
        <w:tc>
          <w:tcPr>
            <w:tcW w:w="1061" w:type="dxa"/>
            <w:shd w:val="clear" w:color="auto" w:fill="auto"/>
            <w:vAlign w:val="center"/>
          </w:tcPr>
          <w:p w:rsidR="00781C6A" w:rsidRPr="00561CC4" w:rsidRDefault="00781C6A" w:rsidP="00D15FA0">
            <w:pPr>
              <w:pStyle w:val="aff2"/>
              <w:snapToGrid w:val="0"/>
              <w:spacing w:after="0" w:line="276" w:lineRule="auto"/>
              <w:rPr>
                <w:rFonts w:ascii="Trebuchet MS" w:hAnsi="Trebuchet MS"/>
                <w:b/>
                <w:bCs/>
                <w:lang w:val="el-GR"/>
              </w:rPr>
            </w:pPr>
            <w:r w:rsidRPr="0005747A">
              <w:rPr>
                <w:rFonts w:ascii="Trebuchet MS" w:hAnsi="Trebuchet MS"/>
                <w:sz w:val="20"/>
              </w:rPr>
              <w:t>07 – 1</w:t>
            </w:r>
            <w:r w:rsidRPr="0005747A">
              <w:rPr>
                <w:rFonts w:ascii="Trebuchet MS" w:hAnsi="Trebuchet MS"/>
                <w:sz w:val="20"/>
                <w:lang w:val="el-GR"/>
              </w:rPr>
              <w:t>5.00</w:t>
            </w:r>
          </w:p>
        </w:tc>
        <w:tc>
          <w:tcPr>
            <w:tcW w:w="1227" w:type="dxa"/>
            <w:shd w:val="clear" w:color="auto" w:fill="auto"/>
            <w:vAlign w:val="center"/>
          </w:tcPr>
          <w:p w:rsidR="00781C6A" w:rsidRPr="00561CC4" w:rsidRDefault="005C0B57" w:rsidP="00D15FA0">
            <w:pPr>
              <w:pStyle w:val="aff2"/>
              <w:snapToGrid w:val="0"/>
              <w:spacing w:after="0" w:line="276" w:lineRule="auto"/>
              <w:rPr>
                <w:rFonts w:ascii="Trebuchet MS" w:hAnsi="Trebuchet MS"/>
                <w:b/>
                <w:bCs/>
                <w:lang w:val="el-GR"/>
              </w:rPr>
            </w:pPr>
            <w:r>
              <w:rPr>
                <w:rFonts w:ascii="Trebuchet MS" w:hAnsi="Trebuchet MS"/>
                <w:sz w:val="20"/>
                <w:lang w:val="el-GR"/>
              </w:rPr>
              <w:t>Κατ’ ελάχιστον ένα άτομο ή εναλλακτικά δυο</w:t>
            </w:r>
            <w:r w:rsidR="00A75BE9">
              <w:rPr>
                <w:rFonts w:ascii="Trebuchet MS" w:hAnsi="Trebuchet MS"/>
                <w:sz w:val="20"/>
                <w:lang w:val="el-GR"/>
              </w:rPr>
              <w:t xml:space="preserve"> ή περισσότερα</w:t>
            </w:r>
          </w:p>
        </w:tc>
      </w:tr>
      <w:tr w:rsidR="00781C6A" w:rsidRPr="00781C6A" w:rsidTr="00172664">
        <w:trPr>
          <w:jc w:val="center"/>
        </w:trPr>
        <w:tc>
          <w:tcPr>
            <w:tcW w:w="475" w:type="dxa"/>
            <w:shd w:val="clear" w:color="auto" w:fill="auto"/>
            <w:vAlign w:val="center"/>
          </w:tcPr>
          <w:p w:rsidR="00781C6A" w:rsidRPr="00561CC4" w:rsidRDefault="00E41534" w:rsidP="00CC3285">
            <w:pPr>
              <w:pStyle w:val="aff2"/>
              <w:snapToGrid w:val="0"/>
              <w:spacing w:before="120"/>
              <w:rPr>
                <w:rFonts w:ascii="Trebuchet MS" w:hAnsi="Trebuchet MS"/>
                <w:b/>
                <w:bCs/>
                <w:lang w:val="el-GR"/>
              </w:rPr>
            </w:pPr>
            <w:r>
              <w:rPr>
                <w:rFonts w:ascii="Trebuchet MS" w:hAnsi="Trebuchet MS"/>
                <w:b/>
                <w:bCs/>
                <w:lang w:val="el-GR"/>
              </w:rPr>
              <w:t>3</w:t>
            </w:r>
          </w:p>
        </w:tc>
        <w:tc>
          <w:tcPr>
            <w:tcW w:w="6360" w:type="dxa"/>
            <w:shd w:val="clear" w:color="auto" w:fill="auto"/>
            <w:vAlign w:val="center"/>
          </w:tcPr>
          <w:p w:rsidR="00781C6A" w:rsidRPr="00561CC4" w:rsidRDefault="00781C6A" w:rsidP="00CC3285">
            <w:pPr>
              <w:pStyle w:val="aff2"/>
              <w:snapToGrid w:val="0"/>
              <w:spacing w:before="120"/>
              <w:rPr>
                <w:rFonts w:ascii="Trebuchet MS" w:hAnsi="Trebuchet MS"/>
                <w:b/>
                <w:bCs/>
                <w:lang w:val="el-GR"/>
              </w:rPr>
            </w:pPr>
            <w:r>
              <w:rPr>
                <w:rFonts w:ascii="Trebuchet MS" w:hAnsi="Trebuchet MS"/>
                <w:sz w:val="20"/>
                <w:lang w:val="el-GR"/>
              </w:rPr>
              <w:t xml:space="preserve">Κεντρικό κτίριο ελέγχου, </w:t>
            </w:r>
            <w:r w:rsidRPr="0005747A">
              <w:rPr>
                <w:rFonts w:ascii="Trebuchet MS" w:hAnsi="Trebuchet MS"/>
                <w:sz w:val="20"/>
              </w:rPr>
              <w:t>WC</w:t>
            </w:r>
            <w:r>
              <w:rPr>
                <w:rFonts w:ascii="Trebuchet MS" w:hAnsi="Trebuchet MS"/>
                <w:sz w:val="20"/>
                <w:lang w:val="el-GR"/>
              </w:rPr>
              <w:t xml:space="preserve"> προσωπικού, περίπτερα ελέγχου</w:t>
            </w:r>
          </w:p>
        </w:tc>
        <w:tc>
          <w:tcPr>
            <w:tcW w:w="1061" w:type="dxa"/>
            <w:shd w:val="clear" w:color="auto" w:fill="auto"/>
            <w:vAlign w:val="center"/>
          </w:tcPr>
          <w:p w:rsidR="00781C6A" w:rsidRPr="00561CC4" w:rsidRDefault="004D3247" w:rsidP="00CC3285">
            <w:pPr>
              <w:pStyle w:val="aff2"/>
              <w:snapToGrid w:val="0"/>
              <w:spacing w:before="120"/>
              <w:rPr>
                <w:rFonts w:ascii="Trebuchet MS" w:hAnsi="Trebuchet MS"/>
                <w:b/>
                <w:bCs/>
                <w:lang w:val="el-GR"/>
              </w:rPr>
            </w:pPr>
            <w:r>
              <w:rPr>
                <w:rFonts w:ascii="Trebuchet MS" w:hAnsi="Trebuchet MS"/>
                <w:sz w:val="20"/>
                <w:lang w:val="el-GR"/>
              </w:rPr>
              <w:t>09 – 15</w:t>
            </w:r>
            <w:r w:rsidR="00781C6A">
              <w:rPr>
                <w:rFonts w:ascii="Trebuchet MS" w:hAnsi="Trebuchet MS"/>
                <w:sz w:val="20"/>
                <w:lang w:val="el-GR"/>
              </w:rPr>
              <w:t>.00</w:t>
            </w:r>
          </w:p>
        </w:tc>
        <w:tc>
          <w:tcPr>
            <w:tcW w:w="1227" w:type="dxa"/>
            <w:shd w:val="clear" w:color="auto" w:fill="auto"/>
            <w:vAlign w:val="center"/>
          </w:tcPr>
          <w:p w:rsidR="00781C6A" w:rsidRPr="00561CC4" w:rsidRDefault="00781C6A" w:rsidP="00CC3285">
            <w:pPr>
              <w:pStyle w:val="aff2"/>
              <w:snapToGrid w:val="0"/>
              <w:spacing w:before="120"/>
              <w:rPr>
                <w:rFonts w:ascii="Trebuchet MS" w:hAnsi="Trebuchet MS"/>
                <w:b/>
                <w:bCs/>
                <w:lang w:val="el-GR"/>
              </w:rPr>
            </w:pPr>
            <w:r>
              <w:rPr>
                <w:rFonts w:ascii="Trebuchet MS" w:hAnsi="Trebuchet MS"/>
                <w:sz w:val="20"/>
                <w:lang w:val="el-GR"/>
              </w:rPr>
              <w:t>1</w:t>
            </w:r>
          </w:p>
        </w:tc>
      </w:tr>
      <w:tr w:rsidR="00781C6A" w:rsidRPr="00781C6A" w:rsidTr="00172664">
        <w:trPr>
          <w:jc w:val="center"/>
        </w:trPr>
        <w:tc>
          <w:tcPr>
            <w:tcW w:w="475" w:type="dxa"/>
            <w:shd w:val="clear" w:color="auto" w:fill="auto"/>
            <w:vAlign w:val="center"/>
          </w:tcPr>
          <w:p w:rsidR="00781C6A" w:rsidRPr="00561CC4" w:rsidRDefault="00E41534" w:rsidP="00CC3285">
            <w:pPr>
              <w:pStyle w:val="aff2"/>
              <w:snapToGrid w:val="0"/>
              <w:spacing w:before="120"/>
              <w:rPr>
                <w:rFonts w:ascii="Trebuchet MS" w:hAnsi="Trebuchet MS"/>
                <w:b/>
                <w:bCs/>
                <w:lang w:val="el-GR"/>
              </w:rPr>
            </w:pPr>
            <w:r>
              <w:rPr>
                <w:rFonts w:ascii="Trebuchet MS" w:hAnsi="Trebuchet MS"/>
                <w:b/>
                <w:bCs/>
                <w:lang w:val="el-GR"/>
              </w:rPr>
              <w:t>4</w:t>
            </w:r>
          </w:p>
        </w:tc>
        <w:tc>
          <w:tcPr>
            <w:tcW w:w="6360" w:type="dxa"/>
            <w:shd w:val="clear" w:color="auto" w:fill="auto"/>
            <w:vAlign w:val="center"/>
          </w:tcPr>
          <w:p w:rsidR="00781C6A" w:rsidRPr="00F537D1" w:rsidRDefault="00781C6A" w:rsidP="00CC3285">
            <w:pPr>
              <w:pStyle w:val="aff2"/>
              <w:snapToGrid w:val="0"/>
              <w:spacing w:before="120"/>
              <w:rPr>
                <w:rFonts w:ascii="Trebuchet MS" w:hAnsi="Trebuchet MS"/>
                <w:sz w:val="20"/>
                <w:lang w:val="el-GR"/>
              </w:rPr>
            </w:pPr>
            <w:r w:rsidRPr="00837BDF">
              <w:rPr>
                <w:rFonts w:ascii="Trebuchet MS" w:hAnsi="Trebuchet MS"/>
                <w:sz w:val="20"/>
                <w:lang w:val="el-GR"/>
              </w:rPr>
              <w:t>Συντήρηση καθαριότητας στα WC εισόδου και εξόδου- περιβάλλοντα χώρου</w:t>
            </w:r>
          </w:p>
        </w:tc>
        <w:tc>
          <w:tcPr>
            <w:tcW w:w="1061" w:type="dxa"/>
            <w:shd w:val="clear" w:color="auto" w:fill="auto"/>
            <w:vAlign w:val="center"/>
          </w:tcPr>
          <w:p w:rsidR="00781C6A" w:rsidRPr="00561CC4" w:rsidRDefault="00781C6A" w:rsidP="00CC3285">
            <w:pPr>
              <w:pStyle w:val="aff2"/>
              <w:snapToGrid w:val="0"/>
              <w:spacing w:before="120"/>
              <w:rPr>
                <w:rFonts w:ascii="Trebuchet MS" w:hAnsi="Trebuchet MS"/>
                <w:b/>
                <w:bCs/>
                <w:lang w:val="el-GR"/>
              </w:rPr>
            </w:pPr>
            <w:r w:rsidRPr="0005747A">
              <w:rPr>
                <w:rFonts w:ascii="Trebuchet MS" w:hAnsi="Trebuchet MS"/>
                <w:sz w:val="20"/>
                <w:lang w:val="el-GR"/>
              </w:rPr>
              <w:t>15.00 – 19.00</w:t>
            </w:r>
          </w:p>
        </w:tc>
        <w:tc>
          <w:tcPr>
            <w:tcW w:w="1227" w:type="dxa"/>
            <w:shd w:val="clear" w:color="auto" w:fill="auto"/>
            <w:vAlign w:val="center"/>
          </w:tcPr>
          <w:p w:rsidR="00781C6A" w:rsidRPr="00561CC4" w:rsidRDefault="00781C6A" w:rsidP="00CC3285">
            <w:pPr>
              <w:pStyle w:val="aff2"/>
              <w:snapToGrid w:val="0"/>
              <w:spacing w:before="120"/>
              <w:rPr>
                <w:rFonts w:ascii="Trebuchet MS" w:hAnsi="Trebuchet MS"/>
                <w:b/>
                <w:bCs/>
                <w:lang w:val="el-GR"/>
              </w:rPr>
            </w:pPr>
            <w:r w:rsidRPr="0005747A">
              <w:rPr>
                <w:rFonts w:ascii="Trebuchet MS" w:hAnsi="Trebuchet MS"/>
                <w:sz w:val="20"/>
                <w:lang w:val="el-GR"/>
              </w:rPr>
              <w:t>1</w:t>
            </w:r>
          </w:p>
        </w:tc>
      </w:tr>
      <w:tr w:rsidR="005C0B57" w:rsidRPr="00BB3414" w:rsidTr="00172664">
        <w:trPr>
          <w:jc w:val="center"/>
        </w:trPr>
        <w:tc>
          <w:tcPr>
            <w:tcW w:w="9123" w:type="dxa"/>
            <w:gridSpan w:val="4"/>
            <w:shd w:val="clear" w:color="auto" w:fill="auto"/>
            <w:vAlign w:val="center"/>
          </w:tcPr>
          <w:p w:rsidR="005C0B57" w:rsidRPr="005C0B57" w:rsidRDefault="005C0B57" w:rsidP="00640683">
            <w:pPr>
              <w:overflowPunct w:val="0"/>
              <w:rPr>
                <w:rFonts w:ascii="Trebuchet MS" w:hAnsi="Trebuchet MS"/>
                <w:b/>
                <w:bCs/>
                <w:lang w:val="el-GR"/>
              </w:rPr>
            </w:pPr>
            <w:r w:rsidRPr="00640683">
              <w:rPr>
                <w:rFonts w:ascii="Trebuchet MS" w:eastAsia="Times New Roman" w:hAnsi="Trebuchet MS"/>
                <w:bCs/>
                <w:i/>
                <w:sz w:val="20"/>
                <w:szCs w:val="20"/>
                <w:lang w:val="el-GR"/>
              </w:rPr>
              <w:t>ΣΥΝΟΛΙΚΑ</w:t>
            </w:r>
            <w:r w:rsidR="00E87189" w:rsidRPr="00640683">
              <w:rPr>
                <w:rFonts w:ascii="Trebuchet MS" w:eastAsia="Times New Roman" w:hAnsi="Trebuchet MS"/>
                <w:bCs/>
                <w:i/>
                <w:sz w:val="20"/>
                <w:szCs w:val="20"/>
                <w:lang w:val="el-GR"/>
              </w:rPr>
              <w:t xml:space="preserve"> ΗΜΕΡΗΣΙΩΣ 16 ΩΡΕΣ ΕΡΓΑΣΙΑΣ ΠΟΥ ΘΑ ΠΑΡΕΧΟΝΤΑΙ ΑΠΟ</w:t>
            </w:r>
            <w:r w:rsidR="009656EA">
              <w:rPr>
                <w:rFonts w:ascii="Trebuchet MS" w:eastAsia="Times New Roman" w:hAnsi="Trebuchet MS"/>
                <w:bCs/>
                <w:i/>
                <w:sz w:val="20"/>
                <w:szCs w:val="20"/>
                <w:lang w:val="el-GR"/>
              </w:rPr>
              <w:t xml:space="preserve"> ΔΥΟ, </w:t>
            </w:r>
            <w:r w:rsidR="00A75BE9">
              <w:rPr>
                <w:rFonts w:ascii="Trebuchet MS" w:eastAsia="Times New Roman" w:hAnsi="Trebuchet MS"/>
                <w:bCs/>
                <w:i/>
                <w:sz w:val="20"/>
                <w:szCs w:val="20"/>
                <w:lang w:val="el-GR"/>
              </w:rPr>
              <w:t xml:space="preserve">ΤΕΣΣΕΡΑ Ή ΠΕΡΙΣΣΟΤΕΡΑ </w:t>
            </w:r>
            <w:r w:rsidR="00E87189" w:rsidRPr="00640683">
              <w:rPr>
                <w:rFonts w:ascii="Trebuchet MS" w:eastAsia="Times New Roman" w:hAnsi="Trebuchet MS"/>
                <w:bCs/>
                <w:i/>
                <w:sz w:val="20"/>
                <w:szCs w:val="20"/>
                <w:lang w:val="el-GR"/>
              </w:rPr>
              <w:t xml:space="preserve">ΑΤΟΜΑ </w:t>
            </w:r>
            <w:r w:rsidRPr="00640683">
              <w:rPr>
                <w:rFonts w:ascii="Trebuchet MS" w:eastAsia="Times New Roman" w:hAnsi="Trebuchet MS"/>
                <w:bCs/>
                <w:i/>
                <w:sz w:val="20"/>
                <w:szCs w:val="20"/>
                <w:lang w:val="el-GR"/>
              </w:rPr>
              <w:t>ΚΑΙ</w:t>
            </w:r>
            <w:r w:rsidR="00E87189" w:rsidRPr="00640683">
              <w:rPr>
                <w:rFonts w:ascii="Trebuchet MS" w:eastAsia="Times New Roman" w:hAnsi="Trebuchet MS"/>
                <w:bCs/>
                <w:i/>
                <w:sz w:val="20"/>
                <w:szCs w:val="20"/>
                <w:lang w:val="el-GR"/>
              </w:rPr>
              <w:t xml:space="preserve"> ΕΠΙΠΡΟΣΘΕΤΩΣ</w:t>
            </w:r>
            <w:r w:rsidR="004D3247">
              <w:rPr>
                <w:rFonts w:ascii="Trebuchet MS" w:eastAsia="Times New Roman" w:hAnsi="Trebuchet MS"/>
                <w:bCs/>
                <w:i/>
                <w:sz w:val="20"/>
                <w:szCs w:val="20"/>
                <w:lang w:val="el-GR"/>
              </w:rPr>
              <w:t xml:space="preserve"> (1) ΕΝΑ ΑΤΟΜΟ ΜΕ ΕΞΑ</w:t>
            </w:r>
            <w:r w:rsidRPr="00640683">
              <w:rPr>
                <w:rFonts w:ascii="Trebuchet MS" w:eastAsia="Times New Roman" w:hAnsi="Trebuchet MS"/>
                <w:bCs/>
                <w:i/>
                <w:sz w:val="20"/>
                <w:szCs w:val="20"/>
                <w:lang w:val="el-GR"/>
              </w:rPr>
              <w:t xml:space="preserve">ΩΡΗ ΕΡΓΑΣΙΑ </w:t>
            </w:r>
            <w:r w:rsidR="004D3247">
              <w:rPr>
                <w:rFonts w:ascii="Trebuchet MS" w:eastAsia="Times New Roman" w:hAnsi="Trebuchet MS"/>
                <w:bCs/>
                <w:i/>
                <w:sz w:val="20"/>
                <w:szCs w:val="20"/>
                <w:lang w:val="el-GR"/>
              </w:rPr>
              <w:t xml:space="preserve">ΚΑΙ ΕΝΑ (1) ΑΤΟΜΟ ΜΕ ΤΕΤΡΑΩΡΗ ΕΡΓΑΣΙΑ </w:t>
            </w:r>
            <w:r w:rsidRPr="00640683">
              <w:rPr>
                <w:rFonts w:ascii="Trebuchet MS" w:eastAsia="Times New Roman" w:hAnsi="Trebuchet MS"/>
                <w:bCs/>
                <w:i/>
                <w:sz w:val="20"/>
                <w:szCs w:val="20"/>
                <w:lang w:val="el-GR"/>
              </w:rPr>
              <w:t xml:space="preserve">ΓΙΑ ΟΛΕΣ ΤΙΣ ΗΜΕΡΕΣ ΤΗΣ ΣΥΜΒΑΤΙΚΗΣ ΠΕΡΙΟΔΟΥ ΤΩΝ </w:t>
            </w:r>
            <w:r w:rsidR="00F444EA">
              <w:rPr>
                <w:rFonts w:ascii="Trebuchet MS" w:eastAsia="Times New Roman" w:hAnsi="Trebuchet MS"/>
                <w:bCs/>
                <w:i/>
                <w:sz w:val="20"/>
                <w:szCs w:val="20"/>
                <w:lang w:val="el-GR"/>
              </w:rPr>
              <w:t>ΕΙΚΟΣΙ ΤΕΣΣΑΡΩΝ (24</w:t>
            </w:r>
            <w:r w:rsidRPr="00640683">
              <w:rPr>
                <w:rFonts w:ascii="Trebuchet MS" w:eastAsia="Times New Roman" w:hAnsi="Trebuchet MS"/>
                <w:bCs/>
                <w:i/>
                <w:sz w:val="20"/>
                <w:szCs w:val="20"/>
                <w:lang w:val="el-GR"/>
              </w:rPr>
              <w:t>) ΜΗΝΩΝ</w:t>
            </w:r>
          </w:p>
        </w:tc>
      </w:tr>
    </w:tbl>
    <w:p w:rsidR="00386E7C" w:rsidRPr="009E76CA" w:rsidRDefault="00386E7C" w:rsidP="00386E7C">
      <w:pPr>
        <w:overflowPunct w:val="0"/>
        <w:autoSpaceDE w:val="0"/>
        <w:rPr>
          <w:rFonts w:ascii="Trebuchet MS" w:hAnsi="Trebuchet MS"/>
          <w:b/>
          <w:bCs/>
          <w:lang w:val="el-GR"/>
        </w:rPr>
      </w:pPr>
    </w:p>
    <w:tbl>
      <w:tblPr>
        <w:tblStyle w:val="TableNormal"/>
        <w:tblW w:w="0" w:type="auto"/>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3"/>
        <w:gridCol w:w="1263"/>
        <w:gridCol w:w="5931"/>
        <w:gridCol w:w="1052"/>
        <w:gridCol w:w="1224"/>
        <w:gridCol w:w="25"/>
      </w:tblGrid>
      <w:tr w:rsidR="00477054" w:rsidRPr="00BB3414" w:rsidTr="00342F56">
        <w:trPr>
          <w:gridBefore w:val="1"/>
          <w:gridAfter w:val="1"/>
          <w:wBefore w:w="33" w:type="dxa"/>
          <w:wAfter w:w="25" w:type="dxa"/>
          <w:trHeight w:val="1631"/>
          <w:jc w:val="center"/>
        </w:trPr>
        <w:tc>
          <w:tcPr>
            <w:tcW w:w="9283" w:type="dxa"/>
            <w:gridSpan w:val="4"/>
            <w:shd w:val="clear" w:color="auto" w:fill="auto"/>
            <w:vAlign w:val="center"/>
          </w:tcPr>
          <w:p w:rsidR="00CC3285" w:rsidRPr="00342F56" w:rsidRDefault="00CC3285" w:rsidP="00342F56">
            <w:pPr>
              <w:pStyle w:val="aff2"/>
              <w:snapToGrid w:val="0"/>
              <w:spacing w:before="120"/>
              <w:jc w:val="center"/>
              <w:rPr>
                <w:rFonts w:ascii="Trebuchet MS" w:eastAsia="Times New Roman" w:hAnsi="Trebuchet MS"/>
                <w:b/>
                <w:bCs/>
                <w:sz w:val="24"/>
                <w:szCs w:val="24"/>
                <w:highlight w:val="yellow"/>
                <w:u w:val="single"/>
                <w:lang w:val="el-GR"/>
              </w:rPr>
            </w:pPr>
            <w:r w:rsidRPr="00CC3285">
              <w:rPr>
                <w:rFonts w:ascii="Trebuchet MS" w:eastAsia="Times New Roman" w:hAnsi="Trebuchet MS"/>
                <w:b/>
                <w:bCs/>
                <w:sz w:val="24"/>
                <w:szCs w:val="24"/>
                <w:highlight w:val="yellow"/>
                <w:u w:val="single"/>
                <w:lang w:val="el-GR"/>
              </w:rPr>
              <w:t xml:space="preserve">ΤΜΗΜΑ </w:t>
            </w:r>
            <w:r>
              <w:rPr>
                <w:rFonts w:ascii="Trebuchet MS" w:eastAsia="Times New Roman" w:hAnsi="Trebuchet MS"/>
                <w:b/>
                <w:bCs/>
                <w:sz w:val="24"/>
                <w:szCs w:val="24"/>
                <w:highlight w:val="yellow"/>
                <w:u w:val="single"/>
                <w:lang w:val="el-GR"/>
              </w:rPr>
              <w:t>3</w:t>
            </w:r>
          </w:p>
          <w:p w:rsidR="00477054" w:rsidRDefault="00477054" w:rsidP="00D15FA0">
            <w:pPr>
              <w:overflowPunct w:val="0"/>
              <w:spacing w:after="0"/>
              <w:ind w:firstLine="40"/>
              <w:jc w:val="center"/>
              <w:rPr>
                <w:rFonts w:ascii="Trebuchet MS" w:hAnsi="Trebuchet MS"/>
                <w:b/>
                <w:bCs/>
                <w:u w:val="single"/>
                <w:lang w:val="el-GR"/>
              </w:rPr>
            </w:pPr>
            <w:r w:rsidRPr="00E3016A">
              <w:rPr>
                <w:rFonts w:ascii="Trebuchet MS" w:hAnsi="Trebuchet MS"/>
                <w:b/>
                <w:bCs/>
                <w:u w:val="single"/>
                <w:lang w:val="el-GR"/>
              </w:rPr>
              <w:t>ΠΡΟΓΡΑΜΜΑ ΚΑΘΑΡΙΟΤΗΤΑΣ ΚΗΠΩΝ</w:t>
            </w:r>
            <w:r>
              <w:rPr>
                <w:rFonts w:ascii="Trebuchet MS" w:hAnsi="Trebuchet MS"/>
                <w:b/>
                <w:bCs/>
                <w:u w:val="single"/>
                <w:lang w:val="el-GR"/>
              </w:rPr>
              <w:t xml:space="preserve"> </w:t>
            </w:r>
          </w:p>
          <w:p w:rsidR="00477054" w:rsidRPr="00477054" w:rsidRDefault="00837BDF" w:rsidP="00D15FA0">
            <w:pPr>
              <w:overflowPunct w:val="0"/>
              <w:spacing w:after="0"/>
              <w:ind w:firstLine="40"/>
              <w:jc w:val="center"/>
              <w:rPr>
                <w:rFonts w:ascii="Trebuchet MS" w:hAnsi="Trebuchet MS"/>
                <w:b/>
                <w:bCs/>
                <w:u w:val="single"/>
                <w:lang w:val="el-GR"/>
              </w:rPr>
            </w:pPr>
            <w:r>
              <w:rPr>
                <w:rFonts w:ascii="Trebuchet MS" w:hAnsi="Trebuchet MS"/>
                <w:b/>
                <w:bCs/>
                <w:u w:val="single"/>
                <w:lang w:val="el-GR"/>
              </w:rPr>
              <w:t>ΓΙΑ</w:t>
            </w:r>
            <w:r w:rsidR="00F444EA">
              <w:rPr>
                <w:rFonts w:ascii="Trebuchet MS" w:hAnsi="Trebuchet MS"/>
                <w:b/>
                <w:bCs/>
                <w:u w:val="single"/>
                <w:lang w:val="el-GR"/>
              </w:rPr>
              <w:t xml:space="preserve"> ΤΟΥΣ ΜΗΝΕΣ ΙΑΝΟΥΑΡΙΟ-ΜΑΊΟ (2022 ΚΑΙ 2023) ΚΑΙ ΟΚΤΩΒΡΙΟ-ΔΕΚΕΜΒΡΙΟ ΕΤΩΝ 2022 ΚΑΙ 2023 ΔΗΛΑΔΗ ΓΙΑ ΣΥΝΟΛΙΚΆ 16</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477054" w:rsidRPr="00BB3414" w:rsidTr="00172664">
        <w:trPr>
          <w:gridBefore w:val="1"/>
          <w:gridAfter w:val="1"/>
          <w:wBefore w:w="33" w:type="dxa"/>
          <w:wAfter w:w="25" w:type="dxa"/>
          <w:trHeight w:val="885"/>
          <w:jc w:val="center"/>
        </w:trPr>
        <w:tc>
          <w:tcPr>
            <w:tcW w:w="9283" w:type="dxa"/>
            <w:gridSpan w:val="4"/>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Pr>
                <w:rFonts w:ascii="Trebuchet MS" w:hAnsi="Trebuchet MS"/>
                <w:b/>
                <w:bCs/>
                <w:lang w:val="el-GR"/>
              </w:rPr>
              <w:t>Για κάθε ημέρα του παραπάνω διαστήματος το απαιτούμενο ωράριο εργασίας και  ο προτεινόμενος αριθμός ατόμων</w:t>
            </w:r>
            <w:r w:rsidR="00DD1664">
              <w:rPr>
                <w:rFonts w:ascii="Trebuchet MS" w:hAnsi="Trebuchet MS"/>
                <w:b/>
                <w:bCs/>
                <w:lang w:val="el-GR"/>
              </w:rPr>
              <w:t xml:space="preserve"> τα οποία και κατ’ ελάχιστον πρέπει να απασχολούνται</w:t>
            </w:r>
            <w:r>
              <w:rPr>
                <w:rFonts w:ascii="Trebuchet MS" w:hAnsi="Trebuchet MS"/>
                <w:b/>
                <w:bCs/>
                <w:lang w:val="el-GR"/>
              </w:rPr>
              <w:t xml:space="preserve"> είναι ο εξής:</w:t>
            </w:r>
          </w:p>
        </w:tc>
      </w:tr>
      <w:tr w:rsidR="006D7D47" w:rsidTr="00342F56">
        <w:trPr>
          <w:gridBefore w:val="1"/>
          <w:gridAfter w:val="1"/>
          <w:wBefore w:w="33" w:type="dxa"/>
          <w:wAfter w:w="25" w:type="dxa"/>
          <w:trHeight w:val="577"/>
          <w:jc w:val="center"/>
        </w:trPr>
        <w:tc>
          <w:tcPr>
            <w:tcW w:w="1263" w:type="dxa"/>
            <w:shd w:val="clear" w:color="auto" w:fill="auto"/>
            <w:vAlign w:val="center"/>
          </w:tcPr>
          <w:p w:rsidR="00386E7C" w:rsidRPr="007F4834" w:rsidRDefault="00386E7C" w:rsidP="00CC3285">
            <w:pPr>
              <w:pStyle w:val="aff2"/>
              <w:snapToGrid w:val="0"/>
              <w:spacing w:before="120"/>
              <w:rPr>
                <w:rFonts w:ascii="Trebuchet MS" w:hAnsi="Trebuchet MS"/>
                <w:b/>
                <w:bCs/>
              </w:rPr>
            </w:pPr>
            <w:r w:rsidRPr="007F4834">
              <w:rPr>
                <w:rFonts w:ascii="Trebuchet MS" w:hAnsi="Trebuchet MS"/>
                <w:b/>
                <w:bCs/>
              </w:rPr>
              <w:t>Α/Α</w:t>
            </w:r>
          </w:p>
        </w:tc>
        <w:tc>
          <w:tcPr>
            <w:tcW w:w="5931" w:type="dxa"/>
            <w:shd w:val="clear" w:color="auto" w:fill="auto"/>
            <w:vAlign w:val="center"/>
          </w:tcPr>
          <w:p w:rsidR="00386E7C" w:rsidRPr="007F4834" w:rsidRDefault="00386E7C" w:rsidP="00CC3285">
            <w:pPr>
              <w:pStyle w:val="aff2"/>
              <w:snapToGrid w:val="0"/>
              <w:spacing w:before="120"/>
              <w:rPr>
                <w:rFonts w:ascii="Trebuchet MS" w:hAnsi="Trebuchet MS"/>
                <w:b/>
                <w:bCs/>
              </w:rPr>
            </w:pPr>
            <w:r w:rsidRPr="007F4834">
              <w:rPr>
                <w:rFonts w:ascii="Trebuchet MS" w:hAnsi="Trebuchet MS"/>
                <w:b/>
                <w:bCs/>
              </w:rPr>
              <w:t>Περιγραφή Εργασιών</w:t>
            </w:r>
          </w:p>
        </w:tc>
        <w:tc>
          <w:tcPr>
            <w:tcW w:w="883" w:type="dxa"/>
            <w:shd w:val="clear" w:color="auto" w:fill="auto"/>
            <w:vAlign w:val="center"/>
          </w:tcPr>
          <w:p w:rsidR="00386E7C" w:rsidRPr="007F4834" w:rsidRDefault="00386E7C" w:rsidP="00CC3285">
            <w:pPr>
              <w:pStyle w:val="aff2"/>
              <w:snapToGrid w:val="0"/>
              <w:spacing w:before="120"/>
              <w:rPr>
                <w:rFonts w:ascii="Trebuchet MS" w:hAnsi="Trebuchet MS"/>
                <w:b/>
                <w:bCs/>
              </w:rPr>
            </w:pPr>
            <w:r w:rsidRPr="007F4834">
              <w:rPr>
                <w:rFonts w:ascii="Trebuchet MS" w:hAnsi="Trebuchet MS"/>
                <w:b/>
                <w:bCs/>
              </w:rPr>
              <w:t>Ωράριο Εργασίας</w:t>
            </w:r>
          </w:p>
        </w:tc>
        <w:tc>
          <w:tcPr>
            <w:tcW w:w="1206" w:type="dxa"/>
            <w:shd w:val="clear" w:color="auto" w:fill="auto"/>
            <w:vAlign w:val="center"/>
          </w:tcPr>
          <w:p w:rsidR="00386E7C" w:rsidRPr="007F4834" w:rsidRDefault="00386E7C" w:rsidP="00CC3285">
            <w:pPr>
              <w:pStyle w:val="aff2"/>
              <w:snapToGrid w:val="0"/>
              <w:spacing w:before="120"/>
              <w:rPr>
                <w:rFonts w:ascii="Trebuchet MS" w:hAnsi="Trebuchet MS"/>
              </w:rPr>
            </w:pPr>
            <w:r w:rsidRPr="007F4834">
              <w:rPr>
                <w:rFonts w:ascii="Trebuchet MS" w:hAnsi="Trebuchet MS"/>
                <w:b/>
                <w:bCs/>
              </w:rPr>
              <w:t>Άτομα</w:t>
            </w:r>
          </w:p>
        </w:tc>
      </w:tr>
      <w:tr w:rsidR="00477054" w:rsidRPr="00477054" w:rsidTr="00172664">
        <w:trPr>
          <w:gridBefore w:val="1"/>
          <w:gridAfter w:val="1"/>
          <w:wBefore w:w="33" w:type="dxa"/>
          <w:wAfter w:w="25" w:type="dxa"/>
          <w:trHeight w:val="354"/>
          <w:jc w:val="center"/>
        </w:trPr>
        <w:tc>
          <w:tcPr>
            <w:tcW w:w="1263" w:type="dxa"/>
            <w:shd w:val="clear" w:color="auto" w:fill="auto"/>
            <w:vAlign w:val="center"/>
          </w:tcPr>
          <w:p w:rsidR="00477054" w:rsidRPr="007F4834" w:rsidRDefault="00477054" w:rsidP="00D15FA0">
            <w:pPr>
              <w:pStyle w:val="aff2"/>
              <w:snapToGrid w:val="0"/>
              <w:spacing w:after="0"/>
              <w:rPr>
                <w:rFonts w:ascii="Trebuchet MS" w:hAnsi="Trebuchet MS"/>
                <w:b/>
                <w:bCs/>
              </w:rPr>
            </w:pPr>
            <w:r w:rsidRPr="007F4834">
              <w:rPr>
                <w:rFonts w:ascii="Trebuchet MS" w:hAnsi="Trebuchet MS"/>
              </w:rPr>
              <w:t>1</w:t>
            </w:r>
          </w:p>
        </w:tc>
        <w:tc>
          <w:tcPr>
            <w:tcW w:w="5931"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w:t>
            </w:r>
            <w:r>
              <w:rPr>
                <w:rFonts w:ascii="Trebuchet MS" w:hAnsi="Trebuchet MS"/>
                <w:sz w:val="20"/>
                <w:lang w:val="el-GR"/>
              </w:rPr>
              <w:t>κτήριο</w:t>
            </w:r>
            <w:r w:rsidRPr="007F4834">
              <w:rPr>
                <w:rFonts w:ascii="Trebuchet MS" w:hAnsi="Trebuchet MS"/>
                <w:sz w:val="20"/>
                <w:lang w:val="el-GR"/>
              </w:rPr>
              <w:t xml:space="preserve"> ελέγχου εμπορευματικού σταθμού</w:t>
            </w:r>
          </w:p>
        </w:tc>
        <w:tc>
          <w:tcPr>
            <w:tcW w:w="88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07 - 11</w:t>
            </w:r>
          </w:p>
        </w:tc>
        <w:tc>
          <w:tcPr>
            <w:tcW w:w="1206"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w:t>
            </w:r>
          </w:p>
        </w:tc>
      </w:tr>
      <w:tr w:rsidR="00477054" w:rsidRPr="00477054" w:rsidTr="00172664">
        <w:trPr>
          <w:gridBefore w:val="1"/>
          <w:gridAfter w:val="1"/>
          <w:wBefore w:w="33" w:type="dxa"/>
          <w:wAfter w:w="25" w:type="dxa"/>
          <w:jc w:val="center"/>
        </w:trPr>
        <w:tc>
          <w:tcPr>
            <w:tcW w:w="126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rPr>
              <w:t>2</w:t>
            </w:r>
          </w:p>
        </w:tc>
        <w:tc>
          <w:tcPr>
            <w:tcW w:w="5931"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WC</w:t>
            </w:r>
            <w:r w:rsidRPr="007F4834">
              <w:rPr>
                <w:rFonts w:ascii="Trebuchet MS" w:hAnsi="Trebuchet MS"/>
                <w:sz w:val="20"/>
                <w:lang w:val="el-GR"/>
              </w:rPr>
              <w:t xml:space="preserve"> εισόδου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88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07 - 11</w:t>
            </w:r>
          </w:p>
        </w:tc>
        <w:tc>
          <w:tcPr>
            <w:tcW w:w="1206"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w:t>
            </w:r>
          </w:p>
        </w:tc>
      </w:tr>
      <w:tr w:rsidR="00477054" w:rsidRPr="00477054" w:rsidTr="00172664">
        <w:trPr>
          <w:gridBefore w:val="1"/>
          <w:gridAfter w:val="1"/>
          <w:wBefore w:w="33" w:type="dxa"/>
          <w:wAfter w:w="25" w:type="dxa"/>
          <w:jc w:val="center"/>
        </w:trPr>
        <w:tc>
          <w:tcPr>
            <w:tcW w:w="126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rPr>
              <w:t>3</w:t>
            </w:r>
          </w:p>
        </w:tc>
        <w:tc>
          <w:tcPr>
            <w:tcW w:w="5931"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WC</w:t>
            </w:r>
            <w:r w:rsidRPr="007F4834">
              <w:rPr>
                <w:rFonts w:ascii="Trebuchet MS" w:hAnsi="Trebuchet MS"/>
                <w:sz w:val="20"/>
                <w:lang w:val="el-GR"/>
              </w:rPr>
              <w:t xml:space="preserve"> εξόδου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88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07 - 11</w:t>
            </w:r>
          </w:p>
        </w:tc>
        <w:tc>
          <w:tcPr>
            <w:tcW w:w="1206"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w:t>
            </w:r>
          </w:p>
        </w:tc>
      </w:tr>
      <w:tr w:rsidR="00477054" w:rsidRPr="00477054" w:rsidTr="00172664">
        <w:trPr>
          <w:gridBefore w:val="1"/>
          <w:gridAfter w:val="1"/>
          <w:wBefore w:w="33" w:type="dxa"/>
          <w:wAfter w:w="25" w:type="dxa"/>
          <w:jc w:val="center"/>
        </w:trPr>
        <w:tc>
          <w:tcPr>
            <w:tcW w:w="126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rPr>
              <w:t>4</w:t>
            </w:r>
          </w:p>
        </w:tc>
        <w:tc>
          <w:tcPr>
            <w:tcW w:w="5931"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11 - 15</w:t>
            </w:r>
          </w:p>
        </w:tc>
        <w:tc>
          <w:tcPr>
            <w:tcW w:w="1206"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w:t>
            </w:r>
          </w:p>
        </w:tc>
      </w:tr>
      <w:tr w:rsidR="00477054" w:rsidRPr="00477054" w:rsidTr="00172664">
        <w:trPr>
          <w:gridBefore w:val="1"/>
          <w:gridAfter w:val="1"/>
          <w:wBefore w:w="33" w:type="dxa"/>
          <w:wAfter w:w="25" w:type="dxa"/>
          <w:jc w:val="center"/>
        </w:trPr>
        <w:tc>
          <w:tcPr>
            <w:tcW w:w="126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rPr>
              <w:t>5</w:t>
            </w:r>
          </w:p>
        </w:tc>
        <w:tc>
          <w:tcPr>
            <w:tcW w:w="5931"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14 -18</w:t>
            </w:r>
          </w:p>
        </w:tc>
        <w:tc>
          <w:tcPr>
            <w:tcW w:w="1206" w:type="dxa"/>
            <w:shd w:val="clear" w:color="auto" w:fill="auto"/>
            <w:vAlign w:val="center"/>
          </w:tcPr>
          <w:p w:rsidR="00477054" w:rsidRPr="00477054" w:rsidRDefault="00477054" w:rsidP="00D15FA0">
            <w:pPr>
              <w:pStyle w:val="aff2"/>
              <w:snapToGrid w:val="0"/>
              <w:spacing w:after="0"/>
              <w:rPr>
                <w:rFonts w:ascii="Trebuchet MS" w:hAnsi="Trebuchet MS"/>
                <w:b/>
                <w:bCs/>
                <w:lang w:val="el-GR"/>
              </w:rPr>
            </w:pPr>
            <w:r w:rsidRPr="007F4834">
              <w:rPr>
                <w:rFonts w:ascii="Trebuchet MS" w:hAnsi="Trebuchet MS"/>
                <w:sz w:val="20"/>
              </w:rPr>
              <w:t>1</w:t>
            </w:r>
          </w:p>
        </w:tc>
      </w:tr>
      <w:tr w:rsidR="006D7D47" w:rsidRPr="00477054" w:rsidTr="00172664">
        <w:trPr>
          <w:gridBefore w:val="1"/>
          <w:gridAfter w:val="1"/>
          <w:wBefore w:w="33" w:type="dxa"/>
          <w:wAfter w:w="25" w:type="dxa"/>
          <w:trHeight w:val="578"/>
          <w:jc w:val="center"/>
        </w:trPr>
        <w:tc>
          <w:tcPr>
            <w:tcW w:w="1263" w:type="dxa"/>
            <w:shd w:val="clear" w:color="auto" w:fill="auto"/>
            <w:vAlign w:val="center"/>
          </w:tcPr>
          <w:p w:rsidR="00386E7C" w:rsidRPr="00477054" w:rsidRDefault="00477054" w:rsidP="00D15FA0">
            <w:pPr>
              <w:pStyle w:val="aff2"/>
              <w:snapToGrid w:val="0"/>
              <w:spacing w:after="0"/>
              <w:rPr>
                <w:rFonts w:ascii="Trebuchet MS" w:hAnsi="Trebuchet MS"/>
                <w:lang w:val="el-GR"/>
              </w:rPr>
            </w:pPr>
            <w:r w:rsidRPr="007F4834">
              <w:rPr>
                <w:rFonts w:ascii="Trebuchet MS" w:hAnsi="Trebuchet MS"/>
                <w:sz w:val="20"/>
              </w:rPr>
              <w:t>6</w:t>
            </w:r>
          </w:p>
        </w:tc>
        <w:tc>
          <w:tcPr>
            <w:tcW w:w="5931" w:type="dxa"/>
            <w:shd w:val="clear" w:color="auto" w:fill="auto"/>
          </w:tcPr>
          <w:p w:rsidR="00386E7C" w:rsidRPr="007F4834" w:rsidRDefault="00477054" w:rsidP="00D15FA0">
            <w:pPr>
              <w:pStyle w:val="aff2"/>
              <w:snapToGrid w:val="0"/>
              <w:spacing w:after="0"/>
              <w:rPr>
                <w:rFonts w:ascii="Trebuchet MS" w:hAnsi="Trebuchet MS"/>
                <w:sz w:val="20"/>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386E7C" w:rsidRPr="00477054" w:rsidRDefault="00477054" w:rsidP="00D15FA0">
            <w:pPr>
              <w:pStyle w:val="aff2"/>
              <w:snapToGrid w:val="0"/>
              <w:spacing w:after="0"/>
              <w:rPr>
                <w:rFonts w:ascii="Trebuchet MS" w:hAnsi="Trebuchet MS"/>
                <w:sz w:val="20"/>
                <w:lang w:val="el-GR"/>
              </w:rPr>
            </w:pPr>
            <w:r w:rsidRPr="007F4834">
              <w:rPr>
                <w:rFonts w:ascii="Trebuchet MS" w:hAnsi="Trebuchet MS"/>
                <w:sz w:val="20"/>
              </w:rPr>
              <w:t>18 -22</w:t>
            </w:r>
          </w:p>
        </w:tc>
        <w:tc>
          <w:tcPr>
            <w:tcW w:w="1206" w:type="dxa"/>
            <w:shd w:val="clear" w:color="auto" w:fill="auto"/>
            <w:vAlign w:val="center"/>
          </w:tcPr>
          <w:p w:rsidR="00386E7C" w:rsidRPr="00477054" w:rsidRDefault="00477054" w:rsidP="00D15FA0">
            <w:pPr>
              <w:pStyle w:val="aff2"/>
              <w:snapToGrid w:val="0"/>
              <w:spacing w:after="0"/>
              <w:rPr>
                <w:rFonts w:ascii="Trebuchet MS" w:hAnsi="Trebuchet MS"/>
                <w:sz w:val="20"/>
                <w:lang w:val="el-GR"/>
              </w:rPr>
            </w:pPr>
            <w:r w:rsidRPr="007F4834">
              <w:rPr>
                <w:rFonts w:ascii="Trebuchet MS" w:hAnsi="Trebuchet MS"/>
                <w:sz w:val="20"/>
              </w:rPr>
              <w:t>1</w:t>
            </w:r>
          </w:p>
        </w:tc>
      </w:tr>
      <w:tr w:rsidR="00AB5B48" w:rsidRPr="00BB3414" w:rsidTr="00172664">
        <w:trPr>
          <w:gridBefore w:val="1"/>
          <w:gridAfter w:val="1"/>
          <w:wBefore w:w="33" w:type="dxa"/>
          <w:wAfter w:w="25" w:type="dxa"/>
          <w:trHeight w:val="578"/>
          <w:jc w:val="center"/>
        </w:trPr>
        <w:tc>
          <w:tcPr>
            <w:tcW w:w="9283" w:type="dxa"/>
            <w:gridSpan w:val="4"/>
            <w:shd w:val="clear" w:color="auto" w:fill="auto"/>
            <w:vAlign w:val="center"/>
          </w:tcPr>
          <w:p w:rsidR="00AB5B48" w:rsidRPr="00AB5B48" w:rsidRDefault="00AB5B48" w:rsidP="00640683">
            <w:pPr>
              <w:overflowPunct w:val="0"/>
              <w:rPr>
                <w:rFonts w:ascii="Trebuchet MS" w:hAnsi="Trebuchet MS"/>
                <w:b/>
                <w:bCs/>
                <w:lang w:val="el-GR"/>
              </w:rPr>
            </w:pPr>
            <w:r w:rsidRPr="00640683">
              <w:rPr>
                <w:rFonts w:ascii="Trebuchet MS" w:eastAsia="Times New Roman" w:hAnsi="Trebuchet MS"/>
                <w:bCs/>
                <w:i/>
                <w:sz w:val="20"/>
                <w:szCs w:val="20"/>
                <w:lang w:val="el-GR"/>
              </w:rPr>
              <w:t>ΣΥΝΟΛΙΚΑ ΕΞΙ (6) ΑΤΟΜΑ ΜΕ ΤΕΤΡΑΩΡΗ ΕΡΓΑΣΙΑ ΟΛΕΣ ΤΙΣ Η</w:t>
            </w:r>
            <w:r w:rsidR="00A75BE9">
              <w:rPr>
                <w:rFonts w:ascii="Trebuchet MS" w:eastAsia="Times New Roman" w:hAnsi="Trebuchet MS"/>
                <w:bCs/>
                <w:i/>
                <w:sz w:val="20"/>
                <w:szCs w:val="20"/>
                <w:lang w:val="el-GR"/>
              </w:rPr>
              <w:t>ΜΕΡΕΣ ΤΩΝ ΠΡΟ</w:t>
            </w:r>
            <w:r w:rsidR="00F444EA">
              <w:rPr>
                <w:rFonts w:ascii="Trebuchet MS" w:eastAsia="Times New Roman" w:hAnsi="Trebuchet MS"/>
                <w:bCs/>
                <w:i/>
                <w:sz w:val="20"/>
                <w:szCs w:val="20"/>
                <w:lang w:val="el-GR"/>
              </w:rPr>
              <w:t>ΑΝΑΦΕΡΘΕΝΤΩΝ ΔΕΚΑΕΞΙ</w:t>
            </w:r>
            <w:r w:rsidRPr="00640683">
              <w:rPr>
                <w:rFonts w:ascii="Trebuchet MS" w:eastAsia="Times New Roman" w:hAnsi="Trebuchet MS"/>
                <w:bCs/>
                <w:i/>
                <w:sz w:val="20"/>
                <w:szCs w:val="20"/>
                <w:lang w:val="el-GR"/>
              </w:rPr>
              <w:t xml:space="preserve"> ΜΗΝΩΝ</w:t>
            </w:r>
          </w:p>
        </w:tc>
      </w:tr>
      <w:tr w:rsidR="000D32AE" w:rsidRPr="00BB3414" w:rsidTr="00172664">
        <w:trPr>
          <w:trHeight w:val="750"/>
          <w:jc w:val="center"/>
        </w:trPr>
        <w:tc>
          <w:tcPr>
            <w:tcW w:w="9341" w:type="dxa"/>
            <w:gridSpan w:val="6"/>
            <w:shd w:val="clear" w:color="auto" w:fill="auto"/>
            <w:vAlign w:val="center"/>
          </w:tcPr>
          <w:p w:rsidR="000D32AE" w:rsidRPr="00CC3285" w:rsidRDefault="000D32AE" w:rsidP="005C0B57">
            <w:pPr>
              <w:overflowPunct w:val="0"/>
              <w:ind w:left="-37" w:firstLine="37"/>
              <w:jc w:val="center"/>
              <w:rPr>
                <w:rFonts w:ascii="Trebuchet MS" w:hAnsi="Trebuchet MS"/>
                <w:b/>
                <w:bCs/>
                <w:sz w:val="24"/>
                <w:highlight w:val="yellow"/>
                <w:u w:val="single"/>
                <w:lang w:val="el-GR"/>
              </w:rPr>
            </w:pPr>
            <w:r>
              <w:rPr>
                <w:rFonts w:ascii="Trebuchet MS" w:hAnsi="Trebuchet MS"/>
                <w:b/>
                <w:bCs/>
                <w:u w:val="single"/>
                <w:lang w:val="el-GR"/>
              </w:rPr>
              <w:t>ΓΙΑ ΤΟ</w:t>
            </w:r>
            <w:r w:rsidR="00F444EA">
              <w:rPr>
                <w:rFonts w:ascii="Trebuchet MS" w:hAnsi="Trebuchet MS"/>
                <w:b/>
                <w:bCs/>
                <w:u w:val="single"/>
                <w:lang w:val="el-GR"/>
              </w:rPr>
              <w:t>ΥΣ ΜΗΝΕΣ ΙΟΥΝΙΟ-ΣΕΠΤΕΜΒΡΙΟ (2022 ΚΑΙ 2023</w:t>
            </w:r>
            <w:r>
              <w:rPr>
                <w:rFonts w:ascii="Trebuchet MS" w:hAnsi="Trebuchet MS"/>
                <w:b/>
                <w:bCs/>
                <w:u w:val="single"/>
                <w:lang w:val="el-GR"/>
              </w:rPr>
              <w:t xml:space="preserve">) </w:t>
            </w:r>
            <w:r w:rsidR="00F444EA">
              <w:rPr>
                <w:rFonts w:ascii="Trebuchet MS" w:hAnsi="Trebuchet MS"/>
                <w:b/>
                <w:bCs/>
                <w:u w:val="single"/>
                <w:lang w:val="el-GR"/>
              </w:rPr>
              <w:t>ΔΗΛΑΔΗ 8</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E41C90" w:rsidRPr="00BB3414" w:rsidTr="00172664">
        <w:trPr>
          <w:jc w:val="center"/>
        </w:trPr>
        <w:tc>
          <w:tcPr>
            <w:tcW w:w="9341" w:type="dxa"/>
            <w:gridSpan w:val="6"/>
            <w:shd w:val="clear" w:color="auto" w:fill="auto"/>
            <w:vAlign w:val="center"/>
          </w:tcPr>
          <w:p w:rsidR="00E41C90" w:rsidRPr="00477054" w:rsidRDefault="00E41C90" w:rsidP="005C0B57">
            <w:pPr>
              <w:pStyle w:val="aff2"/>
              <w:snapToGrid w:val="0"/>
              <w:rPr>
                <w:rFonts w:ascii="Trebuchet MS" w:hAnsi="Trebuchet MS"/>
                <w:b/>
                <w:bCs/>
                <w:lang w:val="el-GR"/>
              </w:rPr>
            </w:pPr>
            <w:r>
              <w:rPr>
                <w:rFonts w:ascii="Trebuchet MS" w:hAnsi="Trebuchet MS"/>
                <w:b/>
                <w:bCs/>
                <w:lang w:val="el-GR"/>
              </w:rPr>
              <w:t>Για κάθε ημέρα του παραπάνω διαστήματος το απαιτούμενο ωράριο εργασίας και  ο προτεινόμενος αριθμός ατόμων</w:t>
            </w:r>
            <w:r w:rsidR="00731040">
              <w:rPr>
                <w:rFonts w:ascii="Trebuchet MS" w:hAnsi="Trebuchet MS"/>
                <w:b/>
                <w:bCs/>
                <w:lang w:val="el-GR"/>
              </w:rPr>
              <w:t xml:space="preserve"> τα οποία και κατ’ ελάχιστον πρέπει να απασχολούνται είναι ο εξής</w:t>
            </w:r>
            <w:r>
              <w:rPr>
                <w:rFonts w:ascii="Trebuchet MS" w:hAnsi="Trebuchet MS"/>
                <w:b/>
                <w:bCs/>
                <w:lang w:val="el-GR"/>
              </w:rPr>
              <w:t>:</w:t>
            </w:r>
          </w:p>
        </w:tc>
      </w:tr>
      <w:tr w:rsidR="00E41C90" w:rsidRPr="007F4834" w:rsidTr="00172664">
        <w:trPr>
          <w:jc w:val="center"/>
        </w:trPr>
        <w:tc>
          <w:tcPr>
            <w:tcW w:w="1296" w:type="dxa"/>
            <w:gridSpan w:val="2"/>
            <w:shd w:val="clear" w:color="auto" w:fill="auto"/>
            <w:vAlign w:val="center"/>
          </w:tcPr>
          <w:p w:rsidR="00E41C90" w:rsidRPr="007F4834" w:rsidRDefault="00E41C90" w:rsidP="002056A2">
            <w:pPr>
              <w:pStyle w:val="aff2"/>
              <w:snapToGrid w:val="0"/>
              <w:spacing w:after="0"/>
              <w:rPr>
                <w:rFonts w:ascii="Trebuchet MS" w:hAnsi="Trebuchet MS"/>
                <w:b/>
                <w:bCs/>
              </w:rPr>
            </w:pPr>
            <w:r w:rsidRPr="007F4834">
              <w:rPr>
                <w:rFonts w:ascii="Trebuchet MS" w:hAnsi="Trebuchet MS"/>
                <w:b/>
                <w:bCs/>
              </w:rPr>
              <w:t>Α/Α</w:t>
            </w:r>
          </w:p>
        </w:tc>
        <w:tc>
          <w:tcPr>
            <w:tcW w:w="5931" w:type="dxa"/>
            <w:shd w:val="clear" w:color="auto" w:fill="auto"/>
            <w:vAlign w:val="center"/>
          </w:tcPr>
          <w:p w:rsidR="00E41C90" w:rsidRPr="007F4834" w:rsidRDefault="00E41C90" w:rsidP="002056A2">
            <w:pPr>
              <w:pStyle w:val="aff2"/>
              <w:snapToGrid w:val="0"/>
              <w:spacing w:after="0"/>
              <w:rPr>
                <w:rFonts w:ascii="Trebuchet MS" w:hAnsi="Trebuchet MS"/>
                <w:b/>
                <w:bCs/>
              </w:rPr>
            </w:pPr>
            <w:r w:rsidRPr="007F4834">
              <w:rPr>
                <w:rFonts w:ascii="Trebuchet MS" w:hAnsi="Trebuchet MS"/>
                <w:b/>
                <w:bCs/>
              </w:rPr>
              <w:t>Περιγραφή Εργασιών</w:t>
            </w:r>
          </w:p>
        </w:tc>
        <w:tc>
          <w:tcPr>
            <w:tcW w:w="883" w:type="dxa"/>
            <w:shd w:val="clear" w:color="auto" w:fill="auto"/>
            <w:vAlign w:val="center"/>
          </w:tcPr>
          <w:p w:rsidR="00E41C90" w:rsidRPr="007F4834" w:rsidRDefault="00E41C90" w:rsidP="002056A2">
            <w:pPr>
              <w:pStyle w:val="aff2"/>
              <w:snapToGrid w:val="0"/>
              <w:spacing w:after="0"/>
              <w:rPr>
                <w:rFonts w:ascii="Trebuchet MS" w:hAnsi="Trebuchet MS"/>
                <w:b/>
                <w:bCs/>
              </w:rPr>
            </w:pPr>
            <w:r w:rsidRPr="007F4834">
              <w:rPr>
                <w:rFonts w:ascii="Trebuchet MS" w:hAnsi="Trebuchet MS"/>
                <w:b/>
                <w:bCs/>
              </w:rPr>
              <w:t>Ωράριο Εργασίας</w:t>
            </w:r>
          </w:p>
        </w:tc>
        <w:tc>
          <w:tcPr>
            <w:tcW w:w="1231" w:type="dxa"/>
            <w:gridSpan w:val="2"/>
            <w:shd w:val="clear" w:color="auto" w:fill="auto"/>
            <w:vAlign w:val="center"/>
          </w:tcPr>
          <w:p w:rsidR="00E41C90" w:rsidRPr="007F4834" w:rsidRDefault="00E41C90" w:rsidP="002056A2">
            <w:pPr>
              <w:pStyle w:val="aff2"/>
              <w:snapToGrid w:val="0"/>
              <w:spacing w:after="0"/>
              <w:rPr>
                <w:rFonts w:ascii="Trebuchet MS" w:hAnsi="Trebuchet MS"/>
              </w:rPr>
            </w:pPr>
            <w:r w:rsidRPr="007F4834">
              <w:rPr>
                <w:rFonts w:ascii="Trebuchet MS" w:hAnsi="Trebuchet MS"/>
                <w:b/>
                <w:bCs/>
              </w:rPr>
              <w:t>Άτομα</w:t>
            </w:r>
          </w:p>
        </w:tc>
      </w:tr>
      <w:tr w:rsidR="00E41C90" w:rsidRPr="00477054" w:rsidTr="00172664">
        <w:trPr>
          <w:jc w:val="center"/>
        </w:trPr>
        <w:tc>
          <w:tcPr>
            <w:tcW w:w="1296" w:type="dxa"/>
            <w:gridSpan w:val="2"/>
            <w:shd w:val="clear" w:color="auto" w:fill="auto"/>
            <w:vAlign w:val="center"/>
          </w:tcPr>
          <w:p w:rsidR="00E41C90" w:rsidRPr="007F4834" w:rsidRDefault="00E41C90" w:rsidP="002056A2">
            <w:pPr>
              <w:pStyle w:val="aff2"/>
              <w:snapToGrid w:val="0"/>
              <w:spacing w:after="0"/>
              <w:rPr>
                <w:rFonts w:ascii="Trebuchet MS" w:hAnsi="Trebuchet MS"/>
                <w:b/>
                <w:bCs/>
              </w:rPr>
            </w:pPr>
            <w:r w:rsidRPr="007F4834">
              <w:rPr>
                <w:rFonts w:ascii="Trebuchet MS" w:hAnsi="Trebuchet MS"/>
              </w:rPr>
              <w:t>1</w:t>
            </w:r>
          </w:p>
        </w:tc>
        <w:tc>
          <w:tcPr>
            <w:tcW w:w="5931"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w:t>
            </w:r>
            <w:r>
              <w:rPr>
                <w:rFonts w:ascii="Trebuchet MS" w:hAnsi="Trebuchet MS"/>
                <w:sz w:val="20"/>
                <w:lang w:val="el-GR"/>
              </w:rPr>
              <w:t>κτήριο</w:t>
            </w:r>
            <w:r w:rsidRPr="007F4834">
              <w:rPr>
                <w:rFonts w:ascii="Trebuchet MS" w:hAnsi="Trebuchet MS"/>
                <w:sz w:val="20"/>
                <w:lang w:val="el-GR"/>
              </w:rPr>
              <w:t xml:space="preserve"> ελέγχου εμπορευματικού σταθμού</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07 - 11</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w:t>
            </w:r>
          </w:p>
        </w:tc>
      </w:tr>
      <w:tr w:rsidR="00E41C90" w:rsidRPr="00477054" w:rsidTr="00172664">
        <w:trPr>
          <w:jc w:val="center"/>
        </w:trPr>
        <w:tc>
          <w:tcPr>
            <w:tcW w:w="1296"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rPr>
              <w:t>2</w:t>
            </w:r>
          </w:p>
        </w:tc>
        <w:tc>
          <w:tcPr>
            <w:tcW w:w="5931"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WC</w:t>
            </w:r>
            <w:r w:rsidRPr="007F4834">
              <w:rPr>
                <w:rFonts w:ascii="Trebuchet MS" w:hAnsi="Trebuchet MS"/>
                <w:sz w:val="20"/>
                <w:lang w:val="el-GR"/>
              </w:rPr>
              <w:t xml:space="preserve"> εισόδου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07 - 11</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w:t>
            </w:r>
          </w:p>
        </w:tc>
      </w:tr>
      <w:tr w:rsidR="00E41C90" w:rsidRPr="00477054" w:rsidTr="00172664">
        <w:trPr>
          <w:jc w:val="center"/>
        </w:trPr>
        <w:tc>
          <w:tcPr>
            <w:tcW w:w="1296"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rPr>
              <w:t>3</w:t>
            </w:r>
          </w:p>
        </w:tc>
        <w:tc>
          <w:tcPr>
            <w:tcW w:w="5931"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WC</w:t>
            </w:r>
            <w:r w:rsidRPr="007F4834">
              <w:rPr>
                <w:rFonts w:ascii="Trebuchet MS" w:hAnsi="Trebuchet MS"/>
                <w:sz w:val="20"/>
                <w:lang w:val="el-GR"/>
              </w:rPr>
              <w:t xml:space="preserve"> εξόδου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07 - 11</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w:t>
            </w:r>
          </w:p>
        </w:tc>
      </w:tr>
      <w:tr w:rsidR="00E41C90" w:rsidRPr="00BB3414" w:rsidTr="00172664">
        <w:trPr>
          <w:jc w:val="center"/>
        </w:trPr>
        <w:tc>
          <w:tcPr>
            <w:tcW w:w="1296" w:type="dxa"/>
            <w:gridSpan w:val="2"/>
            <w:shd w:val="clear" w:color="auto" w:fill="auto"/>
            <w:vAlign w:val="center"/>
          </w:tcPr>
          <w:p w:rsidR="00E41C90" w:rsidRPr="00573C11" w:rsidRDefault="00E41C90" w:rsidP="002056A2">
            <w:pPr>
              <w:pStyle w:val="aff2"/>
              <w:snapToGrid w:val="0"/>
              <w:spacing w:after="0"/>
              <w:rPr>
                <w:rFonts w:ascii="Trebuchet MS" w:hAnsi="Trebuchet MS"/>
                <w:lang w:val="el-GR"/>
              </w:rPr>
            </w:pPr>
            <w:r>
              <w:rPr>
                <w:rFonts w:ascii="Trebuchet MS" w:hAnsi="Trebuchet MS"/>
                <w:lang w:val="el-GR"/>
              </w:rPr>
              <w:t>4</w:t>
            </w:r>
          </w:p>
        </w:tc>
        <w:tc>
          <w:tcPr>
            <w:tcW w:w="5931" w:type="dxa"/>
            <w:shd w:val="clear" w:color="auto" w:fill="auto"/>
            <w:vAlign w:val="center"/>
          </w:tcPr>
          <w:p w:rsidR="00E41C90" w:rsidRPr="00573C11" w:rsidRDefault="00E41C90" w:rsidP="002056A2">
            <w:pPr>
              <w:pStyle w:val="aff2"/>
              <w:snapToGrid w:val="0"/>
              <w:spacing w:after="0"/>
              <w:rPr>
                <w:rFonts w:ascii="Trebuchet MS" w:hAnsi="Trebuchet MS"/>
                <w:sz w:val="20"/>
                <w:lang w:val="el-GR"/>
              </w:rPr>
            </w:pPr>
            <w:r>
              <w:rPr>
                <w:rFonts w:ascii="Trebuchet MS" w:hAnsi="Trebuchet MS"/>
                <w:sz w:val="20"/>
                <w:lang w:val="el-GR"/>
              </w:rPr>
              <w:t>Το</w:t>
            </w:r>
            <w:r w:rsidR="003062CE">
              <w:rPr>
                <w:rFonts w:ascii="Trebuchet MS" w:hAnsi="Trebuchet MS"/>
                <w:sz w:val="20"/>
                <w:lang w:val="el-GR"/>
              </w:rPr>
              <w:t>/τα</w:t>
            </w:r>
            <w:r>
              <w:rPr>
                <w:rFonts w:ascii="Trebuchet MS" w:hAnsi="Trebuchet MS"/>
                <w:sz w:val="20"/>
                <w:lang w:val="el-GR"/>
              </w:rPr>
              <w:t xml:space="preserve"> άτομο</w:t>
            </w:r>
            <w:r w:rsidR="003062CE">
              <w:rPr>
                <w:rFonts w:ascii="Trebuchet MS" w:hAnsi="Trebuchet MS"/>
                <w:sz w:val="20"/>
                <w:lang w:val="el-GR"/>
              </w:rPr>
              <w:t>/α</w:t>
            </w:r>
            <w:r>
              <w:rPr>
                <w:rFonts w:ascii="Trebuchet MS" w:hAnsi="Trebuchet MS"/>
                <w:sz w:val="20"/>
                <w:lang w:val="el-GR"/>
              </w:rPr>
              <w:t xml:space="preserve"> αναλόγως της τουριστικής κίνησης δύναται να απασχολείται</w:t>
            </w:r>
            <w:r w:rsidR="003062CE">
              <w:rPr>
                <w:rFonts w:ascii="Trebuchet MS" w:hAnsi="Trebuchet MS"/>
                <w:sz w:val="20"/>
                <w:lang w:val="el-GR"/>
              </w:rPr>
              <w:t>/ουνται</w:t>
            </w:r>
            <w:r>
              <w:rPr>
                <w:rFonts w:ascii="Trebuchet MS" w:hAnsi="Trebuchet MS"/>
                <w:sz w:val="20"/>
                <w:lang w:val="el-GR"/>
              </w:rPr>
              <w:t xml:space="preserve"> διαζευκτικά ή και </w:t>
            </w:r>
            <w:r w:rsidR="003062CE">
              <w:rPr>
                <w:rFonts w:ascii="Trebuchet MS" w:hAnsi="Trebuchet MS"/>
                <w:sz w:val="20"/>
                <w:lang w:val="el-GR"/>
              </w:rPr>
              <w:t xml:space="preserve">στους παρακάτω </w:t>
            </w:r>
            <w:r>
              <w:rPr>
                <w:rFonts w:ascii="Trebuchet MS" w:hAnsi="Trebuchet MS"/>
                <w:sz w:val="20"/>
                <w:lang w:val="el-GR"/>
              </w:rPr>
              <w:t>δυο</w:t>
            </w:r>
            <w:r w:rsidR="003062CE">
              <w:rPr>
                <w:rFonts w:ascii="Trebuchet MS" w:hAnsi="Trebuchet MS"/>
                <w:sz w:val="20"/>
                <w:lang w:val="el-GR"/>
              </w:rPr>
              <w:t xml:space="preserve"> τομείς</w:t>
            </w:r>
          </w:p>
          <w:p w:rsidR="00E41C90" w:rsidRDefault="00E41C90" w:rsidP="002056A2">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εισόδου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r w:rsidRPr="00573C11">
              <w:rPr>
                <w:rFonts w:ascii="Trebuchet MS" w:hAnsi="Trebuchet MS"/>
                <w:sz w:val="20"/>
                <w:lang w:val="el-GR"/>
              </w:rPr>
              <w:t xml:space="preserve"> </w:t>
            </w:r>
          </w:p>
          <w:p w:rsidR="00E41C90" w:rsidRPr="00573C11" w:rsidRDefault="00E41C90" w:rsidP="002056A2">
            <w:pPr>
              <w:pStyle w:val="aff2"/>
              <w:snapToGrid w:val="0"/>
              <w:spacing w:after="0"/>
              <w:rPr>
                <w:rFonts w:ascii="Trebuchet MS" w:hAnsi="Trebuchet MS"/>
                <w:sz w:val="20"/>
                <w:lang w:val="el-GR"/>
              </w:rPr>
            </w:pPr>
            <w:r w:rsidRPr="007F4834">
              <w:rPr>
                <w:rFonts w:ascii="Trebuchet MS" w:hAnsi="Trebuchet MS"/>
                <w:sz w:val="20"/>
              </w:rPr>
              <w:t>WC</w:t>
            </w:r>
            <w:r w:rsidRPr="007F4834">
              <w:rPr>
                <w:rFonts w:ascii="Trebuchet MS" w:hAnsi="Trebuchet MS"/>
                <w:sz w:val="20"/>
                <w:lang w:val="el-GR"/>
              </w:rPr>
              <w:t xml:space="preserve"> εξόδου στη χώρα -συλλογή </w:t>
            </w:r>
            <w:r w:rsidR="00E2692B" w:rsidRPr="007F4834">
              <w:rPr>
                <w:rFonts w:ascii="Trebuchet MS" w:hAnsi="Trebuchet MS"/>
                <w:sz w:val="20"/>
                <w:lang w:val="el-GR"/>
              </w:rPr>
              <w:t>απορριμμάτων</w:t>
            </w:r>
            <w:r w:rsidRPr="007F4834">
              <w:rPr>
                <w:rFonts w:ascii="Trebuchet MS" w:hAnsi="Trebuchet MS"/>
                <w:sz w:val="20"/>
                <w:lang w:val="el-GR"/>
              </w:rPr>
              <w:t xml:space="preserve"> από εξωτερικούς χώρους και χώρους πρασίνου – περίπτερα ελέγχου</w:t>
            </w:r>
          </w:p>
        </w:tc>
        <w:tc>
          <w:tcPr>
            <w:tcW w:w="883" w:type="dxa"/>
            <w:shd w:val="clear" w:color="auto" w:fill="auto"/>
            <w:vAlign w:val="center"/>
          </w:tcPr>
          <w:p w:rsidR="00E41C90" w:rsidRPr="00573C11" w:rsidRDefault="00E41C90" w:rsidP="002056A2">
            <w:pPr>
              <w:pStyle w:val="aff2"/>
              <w:snapToGrid w:val="0"/>
              <w:spacing w:after="0"/>
              <w:rPr>
                <w:rFonts w:ascii="Trebuchet MS" w:hAnsi="Trebuchet MS"/>
                <w:sz w:val="20"/>
                <w:lang w:val="el-GR"/>
              </w:rPr>
            </w:pPr>
            <w:r w:rsidRPr="007F4834">
              <w:rPr>
                <w:rFonts w:ascii="Trebuchet MS" w:hAnsi="Trebuchet MS"/>
                <w:sz w:val="20"/>
              </w:rPr>
              <w:t xml:space="preserve">07 - </w:t>
            </w:r>
            <w:r>
              <w:rPr>
                <w:rFonts w:ascii="Trebuchet MS" w:hAnsi="Trebuchet MS"/>
                <w:sz w:val="20"/>
                <w:lang w:val="el-GR"/>
              </w:rPr>
              <w:t>15</w:t>
            </w:r>
          </w:p>
        </w:tc>
        <w:tc>
          <w:tcPr>
            <w:tcW w:w="1231" w:type="dxa"/>
            <w:gridSpan w:val="2"/>
            <w:shd w:val="clear" w:color="auto" w:fill="auto"/>
            <w:vAlign w:val="center"/>
          </w:tcPr>
          <w:p w:rsidR="00E41C90" w:rsidRPr="00573C11" w:rsidRDefault="00E41C90" w:rsidP="002056A2">
            <w:pPr>
              <w:pStyle w:val="aff2"/>
              <w:snapToGrid w:val="0"/>
              <w:spacing w:after="0"/>
              <w:rPr>
                <w:rFonts w:ascii="Trebuchet MS" w:hAnsi="Trebuchet MS"/>
                <w:sz w:val="20"/>
                <w:lang w:val="el-GR"/>
              </w:rPr>
            </w:pPr>
            <w:r>
              <w:rPr>
                <w:rFonts w:ascii="Trebuchet MS" w:hAnsi="Trebuchet MS"/>
                <w:sz w:val="20"/>
                <w:lang w:val="el-GR"/>
              </w:rPr>
              <w:t>Κατ’ ελάχιστον ένα άτομο ή εναλλακτικά δυο</w:t>
            </w:r>
            <w:r w:rsidR="00A75BE9">
              <w:rPr>
                <w:rFonts w:ascii="Trebuchet MS" w:hAnsi="Trebuchet MS"/>
                <w:sz w:val="20"/>
                <w:lang w:val="el-GR"/>
              </w:rPr>
              <w:t xml:space="preserve"> ή περισσότερα</w:t>
            </w:r>
          </w:p>
        </w:tc>
      </w:tr>
      <w:tr w:rsidR="00E41C90" w:rsidRPr="00477054" w:rsidTr="00172664">
        <w:trPr>
          <w:jc w:val="center"/>
        </w:trPr>
        <w:tc>
          <w:tcPr>
            <w:tcW w:w="1296" w:type="dxa"/>
            <w:gridSpan w:val="2"/>
            <w:shd w:val="clear" w:color="auto" w:fill="auto"/>
            <w:vAlign w:val="center"/>
          </w:tcPr>
          <w:p w:rsidR="00E41C90" w:rsidRPr="00573C11" w:rsidRDefault="00E41C90" w:rsidP="002056A2">
            <w:pPr>
              <w:pStyle w:val="aff2"/>
              <w:snapToGrid w:val="0"/>
              <w:spacing w:after="0"/>
              <w:rPr>
                <w:rFonts w:ascii="Trebuchet MS" w:hAnsi="Trebuchet MS"/>
                <w:b/>
                <w:bCs/>
                <w:lang w:val="el-GR"/>
              </w:rPr>
            </w:pPr>
            <w:r>
              <w:rPr>
                <w:rFonts w:ascii="Trebuchet MS" w:hAnsi="Trebuchet MS"/>
                <w:lang w:val="el-GR"/>
              </w:rPr>
              <w:t>5</w:t>
            </w:r>
          </w:p>
        </w:tc>
        <w:tc>
          <w:tcPr>
            <w:tcW w:w="5931"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Pr>
                <w:rFonts w:ascii="Trebuchet MS" w:hAnsi="Trebuchet MS"/>
                <w:sz w:val="20"/>
                <w:lang w:val="el-GR"/>
              </w:rPr>
              <w:t>Καθαριότητα</w:t>
            </w:r>
            <w:r w:rsidRPr="007F4834">
              <w:rPr>
                <w:rFonts w:ascii="Trebuchet MS" w:hAnsi="Trebuchet MS"/>
                <w:sz w:val="20"/>
                <w:lang w:val="el-GR"/>
              </w:rPr>
              <w:t xml:space="preserve">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11 - 15</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w:t>
            </w:r>
          </w:p>
        </w:tc>
      </w:tr>
      <w:tr w:rsidR="00E41C90" w:rsidRPr="00477054" w:rsidTr="00172664">
        <w:trPr>
          <w:jc w:val="center"/>
        </w:trPr>
        <w:tc>
          <w:tcPr>
            <w:tcW w:w="1296" w:type="dxa"/>
            <w:gridSpan w:val="2"/>
            <w:shd w:val="clear" w:color="auto" w:fill="auto"/>
            <w:vAlign w:val="center"/>
          </w:tcPr>
          <w:p w:rsidR="00E41C90" w:rsidRPr="00573C11" w:rsidRDefault="00E41C90" w:rsidP="002056A2">
            <w:pPr>
              <w:pStyle w:val="aff2"/>
              <w:snapToGrid w:val="0"/>
              <w:spacing w:after="0"/>
              <w:rPr>
                <w:rFonts w:ascii="Trebuchet MS" w:hAnsi="Trebuchet MS"/>
                <w:b/>
                <w:bCs/>
                <w:lang w:val="el-GR"/>
              </w:rPr>
            </w:pPr>
            <w:r>
              <w:rPr>
                <w:rFonts w:ascii="Trebuchet MS" w:hAnsi="Trebuchet MS"/>
                <w:lang w:val="el-GR"/>
              </w:rPr>
              <w:t>6</w:t>
            </w:r>
          </w:p>
        </w:tc>
        <w:tc>
          <w:tcPr>
            <w:tcW w:w="5931"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14 -18</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b/>
                <w:bCs/>
                <w:lang w:val="el-GR"/>
              </w:rPr>
            </w:pPr>
            <w:r w:rsidRPr="007F4834">
              <w:rPr>
                <w:rFonts w:ascii="Trebuchet MS" w:hAnsi="Trebuchet MS"/>
                <w:sz w:val="20"/>
              </w:rPr>
              <w:t>1</w:t>
            </w:r>
          </w:p>
        </w:tc>
      </w:tr>
      <w:tr w:rsidR="00E41C90" w:rsidRPr="00477054" w:rsidTr="00172664">
        <w:trPr>
          <w:trHeight w:val="484"/>
          <w:jc w:val="center"/>
        </w:trPr>
        <w:tc>
          <w:tcPr>
            <w:tcW w:w="1296" w:type="dxa"/>
            <w:gridSpan w:val="2"/>
            <w:shd w:val="clear" w:color="auto" w:fill="auto"/>
            <w:vAlign w:val="center"/>
          </w:tcPr>
          <w:p w:rsidR="00E41C90" w:rsidRPr="00573C11" w:rsidRDefault="00E41C90" w:rsidP="002056A2">
            <w:pPr>
              <w:pStyle w:val="aff2"/>
              <w:snapToGrid w:val="0"/>
              <w:spacing w:after="0"/>
              <w:rPr>
                <w:rFonts w:ascii="Trebuchet MS" w:hAnsi="Trebuchet MS"/>
                <w:lang w:val="el-GR"/>
              </w:rPr>
            </w:pPr>
            <w:r>
              <w:rPr>
                <w:rFonts w:ascii="Trebuchet MS" w:hAnsi="Trebuchet MS"/>
                <w:sz w:val="20"/>
                <w:lang w:val="el-GR"/>
              </w:rPr>
              <w:t>7</w:t>
            </w:r>
          </w:p>
        </w:tc>
        <w:tc>
          <w:tcPr>
            <w:tcW w:w="5931" w:type="dxa"/>
            <w:shd w:val="clear" w:color="auto" w:fill="auto"/>
          </w:tcPr>
          <w:p w:rsidR="00E41C90" w:rsidRPr="007F4834" w:rsidRDefault="00E41C90" w:rsidP="002056A2">
            <w:pPr>
              <w:pStyle w:val="aff2"/>
              <w:snapToGrid w:val="0"/>
              <w:spacing w:after="0"/>
              <w:rPr>
                <w:rFonts w:ascii="Trebuchet MS" w:hAnsi="Trebuchet MS"/>
                <w:sz w:val="20"/>
                <w:lang w:val="el-GR"/>
              </w:rPr>
            </w:pPr>
            <w:r w:rsidRPr="007F4834">
              <w:rPr>
                <w:rFonts w:ascii="Trebuchet MS" w:hAnsi="Trebuchet MS"/>
                <w:sz w:val="20"/>
                <w:lang w:val="el-GR"/>
              </w:rPr>
              <w:t xml:space="preserve">Συντήρηση καθαριότητας σε όλα τα </w:t>
            </w:r>
            <w:r>
              <w:rPr>
                <w:rFonts w:ascii="Trebuchet MS" w:hAnsi="Trebuchet MS"/>
                <w:sz w:val="20"/>
                <w:lang w:val="el-GR"/>
              </w:rPr>
              <w:t>κτήρια</w:t>
            </w:r>
            <w:r w:rsidRPr="007F4834">
              <w:rPr>
                <w:rFonts w:ascii="Trebuchet MS" w:hAnsi="Trebuchet MS"/>
                <w:sz w:val="20"/>
                <w:lang w:val="el-GR"/>
              </w:rPr>
              <w:t xml:space="preserve"> και τα περίπτερα ελέγχου, στα </w:t>
            </w:r>
            <w:r w:rsidRPr="007F4834">
              <w:rPr>
                <w:rFonts w:ascii="Trebuchet MS" w:hAnsi="Trebuchet MS"/>
                <w:sz w:val="20"/>
              </w:rPr>
              <w:t>WC</w:t>
            </w:r>
            <w:r w:rsidRPr="007F4834">
              <w:rPr>
                <w:rFonts w:ascii="Trebuchet MS" w:hAnsi="Trebuchet MS"/>
                <w:sz w:val="20"/>
                <w:lang w:val="el-GR"/>
              </w:rPr>
              <w:t xml:space="preserve"> εισόδου και εξόδου- περιβάλλοντα χώρου</w:t>
            </w:r>
          </w:p>
        </w:tc>
        <w:tc>
          <w:tcPr>
            <w:tcW w:w="883" w:type="dxa"/>
            <w:shd w:val="clear" w:color="auto" w:fill="auto"/>
            <w:vAlign w:val="center"/>
          </w:tcPr>
          <w:p w:rsidR="00E41C90" w:rsidRPr="00477054" w:rsidRDefault="00E41C90" w:rsidP="002056A2">
            <w:pPr>
              <w:pStyle w:val="aff2"/>
              <w:snapToGrid w:val="0"/>
              <w:spacing w:after="0"/>
              <w:rPr>
                <w:rFonts w:ascii="Trebuchet MS" w:hAnsi="Trebuchet MS"/>
                <w:sz w:val="20"/>
                <w:lang w:val="el-GR"/>
              </w:rPr>
            </w:pPr>
            <w:r w:rsidRPr="007F4834">
              <w:rPr>
                <w:rFonts w:ascii="Trebuchet MS" w:hAnsi="Trebuchet MS"/>
                <w:sz w:val="20"/>
              </w:rPr>
              <w:t>18 -22</w:t>
            </w:r>
          </w:p>
        </w:tc>
        <w:tc>
          <w:tcPr>
            <w:tcW w:w="1231" w:type="dxa"/>
            <w:gridSpan w:val="2"/>
            <w:shd w:val="clear" w:color="auto" w:fill="auto"/>
            <w:vAlign w:val="center"/>
          </w:tcPr>
          <w:p w:rsidR="00E41C90" w:rsidRPr="00477054" w:rsidRDefault="00E41C90" w:rsidP="002056A2">
            <w:pPr>
              <w:pStyle w:val="aff2"/>
              <w:snapToGrid w:val="0"/>
              <w:spacing w:after="0"/>
              <w:rPr>
                <w:rFonts w:ascii="Trebuchet MS" w:hAnsi="Trebuchet MS"/>
                <w:sz w:val="20"/>
                <w:lang w:val="el-GR"/>
              </w:rPr>
            </w:pPr>
            <w:r w:rsidRPr="007F4834">
              <w:rPr>
                <w:rFonts w:ascii="Trebuchet MS" w:hAnsi="Trebuchet MS"/>
                <w:sz w:val="20"/>
              </w:rPr>
              <w:t>1</w:t>
            </w:r>
          </w:p>
        </w:tc>
      </w:tr>
      <w:tr w:rsidR="002056A2" w:rsidRPr="00BB3414" w:rsidTr="00172664">
        <w:trPr>
          <w:jc w:val="center"/>
        </w:trPr>
        <w:tc>
          <w:tcPr>
            <w:tcW w:w="9341" w:type="dxa"/>
            <w:gridSpan w:val="6"/>
            <w:shd w:val="clear" w:color="auto" w:fill="auto"/>
            <w:vAlign w:val="center"/>
          </w:tcPr>
          <w:p w:rsidR="002056A2" w:rsidRPr="002056A2" w:rsidRDefault="002056A2" w:rsidP="00640683">
            <w:pPr>
              <w:overflowPunct w:val="0"/>
              <w:rPr>
                <w:rFonts w:ascii="Trebuchet MS" w:hAnsi="Trebuchet MS"/>
                <w:sz w:val="20"/>
                <w:lang w:val="el-GR"/>
              </w:rPr>
            </w:pPr>
            <w:r w:rsidRPr="00640683">
              <w:rPr>
                <w:rFonts w:ascii="Trebuchet MS" w:eastAsia="Times New Roman" w:hAnsi="Trebuchet MS"/>
                <w:bCs/>
                <w:i/>
                <w:sz w:val="20"/>
                <w:szCs w:val="20"/>
                <w:lang w:val="el-GR"/>
              </w:rPr>
              <w:t>ΣΥΝΟΛΙΚΑ ΕΞΙ (6) ΑΤΟΜΑ ΜΕ ΤΕΤΡΑΩΡΗ ΕΡΓΑΣΙΑ ΚΑΙ ΕΠΙΠΡΟΣΘΕΤΩΣ 8 ΩΡΕΣ ΕΡΓΑΣΙΑΣ ΑΝΑ ΗΜΕΡΑ ΠΟΥ ΘΑ ΠΡΟΣΦΕΡΟΝΤΑΙ ΑΠΟ ΕΝΑΝ Ή ΕΝΑΛΛΑΚΤΙΚΑ ΔΥΟ</w:t>
            </w:r>
            <w:r w:rsidR="00A75BE9">
              <w:rPr>
                <w:rFonts w:ascii="Trebuchet MS" w:eastAsia="Times New Roman" w:hAnsi="Trebuchet MS"/>
                <w:bCs/>
                <w:i/>
                <w:sz w:val="20"/>
                <w:szCs w:val="20"/>
                <w:lang w:val="el-GR"/>
              </w:rPr>
              <w:t xml:space="preserve"> Η ΠΕΡΙΣΣΟΤΕΡΟΥΣ</w:t>
            </w:r>
            <w:r w:rsidRPr="00640683">
              <w:rPr>
                <w:rFonts w:ascii="Trebuchet MS" w:eastAsia="Times New Roman" w:hAnsi="Trebuchet MS"/>
                <w:bCs/>
                <w:i/>
                <w:sz w:val="20"/>
                <w:szCs w:val="20"/>
                <w:lang w:val="el-GR"/>
              </w:rPr>
              <w:t xml:space="preserve"> ΕΡΓΑΖΟΜΕΝΟΥΣ ΟΛΕΣ ΤΙΣ ΗΜΕ</w:t>
            </w:r>
            <w:r w:rsidR="00F444EA">
              <w:rPr>
                <w:rFonts w:ascii="Trebuchet MS" w:eastAsia="Times New Roman" w:hAnsi="Trebuchet MS"/>
                <w:bCs/>
                <w:i/>
                <w:sz w:val="20"/>
                <w:szCs w:val="20"/>
                <w:lang w:val="el-GR"/>
              </w:rPr>
              <w:t>ΡΕΣ ΤΩΝ ΠΡΟΑΝΑΦΕΡΘΕΝΤΩΝ ΟΚΤΩ</w:t>
            </w:r>
            <w:r w:rsidRPr="00640683">
              <w:rPr>
                <w:rFonts w:ascii="Trebuchet MS" w:eastAsia="Times New Roman" w:hAnsi="Trebuchet MS"/>
                <w:bCs/>
                <w:i/>
                <w:sz w:val="20"/>
                <w:szCs w:val="20"/>
                <w:lang w:val="el-GR"/>
              </w:rPr>
              <w:t xml:space="preserve"> ΜΗΝΩΝ</w:t>
            </w:r>
          </w:p>
        </w:tc>
      </w:tr>
    </w:tbl>
    <w:p w:rsidR="00FF0C2B" w:rsidRPr="00172664" w:rsidRDefault="00FF0C2B" w:rsidP="00172664">
      <w:pPr>
        <w:rPr>
          <w:rFonts w:ascii="Trebuchet MS" w:hAnsi="Trebuchet MS"/>
          <w:b/>
          <w:bCs/>
          <w:lang w:val="el-GR"/>
        </w:rPr>
      </w:pPr>
    </w:p>
    <w:tbl>
      <w:tblPr>
        <w:tblStyle w:val="TableNormal"/>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708"/>
        <w:gridCol w:w="6926"/>
        <w:gridCol w:w="1052"/>
        <w:gridCol w:w="732"/>
      </w:tblGrid>
      <w:tr w:rsidR="00172664" w:rsidRPr="00FF0C2B" w:rsidTr="00172664">
        <w:trPr>
          <w:trHeight w:val="638"/>
          <w:jc w:val="center"/>
        </w:trPr>
        <w:tc>
          <w:tcPr>
            <w:tcW w:w="9418" w:type="dxa"/>
            <w:gridSpan w:val="4"/>
          </w:tcPr>
          <w:p w:rsidR="00172664" w:rsidRDefault="00172664" w:rsidP="006F7A12">
            <w:pPr>
              <w:pStyle w:val="aff2"/>
              <w:snapToGrid w:val="0"/>
              <w:spacing w:before="120"/>
              <w:jc w:val="center"/>
              <w:rPr>
                <w:rFonts w:ascii="Trebuchet MS" w:eastAsia="Times New Roman" w:hAnsi="Trebuchet MS"/>
                <w:b/>
                <w:bCs/>
                <w:sz w:val="24"/>
                <w:szCs w:val="24"/>
                <w:u w:val="single"/>
                <w:lang w:val="en-US"/>
              </w:rPr>
            </w:pPr>
            <w:r w:rsidRPr="00CC3285">
              <w:rPr>
                <w:rFonts w:ascii="Trebuchet MS" w:eastAsia="Times New Roman" w:hAnsi="Trebuchet MS"/>
                <w:b/>
                <w:bCs/>
                <w:sz w:val="24"/>
                <w:szCs w:val="24"/>
                <w:highlight w:val="yellow"/>
                <w:u w:val="single"/>
                <w:lang w:val="el-GR"/>
              </w:rPr>
              <w:t xml:space="preserve">ΤΜΗΜΑ </w:t>
            </w:r>
            <w:r>
              <w:rPr>
                <w:rFonts w:ascii="Trebuchet MS" w:eastAsia="Times New Roman" w:hAnsi="Trebuchet MS"/>
                <w:b/>
                <w:bCs/>
                <w:sz w:val="24"/>
                <w:szCs w:val="24"/>
                <w:highlight w:val="yellow"/>
                <w:u w:val="single"/>
                <w:lang w:val="el-GR"/>
              </w:rPr>
              <w:t>3</w:t>
            </w:r>
          </w:p>
          <w:p w:rsidR="00172664" w:rsidRPr="00CF7F46" w:rsidRDefault="00172664" w:rsidP="006F7A12">
            <w:pPr>
              <w:pStyle w:val="aff2"/>
              <w:snapToGrid w:val="0"/>
              <w:spacing w:before="120"/>
              <w:jc w:val="center"/>
              <w:rPr>
                <w:rFonts w:ascii="Trebuchet MS" w:hAnsi="Trebuchet MS"/>
                <w:sz w:val="20"/>
                <w:lang w:val="el-GR"/>
              </w:rPr>
            </w:pPr>
            <w:r w:rsidRPr="000B37A6">
              <w:rPr>
                <w:rFonts w:ascii="Trebuchet MS" w:hAnsi="Trebuchet MS"/>
                <w:b/>
                <w:bCs/>
                <w:u w:val="single"/>
                <w:lang w:val="el-GR"/>
              </w:rPr>
              <w:t>ΠΡΟΓΡΑΜΜΑ ΚΑΘΑΡΙΟΤΗΤΑΣ ΚΑΣΤΑΝΕΩΝ</w:t>
            </w:r>
          </w:p>
        </w:tc>
      </w:tr>
      <w:tr w:rsidR="00172664" w:rsidRPr="00BB3414" w:rsidTr="00172664">
        <w:trPr>
          <w:trHeight w:val="831"/>
          <w:jc w:val="center"/>
        </w:trPr>
        <w:tc>
          <w:tcPr>
            <w:tcW w:w="9418" w:type="dxa"/>
            <w:gridSpan w:val="4"/>
          </w:tcPr>
          <w:p w:rsidR="00172664" w:rsidRPr="00CC3285" w:rsidRDefault="00837BDF" w:rsidP="006F7A12">
            <w:pPr>
              <w:overflowPunct w:val="0"/>
              <w:spacing w:before="120"/>
              <w:jc w:val="center"/>
              <w:rPr>
                <w:rFonts w:ascii="Trebuchet MS" w:hAnsi="Trebuchet MS"/>
                <w:b/>
                <w:bCs/>
                <w:sz w:val="24"/>
                <w:highlight w:val="yellow"/>
                <w:u w:val="single"/>
                <w:lang w:val="el-GR"/>
              </w:rPr>
            </w:pPr>
            <w:r>
              <w:rPr>
                <w:rFonts w:ascii="Trebuchet MS" w:hAnsi="Trebuchet MS"/>
                <w:b/>
                <w:bCs/>
                <w:u w:val="single"/>
                <w:lang w:val="el-GR"/>
              </w:rPr>
              <w:t>ΓΙΑ</w:t>
            </w:r>
            <w:r w:rsidR="00F444EA">
              <w:rPr>
                <w:rFonts w:ascii="Trebuchet MS" w:hAnsi="Trebuchet MS"/>
                <w:b/>
                <w:bCs/>
                <w:u w:val="single"/>
                <w:lang w:val="el-GR"/>
              </w:rPr>
              <w:t xml:space="preserve"> ΤΟΥΣ ΜΗΝΕΣ ΙΑΝΟΥΑΡΙΟ-ΜΑΊΟ (2022 ΚΑΙ 2023) ΚΑΙ ΟΚΤΩΒΡΙΟ-ΔΕΚΕΜΒΡΙΟ 2022 ΚΑΙ 2023 ΔΗΛΑΔΗ ΓΙΑ ΣΥΝΟΛΙΚΆ 16</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172664" w:rsidRPr="00172664" w:rsidTr="00172664">
        <w:trPr>
          <w:jc w:val="center"/>
        </w:trPr>
        <w:tc>
          <w:tcPr>
            <w:tcW w:w="708" w:type="dxa"/>
            <w:vAlign w:val="center"/>
          </w:tcPr>
          <w:p w:rsidR="00172664" w:rsidRPr="007F4834" w:rsidRDefault="00172664" w:rsidP="006F7A12">
            <w:pPr>
              <w:pStyle w:val="aff2"/>
              <w:snapToGrid w:val="0"/>
              <w:spacing w:before="120"/>
              <w:rPr>
                <w:rFonts w:ascii="Trebuchet MS" w:hAnsi="Trebuchet MS"/>
                <w:b/>
                <w:bCs/>
              </w:rPr>
            </w:pPr>
            <w:r w:rsidRPr="007F4834">
              <w:rPr>
                <w:rFonts w:ascii="Trebuchet MS" w:hAnsi="Trebuchet MS"/>
                <w:b/>
                <w:bCs/>
              </w:rPr>
              <w:t>Α/Α</w:t>
            </w:r>
          </w:p>
        </w:tc>
        <w:tc>
          <w:tcPr>
            <w:tcW w:w="6926" w:type="dxa"/>
            <w:shd w:val="clear" w:color="auto" w:fill="auto"/>
            <w:vAlign w:val="center"/>
          </w:tcPr>
          <w:p w:rsidR="00172664" w:rsidRPr="007F4834" w:rsidRDefault="00172664" w:rsidP="006F7A12">
            <w:pPr>
              <w:pStyle w:val="aff2"/>
              <w:snapToGrid w:val="0"/>
              <w:spacing w:before="120"/>
              <w:rPr>
                <w:rFonts w:ascii="Trebuchet MS" w:hAnsi="Trebuchet MS"/>
                <w:b/>
                <w:bCs/>
              </w:rPr>
            </w:pPr>
            <w:r w:rsidRPr="007F4834">
              <w:rPr>
                <w:rFonts w:ascii="Trebuchet MS" w:hAnsi="Trebuchet MS"/>
                <w:b/>
                <w:bCs/>
              </w:rPr>
              <w:t>Περιγραφή Εργασιών</w:t>
            </w:r>
          </w:p>
        </w:tc>
        <w:tc>
          <w:tcPr>
            <w:tcW w:w="1052" w:type="dxa"/>
            <w:shd w:val="clear" w:color="auto" w:fill="auto"/>
            <w:vAlign w:val="center"/>
          </w:tcPr>
          <w:p w:rsidR="00172664" w:rsidRPr="007F4834" w:rsidRDefault="00172664" w:rsidP="006F7A12">
            <w:pPr>
              <w:pStyle w:val="aff2"/>
              <w:snapToGrid w:val="0"/>
              <w:spacing w:before="120"/>
              <w:rPr>
                <w:rFonts w:ascii="Trebuchet MS" w:hAnsi="Trebuchet MS"/>
                <w:b/>
                <w:bCs/>
              </w:rPr>
            </w:pPr>
            <w:r w:rsidRPr="007F4834">
              <w:rPr>
                <w:rFonts w:ascii="Trebuchet MS" w:hAnsi="Trebuchet MS"/>
                <w:b/>
                <w:bCs/>
              </w:rPr>
              <w:t>Ωράριο Εργασίας</w:t>
            </w:r>
          </w:p>
        </w:tc>
        <w:tc>
          <w:tcPr>
            <w:tcW w:w="732" w:type="dxa"/>
            <w:shd w:val="clear" w:color="auto" w:fill="auto"/>
            <w:vAlign w:val="center"/>
          </w:tcPr>
          <w:p w:rsidR="00172664" w:rsidRPr="007F4834" w:rsidRDefault="00172664" w:rsidP="006F7A12">
            <w:pPr>
              <w:pStyle w:val="aff2"/>
              <w:snapToGrid w:val="0"/>
              <w:spacing w:before="120"/>
              <w:rPr>
                <w:rFonts w:ascii="Trebuchet MS" w:hAnsi="Trebuchet MS"/>
              </w:rPr>
            </w:pPr>
            <w:r w:rsidRPr="007F4834">
              <w:rPr>
                <w:rFonts w:ascii="Trebuchet MS" w:hAnsi="Trebuchet MS"/>
                <w:b/>
                <w:bCs/>
              </w:rPr>
              <w:t>Άτομα</w:t>
            </w:r>
          </w:p>
        </w:tc>
      </w:tr>
      <w:tr w:rsidR="00172664" w:rsidTr="00172664">
        <w:trPr>
          <w:jc w:val="center"/>
        </w:trPr>
        <w:tc>
          <w:tcPr>
            <w:tcW w:w="708" w:type="dxa"/>
          </w:tcPr>
          <w:p w:rsidR="00172664" w:rsidRDefault="00172664" w:rsidP="006F7A12">
            <w:pPr>
              <w:pStyle w:val="aff2"/>
              <w:spacing w:before="120"/>
              <w:rPr>
                <w:rFonts w:ascii="Trebuchet MS" w:hAnsi="Trebuchet MS"/>
                <w:sz w:val="20"/>
                <w:lang w:val="el-GR"/>
              </w:rPr>
            </w:pPr>
            <w:r>
              <w:rPr>
                <w:rFonts w:ascii="Trebuchet MS" w:hAnsi="Trebuchet MS"/>
                <w:sz w:val="20"/>
                <w:lang w:val="el-GR"/>
              </w:rPr>
              <w:t>1</w:t>
            </w:r>
          </w:p>
        </w:tc>
        <w:tc>
          <w:tcPr>
            <w:tcW w:w="6926" w:type="dxa"/>
            <w:shd w:val="clear" w:color="auto" w:fill="auto"/>
            <w:vAlign w:val="center"/>
          </w:tcPr>
          <w:p w:rsidR="00172664" w:rsidRPr="007F4834" w:rsidRDefault="00172664" w:rsidP="006F7A12">
            <w:pPr>
              <w:pStyle w:val="aff2"/>
              <w:spacing w:before="120"/>
              <w:rPr>
                <w:rFonts w:ascii="Trebuchet MS" w:hAnsi="Trebuchet MS"/>
                <w:sz w:val="20"/>
                <w:lang w:val="el-GR"/>
              </w:rPr>
            </w:pPr>
            <w:r>
              <w:rPr>
                <w:rFonts w:ascii="Trebuchet MS" w:hAnsi="Trebuchet MS"/>
                <w:sz w:val="20"/>
                <w:lang w:val="el-GR"/>
              </w:rPr>
              <w:t>Κ</w:t>
            </w:r>
            <w:r w:rsidRPr="007F4834">
              <w:rPr>
                <w:rFonts w:ascii="Trebuchet MS" w:hAnsi="Trebuchet MS"/>
                <w:sz w:val="20"/>
                <w:lang w:val="el-GR"/>
              </w:rPr>
              <w:t xml:space="preserve">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7F4834">
              <w:rPr>
                <w:rFonts w:ascii="Trebuchet MS" w:hAnsi="Trebuchet MS"/>
                <w:sz w:val="20"/>
              </w:rPr>
              <w:t>WC</w:t>
            </w:r>
            <w:r w:rsidRPr="007F4834">
              <w:rPr>
                <w:rFonts w:ascii="Trebuchet MS" w:hAnsi="Trebuchet MS"/>
                <w:sz w:val="20"/>
                <w:lang w:val="el-GR"/>
              </w:rPr>
              <w:t>, περιβάλλον χώρος</w:t>
            </w:r>
          </w:p>
        </w:tc>
        <w:tc>
          <w:tcPr>
            <w:tcW w:w="1052" w:type="dxa"/>
            <w:shd w:val="clear" w:color="auto" w:fill="auto"/>
            <w:vAlign w:val="center"/>
          </w:tcPr>
          <w:p w:rsidR="00172664" w:rsidRPr="00CF7F46" w:rsidRDefault="00172664" w:rsidP="006F7A12">
            <w:pPr>
              <w:pStyle w:val="aff2"/>
              <w:spacing w:before="120"/>
              <w:rPr>
                <w:rFonts w:ascii="Trebuchet MS" w:hAnsi="Trebuchet MS"/>
                <w:sz w:val="20"/>
                <w:lang w:val="el-GR"/>
              </w:rPr>
            </w:pPr>
            <w:r w:rsidRPr="00CF7F46">
              <w:rPr>
                <w:rFonts w:ascii="Trebuchet MS" w:hAnsi="Trebuchet MS"/>
                <w:sz w:val="20"/>
                <w:lang w:val="el-GR"/>
              </w:rPr>
              <w:t>09 - 11</w:t>
            </w:r>
          </w:p>
        </w:tc>
        <w:tc>
          <w:tcPr>
            <w:tcW w:w="732" w:type="dxa"/>
            <w:shd w:val="clear" w:color="auto" w:fill="auto"/>
            <w:vAlign w:val="center"/>
          </w:tcPr>
          <w:p w:rsidR="00172664" w:rsidRPr="00CF7F46" w:rsidRDefault="00172664" w:rsidP="006F7A12">
            <w:pPr>
              <w:pStyle w:val="aff2"/>
              <w:spacing w:before="120"/>
              <w:rPr>
                <w:rFonts w:ascii="Trebuchet MS" w:hAnsi="Trebuchet MS"/>
                <w:sz w:val="20"/>
                <w:lang w:val="el-GR"/>
              </w:rPr>
            </w:pPr>
            <w:r w:rsidRPr="00CF7F46">
              <w:rPr>
                <w:rFonts w:ascii="Trebuchet MS" w:hAnsi="Trebuchet MS"/>
                <w:sz w:val="20"/>
                <w:lang w:val="el-GR"/>
              </w:rPr>
              <w:t>1</w:t>
            </w:r>
          </w:p>
        </w:tc>
      </w:tr>
      <w:tr w:rsidR="00172664" w:rsidRPr="00BB3414" w:rsidTr="00172664">
        <w:trPr>
          <w:jc w:val="center"/>
        </w:trPr>
        <w:tc>
          <w:tcPr>
            <w:tcW w:w="708" w:type="dxa"/>
          </w:tcPr>
          <w:p w:rsidR="00172664" w:rsidRPr="006B222F" w:rsidRDefault="00172664" w:rsidP="006F7A12">
            <w:pPr>
              <w:overflowPunct w:val="0"/>
              <w:spacing w:before="120"/>
              <w:rPr>
                <w:rFonts w:ascii="Trebuchet MS" w:hAnsi="Trebuchet MS"/>
                <w:bCs/>
                <w:i/>
                <w:sz w:val="20"/>
                <w:szCs w:val="20"/>
                <w:lang w:val="el-GR"/>
              </w:rPr>
            </w:pPr>
          </w:p>
        </w:tc>
        <w:tc>
          <w:tcPr>
            <w:tcW w:w="8710" w:type="dxa"/>
            <w:gridSpan w:val="3"/>
            <w:shd w:val="clear" w:color="auto" w:fill="auto"/>
            <w:vAlign w:val="center"/>
          </w:tcPr>
          <w:p w:rsidR="00172664" w:rsidRPr="00CF7F46" w:rsidRDefault="00172664" w:rsidP="006F7A12">
            <w:pPr>
              <w:overflowPunct w:val="0"/>
              <w:spacing w:before="120"/>
              <w:rPr>
                <w:rFonts w:ascii="Trebuchet MS" w:hAnsi="Trebuchet MS"/>
                <w:sz w:val="20"/>
                <w:lang w:val="el-GR"/>
              </w:rPr>
            </w:pPr>
            <w:r w:rsidRPr="006B222F">
              <w:rPr>
                <w:rFonts w:ascii="Trebuchet MS" w:eastAsia="Times New Roman" w:hAnsi="Trebuchet MS"/>
                <w:bCs/>
                <w:i/>
                <w:sz w:val="20"/>
                <w:szCs w:val="20"/>
                <w:lang w:val="el-GR"/>
              </w:rPr>
              <w:t>ΣΥΝΟΛΙΚΑ ΕΝΑ (1) ΑΤΟΜΟ ΜΕ ΔΥΩΡΗ ΕΡΓΑΣΙΑ ΟΛΕΣ ΤΙΣ ΗΜΕΡΕΣ ΤΩΝ ΠΡΟΑΝΑΦΕΡΘΕΝ</w:t>
            </w:r>
            <w:r w:rsidR="00F444EA">
              <w:rPr>
                <w:rFonts w:ascii="Trebuchet MS" w:eastAsia="Times New Roman" w:hAnsi="Trebuchet MS"/>
                <w:bCs/>
                <w:i/>
                <w:sz w:val="20"/>
                <w:szCs w:val="20"/>
                <w:lang w:val="el-GR"/>
              </w:rPr>
              <w:t>ΤΩΝ ΔΕΚΑΕΞΙ</w:t>
            </w:r>
            <w:r w:rsidRPr="006B222F">
              <w:rPr>
                <w:rFonts w:ascii="Trebuchet MS" w:eastAsia="Times New Roman" w:hAnsi="Trebuchet MS"/>
                <w:bCs/>
                <w:i/>
                <w:sz w:val="20"/>
                <w:szCs w:val="20"/>
                <w:lang w:val="el-GR"/>
              </w:rPr>
              <w:t xml:space="preserve"> ΜΗΝΩΝ</w:t>
            </w:r>
          </w:p>
        </w:tc>
      </w:tr>
      <w:tr w:rsidR="00172664" w:rsidRPr="00BB3414" w:rsidTr="00172664">
        <w:trPr>
          <w:trHeight w:val="690"/>
          <w:jc w:val="center"/>
        </w:trPr>
        <w:tc>
          <w:tcPr>
            <w:tcW w:w="708" w:type="dxa"/>
          </w:tcPr>
          <w:p w:rsidR="00172664" w:rsidRDefault="00172664" w:rsidP="006F7A12">
            <w:pPr>
              <w:overflowPunct w:val="0"/>
              <w:spacing w:before="120"/>
              <w:jc w:val="center"/>
              <w:rPr>
                <w:rFonts w:ascii="Trebuchet MS" w:hAnsi="Trebuchet MS"/>
                <w:b/>
                <w:bCs/>
                <w:u w:val="single"/>
                <w:lang w:val="el-GR"/>
              </w:rPr>
            </w:pPr>
          </w:p>
        </w:tc>
        <w:tc>
          <w:tcPr>
            <w:tcW w:w="8710" w:type="dxa"/>
            <w:gridSpan w:val="3"/>
            <w:shd w:val="clear" w:color="auto" w:fill="auto"/>
            <w:vAlign w:val="center"/>
          </w:tcPr>
          <w:p w:rsidR="00172664" w:rsidRPr="00CC3285" w:rsidRDefault="00172664" w:rsidP="006F7A12">
            <w:pPr>
              <w:overflowPunct w:val="0"/>
              <w:spacing w:before="120"/>
              <w:jc w:val="center"/>
              <w:rPr>
                <w:rFonts w:ascii="Trebuchet MS" w:hAnsi="Trebuchet MS"/>
                <w:b/>
                <w:bCs/>
                <w:sz w:val="24"/>
                <w:highlight w:val="yellow"/>
                <w:u w:val="single"/>
                <w:lang w:val="el-GR"/>
              </w:rPr>
            </w:pPr>
            <w:r>
              <w:rPr>
                <w:rFonts w:ascii="Trebuchet MS" w:hAnsi="Trebuchet MS"/>
                <w:b/>
                <w:bCs/>
                <w:u w:val="single"/>
                <w:lang w:val="el-GR"/>
              </w:rPr>
              <w:t>ΓΙΑ ΤΟ</w:t>
            </w:r>
            <w:r w:rsidR="00CD32B5">
              <w:rPr>
                <w:rFonts w:ascii="Trebuchet MS" w:hAnsi="Trebuchet MS"/>
                <w:b/>
                <w:bCs/>
                <w:u w:val="single"/>
                <w:lang w:val="el-GR"/>
              </w:rPr>
              <w:t>ΥΣ ΜΗΝΕΣ ΙΟΥΝΙΟ-ΣΕΠΤΕΜΒΡΙΟ (202</w:t>
            </w:r>
            <w:r w:rsidR="00CD32B5" w:rsidRPr="00CD32B5">
              <w:rPr>
                <w:rFonts w:ascii="Trebuchet MS" w:hAnsi="Trebuchet MS"/>
                <w:b/>
                <w:bCs/>
                <w:u w:val="single"/>
                <w:lang w:val="el-GR"/>
              </w:rPr>
              <w:t xml:space="preserve">2 </w:t>
            </w:r>
            <w:r w:rsidR="00CD32B5">
              <w:rPr>
                <w:rFonts w:ascii="Trebuchet MS" w:hAnsi="Trebuchet MS"/>
                <w:b/>
                <w:bCs/>
                <w:u w:val="single"/>
                <w:lang w:val="en-US"/>
              </w:rPr>
              <w:t>KAI</w:t>
            </w:r>
            <w:r w:rsidR="00CD32B5" w:rsidRPr="00CD32B5">
              <w:rPr>
                <w:rFonts w:ascii="Trebuchet MS" w:hAnsi="Trebuchet MS"/>
                <w:b/>
                <w:bCs/>
                <w:u w:val="single"/>
                <w:lang w:val="el-GR"/>
              </w:rPr>
              <w:t xml:space="preserve"> 2023</w:t>
            </w:r>
            <w:r w:rsidR="00CD32B5">
              <w:rPr>
                <w:rFonts w:ascii="Trebuchet MS" w:hAnsi="Trebuchet MS"/>
                <w:b/>
                <w:bCs/>
                <w:u w:val="single"/>
                <w:lang w:val="el-GR"/>
              </w:rPr>
              <w:t xml:space="preserve">) ΔΗΛΑΔΗ </w:t>
            </w:r>
            <w:r w:rsidR="00CD32B5" w:rsidRPr="00BB3414">
              <w:rPr>
                <w:rFonts w:ascii="Trebuchet MS" w:hAnsi="Trebuchet MS"/>
                <w:b/>
                <w:bCs/>
                <w:u w:val="single"/>
                <w:lang w:val="el-GR"/>
              </w:rPr>
              <w:t>8</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172664" w:rsidTr="00172664">
        <w:trPr>
          <w:jc w:val="center"/>
        </w:trPr>
        <w:tc>
          <w:tcPr>
            <w:tcW w:w="708" w:type="dxa"/>
          </w:tcPr>
          <w:p w:rsidR="00172664" w:rsidRDefault="00172664" w:rsidP="006F7A12">
            <w:pPr>
              <w:pStyle w:val="aff2"/>
              <w:spacing w:before="120"/>
              <w:rPr>
                <w:rFonts w:ascii="Trebuchet MS" w:hAnsi="Trebuchet MS"/>
                <w:sz w:val="20"/>
                <w:lang w:val="el-GR"/>
              </w:rPr>
            </w:pPr>
            <w:r>
              <w:rPr>
                <w:rFonts w:ascii="Trebuchet MS" w:hAnsi="Trebuchet MS"/>
                <w:sz w:val="20"/>
                <w:lang w:val="el-GR"/>
              </w:rPr>
              <w:t>1</w:t>
            </w:r>
          </w:p>
        </w:tc>
        <w:tc>
          <w:tcPr>
            <w:tcW w:w="6926" w:type="dxa"/>
            <w:shd w:val="clear" w:color="auto" w:fill="auto"/>
            <w:vAlign w:val="center"/>
          </w:tcPr>
          <w:p w:rsidR="00172664" w:rsidRPr="007F4834" w:rsidRDefault="00172664" w:rsidP="006F7A12">
            <w:pPr>
              <w:pStyle w:val="aff2"/>
              <w:spacing w:before="120"/>
              <w:rPr>
                <w:rFonts w:ascii="Trebuchet MS" w:hAnsi="Trebuchet MS"/>
                <w:sz w:val="20"/>
                <w:lang w:val="el-GR"/>
              </w:rPr>
            </w:pPr>
            <w:r>
              <w:rPr>
                <w:rFonts w:ascii="Trebuchet MS" w:hAnsi="Trebuchet MS"/>
                <w:sz w:val="20"/>
                <w:lang w:val="el-GR"/>
              </w:rPr>
              <w:t>Κ</w:t>
            </w:r>
            <w:r w:rsidRPr="007F4834">
              <w:rPr>
                <w:rFonts w:ascii="Trebuchet MS" w:hAnsi="Trebuchet MS"/>
                <w:sz w:val="20"/>
                <w:lang w:val="el-GR"/>
              </w:rPr>
              <w:t xml:space="preserve">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7F4834">
              <w:rPr>
                <w:rFonts w:ascii="Trebuchet MS" w:hAnsi="Trebuchet MS"/>
                <w:sz w:val="20"/>
              </w:rPr>
              <w:t>WC</w:t>
            </w:r>
            <w:r w:rsidRPr="007F4834">
              <w:rPr>
                <w:rFonts w:ascii="Trebuchet MS" w:hAnsi="Trebuchet MS"/>
                <w:sz w:val="20"/>
                <w:lang w:val="el-GR"/>
              </w:rPr>
              <w:t>, περιβάλλον χώρος</w:t>
            </w:r>
          </w:p>
        </w:tc>
        <w:tc>
          <w:tcPr>
            <w:tcW w:w="1052" w:type="dxa"/>
            <w:shd w:val="clear" w:color="auto" w:fill="auto"/>
            <w:vAlign w:val="center"/>
          </w:tcPr>
          <w:p w:rsidR="00172664" w:rsidRPr="00CF7F46" w:rsidRDefault="00172664" w:rsidP="006F7A12">
            <w:pPr>
              <w:pStyle w:val="aff2"/>
              <w:spacing w:before="120"/>
              <w:rPr>
                <w:rFonts w:ascii="Trebuchet MS" w:hAnsi="Trebuchet MS"/>
                <w:sz w:val="20"/>
                <w:lang w:val="el-GR"/>
              </w:rPr>
            </w:pPr>
            <w:r w:rsidRPr="00CF7F46">
              <w:rPr>
                <w:rFonts w:ascii="Trebuchet MS" w:hAnsi="Trebuchet MS"/>
                <w:sz w:val="20"/>
                <w:lang w:val="el-GR"/>
              </w:rPr>
              <w:t>09 - 11</w:t>
            </w:r>
          </w:p>
        </w:tc>
        <w:tc>
          <w:tcPr>
            <w:tcW w:w="732" w:type="dxa"/>
            <w:shd w:val="clear" w:color="auto" w:fill="auto"/>
            <w:vAlign w:val="center"/>
          </w:tcPr>
          <w:p w:rsidR="00172664" w:rsidRPr="00CF7F46" w:rsidRDefault="00172664" w:rsidP="006F7A12">
            <w:pPr>
              <w:pStyle w:val="aff2"/>
              <w:spacing w:before="120"/>
              <w:rPr>
                <w:rFonts w:ascii="Trebuchet MS" w:hAnsi="Trebuchet MS"/>
                <w:sz w:val="20"/>
                <w:lang w:val="el-GR"/>
              </w:rPr>
            </w:pPr>
            <w:r w:rsidRPr="00CF7F46">
              <w:rPr>
                <w:rFonts w:ascii="Trebuchet MS" w:hAnsi="Trebuchet MS"/>
                <w:sz w:val="20"/>
                <w:lang w:val="el-GR"/>
              </w:rPr>
              <w:t>1</w:t>
            </w:r>
          </w:p>
        </w:tc>
      </w:tr>
      <w:tr w:rsidR="00172664" w:rsidRPr="00FF0C2B" w:rsidTr="00172664">
        <w:trPr>
          <w:jc w:val="center"/>
        </w:trPr>
        <w:tc>
          <w:tcPr>
            <w:tcW w:w="708" w:type="dxa"/>
          </w:tcPr>
          <w:p w:rsidR="00172664" w:rsidRDefault="00172664" w:rsidP="006F7A12">
            <w:pPr>
              <w:pStyle w:val="aff2"/>
              <w:spacing w:before="120"/>
              <w:rPr>
                <w:rFonts w:ascii="Trebuchet MS" w:hAnsi="Trebuchet MS"/>
                <w:sz w:val="20"/>
                <w:lang w:val="el-GR"/>
              </w:rPr>
            </w:pPr>
            <w:r>
              <w:rPr>
                <w:rFonts w:ascii="Trebuchet MS" w:hAnsi="Trebuchet MS"/>
                <w:sz w:val="20"/>
                <w:lang w:val="el-GR"/>
              </w:rPr>
              <w:t>2</w:t>
            </w:r>
          </w:p>
        </w:tc>
        <w:tc>
          <w:tcPr>
            <w:tcW w:w="6926" w:type="dxa"/>
            <w:shd w:val="clear" w:color="auto" w:fill="auto"/>
            <w:vAlign w:val="center"/>
          </w:tcPr>
          <w:p w:rsidR="00172664" w:rsidRDefault="00172664" w:rsidP="006F7A12">
            <w:pPr>
              <w:pStyle w:val="aff2"/>
              <w:spacing w:before="120"/>
              <w:rPr>
                <w:rFonts w:ascii="Trebuchet MS" w:hAnsi="Trebuchet MS"/>
                <w:sz w:val="20"/>
                <w:lang w:val="el-GR"/>
              </w:rPr>
            </w:pPr>
            <w:r>
              <w:rPr>
                <w:rFonts w:ascii="Trebuchet MS" w:hAnsi="Trebuchet MS"/>
                <w:sz w:val="20"/>
                <w:lang w:val="el-GR"/>
              </w:rPr>
              <w:t>Κ</w:t>
            </w:r>
            <w:r w:rsidRPr="007F4834">
              <w:rPr>
                <w:rFonts w:ascii="Trebuchet MS" w:hAnsi="Trebuchet MS"/>
                <w:sz w:val="20"/>
                <w:lang w:val="el-GR"/>
              </w:rPr>
              <w:t xml:space="preserve">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7F4834">
              <w:rPr>
                <w:rFonts w:ascii="Trebuchet MS" w:hAnsi="Trebuchet MS"/>
                <w:sz w:val="20"/>
              </w:rPr>
              <w:t>WC</w:t>
            </w:r>
            <w:r w:rsidRPr="007F4834">
              <w:rPr>
                <w:rFonts w:ascii="Trebuchet MS" w:hAnsi="Trebuchet MS"/>
                <w:sz w:val="20"/>
                <w:lang w:val="el-GR"/>
              </w:rPr>
              <w:t>, περιβάλλον χώρος</w:t>
            </w:r>
          </w:p>
        </w:tc>
        <w:tc>
          <w:tcPr>
            <w:tcW w:w="1052" w:type="dxa"/>
            <w:shd w:val="clear" w:color="auto" w:fill="auto"/>
            <w:vAlign w:val="center"/>
          </w:tcPr>
          <w:p w:rsidR="00172664" w:rsidRPr="00CF7F46" w:rsidRDefault="00172664" w:rsidP="006F7A12">
            <w:pPr>
              <w:pStyle w:val="aff2"/>
              <w:spacing w:before="120"/>
              <w:rPr>
                <w:rFonts w:ascii="Trebuchet MS" w:hAnsi="Trebuchet MS"/>
                <w:sz w:val="20"/>
                <w:lang w:val="el-GR"/>
              </w:rPr>
            </w:pPr>
            <w:r>
              <w:rPr>
                <w:rFonts w:ascii="Trebuchet MS" w:hAnsi="Trebuchet MS"/>
                <w:sz w:val="20"/>
                <w:lang w:val="el-GR"/>
              </w:rPr>
              <w:t>13-15</w:t>
            </w:r>
          </w:p>
        </w:tc>
        <w:tc>
          <w:tcPr>
            <w:tcW w:w="732" w:type="dxa"/>
            <w:shd w:val="clear" w:color="auto" w:fill="auto"/>
            <w:vAlign w:val="center"/>
          </w:tcPr>
          <w:p w:rsidR="00172664" w:rsidRPr="00CF7F46" w:rsidRDefault="00172664" w:rsidP="006F7A12">
            <w:pPr>
              <w:pStyle w:val="aff2"/>
              <w:spacing w:before="120"/>
              <w:rPr>
                <w:rFonts w:ascii="Trebuchet MS" w:hAnsi="Trebuchet MS"/>
                <w:sz w:val="20"/>
                <w:lang w:val="el-GR"/>
              </w:rPr>
            </w:pPr>
            <w:r>
              <w:rPr>
                <w:rFonts w:ascii="Trebuchet MS" w:hAnsi="Trebuchet MS"/>
                <w:sz w:val="20"/>
                <w:lang w:val="el-GR"/>
              </w:rPr>
              <w:t>1</w:t>
            </w:r>
          </w:p>
        </w:tc>
      </w:tr>
      <w:tr w:rsidR="00172664" w:rsidRPr="00BB3414" w:rsidTr="00172664">
        <w:trPr>
          <w:jc w:val="center"/>
        </w:trPr>
        <w:tc>
          <w:tcPr>
            <w:tcW w:w="708" w:type="dxa"/>
          </w:tcPr>
          <w:p w:rsidR="00172664" w:rsidRPr="006B222F" w:rsidRDefault="00172664" w:rsidP="006F7A12">
            <w:pPr>
              <w:overflowPunct w:val="0"/>
              <w:spacing w:before="120"/>
              <w:rPr>
                <w:rFonts w:ascii="Trebuchet MS" w:hAnsi="Trebuchet MS"/>
                <w:bCs/>
                <w:i/>
                <w:sz w:val="20"/>
                <w:szCs w:val="20"/>
                <w:lang w:val="el-GR"/>
              </w:rPr>
            </w:pPr>
          </w:p>
        </w:tc>
        <w:tc>
          <w:tcPr>
            <w:tcW w:w="8710" w:type="dxa"/>
            <w:gridSpan w:val="3"/>
            <w:shd w:val="clear" w:color="auto" w:fill="auto"/>
            <w:vAlign w:val="center"/>
          </w:tcPr>
          <w:p w:rsidR="00172664" w:rsidRPr="00CF7F46" w:rsidRDefault="00067533" w:rsidP="006F7A12">
            <w:pPr>
              <w:overflowPunct w:val="0"/>
              <w:spacing w:before="120"/>
              <w:rPr>
                <w:rFonts w:ascii="Trebuchet MS" w:hAnsi="Trebuchet MS"/>
                <w:sz w:val="20"/>
                <w:lang w:val="el-GR"/>
              </w:rPr>
            </w:pPr>
            <w:r>
              <w:rPr>
                <w:rFonts w:ascii="Trebuchet MS" w:eastAsia="Times New Roman" w:hAnsi="Trebuchet MS"/>
                <w:bCs/>
                <w:i/>
                <w:sz w:val="20"/>
                <w:szCs w:val="20"/>
                <w:lang w:val="el-GR"/>
              </w:rPr>
              <w:t>ΣΥΝΟΛΙΚΑ ΔΥΟ (2) ΑΤΟΜΑ ΜΕ ΔΙ</w:t>
            </w:r>
            <w:r w:rsidR="00172664" w:rsidRPr="006B222F">
              <w:rPr>
                <w:rFonts w:ascii="Trebuchet MS" w:eastAsia="Times New Roman" w:hAnsi="Trebuchet MS"/>
                <w:bCs/>
                <w:i/>
                <w:sz w:val="20"/>
                <w:szCs w:val="20"/>
                <w:lang w:val="el-GR"/>
              </w:rPr>
              <w:t>ΩΡΗ ΕΡΓΑΣΙΑ ΟΛΕ</w:t>
            </w:r>
            <w:r w:rsidR="00A75BE9">
              <w:rPr>
                <w:rFonts w:ascii="Trebuchet MS" w:eastAsia="Times New Roman" w:hAnsi="Trebuchet MS"/>
                <w:bCs/>
                <w:i/>
                <w:sz w:val="20"/>
                <w:szCs w:val="20"/>
                <w:lang w:val="el-GR"/>
              </w:rPr>
              <w:t>Σ ΤΙΣ ΗΜΕΡΕΣ ΓΙΑ ΟΛΟ ΤΟ ΔΙΑΣΤΗΜΑ</w:t>
            </w:r>
            <w:r w:rsidR="00F444EA">
              <w:rPr>
                <w:rFonts w:ascii="Trebuchet MS" w:eastAsia="Times New Roman" w:hAnsi="Trebuchet MS"/>
                <w:bCs/>
                <w:i/>
                <w:sz w:val="20"/>
                <w:szCs w:val="20"/>
                <w:lang w:val="el-GR"/>
              </w:rPr>
              <w:t xml:space="preserve"> ΤΩΝ ΠΡΟΑΝΑΦΕΡΘΕΝΤΩΝ ΟΚΤΩ</w:t>
            </w:r>
            <w:r w:rsidR="00172664" w:rsidRPr="006B222F">
              <w:rPr>
                <w:rFonts w:ascii="Trebuchet MS" w:eastAsia="Times New Roman" w:hAnsi="Trebuchet MS"/>
                <w:bCs/>
                <w:i/>
                <w:sz w:val="20"/>
                <w:szCs w:val="20"/>
                <w:lang w:val="el-GR"/>
              </w:rPr>
              <w:t xml:space="preserve"> ΜΗΝΩΝ</w:t>
            </w:r>
          </w:p>
        </w:tc>
      </w:tr>
    </w:tbl>
    <w:p w:rsidR="00061168" w:rsidRDefault="00061168" w:rsidP="00386E7C">
      <w:pPr>
        <w:overflowPunct w:val="0"/>
        <w:autoSpaceDE w:val="0"/>
        <w:rPr>
          <w:rFonts w:ascii="Trebuchet MS" w:hAnsi="Trebuchet MS"/>
          <w:lang w:val="el-GR"/>
        </w:rPr>
      </w:pPr>
    </w:p>
    <w:p w:rsidR="00172664" w:rsidRDefault="00172664">
      <w:pPr>
        <w:suppressAutoHyphens w:val="0"/>
        <w:spacing w:after="0"/>
        <w:jc w:val="left"/>
        <w:rPr>
          <w:rFonts w:ascii="Trebuchet MS" w:hAnsi="Trebuchet MS"/>
          <w:lang w:val="el-GR"/>
        </w:rPr>
      </w:pPr>
      <w:r>
        <w:rPr>
          <w:rFonts w:ascii="Trebuchet MS" w:hAnsi="Trebuchet MS"/>
          <w:lang w:val="el-GR"/>
        </w:rPr>
        <w:br w:type="page"/>
      </w:r>
    </w:p>
    <w:p w:rsidR="00172664" w:rsidRPr="007F4834" w:rsidRDefault="00172664" w:rsidP="00386E7C">
      <w:pPr>
        <w:overflowPunct w:val="0"/>
        <w:autoSpaceDE w:val="0"/>
        <w:rPr>
          <w:rFonts w:ascii="Trebuchet MS" w:hAnsi="Trebuchet MS"/>
          <w:lang w:val="el-GR"/>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6645"/>
        <w:gridCol w:w="15"/>
        <w:gridCol w:w="1143"/>
        <w:gridCol w:w="838"/>
      </w:tblGrid>
      <w:tr w:rsidR="00172664" w:rsidRPr="00991D32" w:rsidTr="00172664">
        <w:trPr>
          <w:trHeight w:val="745"/>
          <w:jc w:val="center"/>
        </w:trPr>
        <w:tc>
          <w:tcPr>
            <w:tcW w:w="9339" w:type="dxa"/>
            <w:gridSpan w:val="5"/>
          </w:tcPr>
          <w:p w:rsidR="00172664" w:rsidRPr="00F500D6" w:rsidRDefault="00172664" w:rsidP="006F7A12">
            <w:pPr>
              <w:pStyle w:val="aff2"/>
              <w:snapToGrid w:val="0"/>
              <w:spacing w:before="120"/>
              <w:jc w:val="center"/>
              <w:rPr>
                <w:rFonts w:ascii="Trebuchet MS" w:hAnsi="Trebuchet MS"/>
                <w:b/>
                <w:bCs/>
                <w:sz w:val="24"/>
                <w:highlight w:val="yellow"/>
                <w:u w:val="single"/>
                <w:lang w:val="el-GR"/>
              </w:rPr>
            </w:pPr>
            <w:r w:rsidRPr="00CC3285">
              <w:rPr>
                <w:rFonts w:ascii="Trebuchet MS" w:hAnsi="Trebuchet MS"/>
                <w:b/>
                <w:bCs/>
                <w:sz w:val="24"/>
                <w:highlight w:val="yellow"/>
                <w:u w:val="single"/>
                <w:lang w:val="el-GR"/>
              </w:rPr>
              <w:t xml:space="preserve">ΤΜΗΜΑ </w:t>
            </w:r>
            <w:r>
              <w:rPr>
                <w:rFonts w:ascii="Trebuchet MS" w:hAnsi="Trebuchet MS"/>
                <w:b/>
                <w:bCs/>
                <w:sz w:val="24"/>
                <w:highlight w:val="yellow"/>
                <w:u w:val="single"/>
                <w:lang w:val="el-GR"/>
              </w:rPr>
              <w:t>3</w:t>
            </w:r>
          </w:p>
          <w:p w:rsidR="00172664" w:rsidRPr="00F500D6" w:rsidRDefault="00172664" w:rsidP="006F7A12">
            <w:pPr>
              <w:overflowPunct w:val="0"/>
              <w:autoSpaceDE w:val="0"/>
              <w:spacing w:before="120"/>
              <w:jc w:val="center"/>
              <w:rPr>
                <w:rFonts w:ascii="Trebuchet MS" w:hAnsi="Trebuchet MS"/>
                <w:b/>
                <w:bCs/>
                <w:szCs w:val="22"/>
                <w:u w:val="single"/>
                <w:lang w:val="el-GR"/>
              </w:rPr>
            </w:pPr>
            <w:r w:rsidRPr="00061168">
              <w:rPr>
                <w:rFonts w:ascii="Trebuchet MS" w:hAnsi="Trebuchet MS"/>
                <w:b/>
                <w:bCs/>
                <w:szCs w:val="22"/>
                <w:u w:val="single"/>
                <w:lang w:val="el-GR"/>
              </w:rPr>
              <w:t>ΠΡΟΓΡΑΜΜΑ ΚΑΘΑΡΙΟΤΗΤΑΣ ΟΡΜΕΝΙΟ</w:t>
            </w:r>
          </w:p>
        </w:tc>
      </w:tr>
      <w:tr w:rsidR="00172664" w:rsidRPr="00BB3414" w:rsidTr="00172664">
        <w:trPr>
          <w:trHeight w:val="1020"/>
          <w:jc w:val="center"/>
        </w:trPr>
        <w:tc>
          <w:tcPr>
            <w:tcW w:w="9339" w:type="dxa"/>
            <w:gridSpan w:val="5"/>
          </w:tcPr>
          <w:p w:rsidR="00172664" w:rsidRPr="00CC3285" w:rsidRDefault="00384E4C" w:rsidP="006F7A12">
            <w:pPr>
              <w:overflowPunct w:val="0"/>
              <w:autoSpaceDE w:val="0"/>
              <w:spacing w:before="120"/>
              <w:jc w:val="center"/>
              <w:rPr>
                <w:rFonts w:ascii="Trebuchet MS" w:hAnsi="Trebuchet MS"/>
                <w:b/>
                <w:bCs/>
                <w:sz w:val="24"/>
                <w:highlight w:val="yellow"/>
                <w:u w:val="single"/>
                <w:lang w:val="el-GR"/>
              </w:rPr>
            </w:pPr>
            <w:r>
              <w:rPr>
                <w:rFonts w:ascii="Trebuchet MS" w:hAnsi="Trebuchet MS"/>
                <w:b/>
                <w:bCs/>
                <w:u w:val="single"/>
                <w:lang w:val="el-GR"/>
              </w:rPr>
              <w:t>ΓΙΑ</w:t>
            </w:r>
            <w:r w:rsidR="00F00A6F">
              <w:rPr>
                <w:rFonts w:ascii="Trebuchet MS" w:hAnsi="Trebuchet MS"/>
                <w:b/>
                <w:bCs/>
                <w:u w:val="single"/>
                <w:lang w:val="el-GR"/>
              </w:rPr>
              <w:t xml:space="preserve"> ΤΟΥΣ ΜΗΝΕΣ ΙΑΝΟΥΑΡΙΟ-ΜΑΊΟ (2022 ΚΑΙ 2023) ΚΑΙ ΟΚΤΩΒΡΙΟ-ΔΕΚΕΜΒΡΙΟ 2022 ΚΑΙ 2023 ΔΗΛΑΔΗ ΓΙΑ ΣΥΝΟΛΙΚΆ 16</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172664" w:rsidTr="00172664">
        <w:trPr>
          <w:trHeight w:val="276"/>
          <w:jc w:val="center"/>
        </w:trPr>
        <w:tc>
          <w:tcPr>
            <w:tcW w:w="698" w:type="dxa"/>
            <w:vAlign w:val="center"/>
          </w:tcPr>
          <w:p w:rsidR="00172664" w:rsidRPr="007F4834" w:rsidRDefault="00172664" w:rsidP="006F7A12">
            <w:pPr>
              <w:pStyle w:val="aff2"/>
              <w:snapToGrid w:val="0"/>
              <w:spacing w:before="120"/>
              <w:jc w:val="center"/>
              <w:rPr>
                <w:rFonts w:ascii="Trebuchet MS" w:hAnsi="Trebuchet MS"/>
                <w:b/>
                <w:bCs/>
              </w:rPr>
            </w:pPr>
            <w:r w:rsidRPr="007F4834">
              <w:rPr>
                <w:rFonts w:ascii="Trebuchet MS" w:hAnsi="Trebuchet MS"/>
                <w:b/>
                <w:bCs/>
              </w:rPr>
              <w:t>Α/Α</w:t>
            </w:r>
          </w:p>
        </w:tc>
        <w:tc>
          <w:tcPr>
            <w:tcW w:w="6645" w:type="dxa"/>
            <w:vAlign w:val="center"/>
          </w:tcPr>
          <w:p w:rsidR="00172664" w:rsidRPr="007F4834" w:rsidRDefault="00172664" w:rsidP="006F7A12">
            <w:pPr>
              <w:pStyle w:val="aff2"/>
              <w:snapToGrid w:val="0"/>
              <w:spacing w:before="120"/>
              <w:jc w:val="center"/>
              <w:rPr>
                <w:rFonts w:ascii="Trebuchet MS" w:hAnsi="Trebuchet MS"/>
                <w:b/>
                <w:bCs/>
              </w:rPr>
            </w:pPr>
            <w:r w:rsidRPr="007F4834">
              <w:rPr>
                <w:rFonts w:ascii="Trebuchet MS" w:hAnsi="Trebuchet MS"/>
                <w:b/>
                <w:bCs/>
              </w:rPr>
              <w:t>Περιγραφή Εργασιών</w:t>
            </w:r>
          </w:p>
        </w:tc>
        <w:tc>
          <w:tcPr>
            <w:tcW w:w="1158" w:type="dxa"/>
            <w:gridSpan w:val="2"/>
            <w:vAlign w:val="center"/>
          </w:tcPr>
          <w:p w:rsidR="00172664" w:rsidRPr="007F4834" w:rsidRDefault="00172664" w:rsidP="006F7A12">
            <w:pPr>
              <w:pStyle w:val="aff2"/>
              <w:snapToGrid w:val="0"/>
              <w:spacing w:before="120"/>
              <w:jc w:val="center"/>
              <w:rPr>
                <w:rFonts w:ascii="Trebuchet MS" w:hAnsi="Trebuchet MS"/>
                <w:b/>
                <w:bCs/>
              </w:rPr>
            </w:pPr>
            <w:r w:rsidRPr="007F4834">
              <w:rPr>
                <w:rFonts w:ascii="Trebuchet MS" w:hAnsi="Trebuchet MS"/>
                <w:b/>
                <w:bCs/>
              </w:rPr>
              <w:t>Ωράριο Εργασίας</w:t>
            </w:r>
          </w:p>
        </w:tc>
        <w:tc>
          <w:tcPr>
            <w:tcW w:w="838" w:type="dxa"/>
            <w:vAlign w:val="center"/>
          </w:tcPr>
          <w:p w:rsidR="00172664" w:rsidRPr="007F4834" w:rsidRDefault="00172664" w:rsidP="006F7A12">
            <w:pPr>
              <w:pStyle w:val="aff2"/>
              <w:snapToGrid w:val="0"/>
              <w:spacing w:before="120"/>
              <w:jc w:val="center"/>
              <w:rPr>
                <w:rFonts w:ascii="Trebuchet MS" w:hAnsi="Trebuchet MS"/>
              </w:rPr>
            </w:pPr>
            <w:r w:rsidRPr="007F4834">
              <w:rPr>
                <w:rFonts w:ascii="Trebuchet MS" w:hAnsi="Trebuchet MS"/>
                <w:b/>
                <w:bCs/>
              </w:rPr>
              <w:t>Άτομα</w:t>
            </w:r>
          </w:p>
        </w:tc>
      </w:tr>
      <w:tr w:rsidR="00172664" w:rsidTr="00172664">
        <w:trPr>
          <w:trHeight w:val="276"/>
          <w:jc w:val="center"/>
        </w:trPr>
        <w:tc>
          <w:tcPr>
            <w:tcW w:w="698" w:type="dxa"/>
            <w:vAlign w:val="center"/>
          </w:tcPr>
          <w:p w:rsidR="00172664" w:rsidRPr="007F4834" w:rsidRDefault="00172664" w:rsidP="006F7A12">
            <w:pPr>
              <w:overflowPunct w:val="0"/>
              <w:autoSpaceDE w:val="0"/>
              <w:spacing w:before="120"/>
              <w:jc w:val="center"/>
              <w:rPr>
                <w:rFonts w:ascii="Trebuchet MS" w:hAnsi="Trebuchet MS"/>
                <w:sz w:val="20"/>
                <w:lang w:val="el-GR"/>
              </w:rPr>
            </w:pPr>
            <w:r>
              <w:rPr>
                <w:rFonts w:ascii="Trebuchet MS" w:hAnsi="Trebuchet MS"/>
                <w:sz w:val="20"/>
                <w:lang w:val="el-GR"/>
              </w:rPr>
              <w:t>1</w:t>
            </w:r>
          </w:p>
        </w:tc>
        <w:tc>
          <w:tcPr>
            <w:tcW w:w="6645" w:type="dxa"/>
            <w:vAlign w:val="center"/>
          </w:tcPr>
          <w:p w:rsidR="00172664" w:rsidRPr="00EE6811" w:rsidRDefault="00172664" w:rsidP="006F7A12">
            <w:pPr>
              <w:overflowPunct w:val="0"/>
              <w:autoSpaceDE w:val="0"/>
              <w:spacing w:before="120"/>
              <w:jc w:val="center"/>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EE6811">
              <w:rPr>
                <w:rFonts w:ascii="Trebuchet MS" w:hAnsi="Trebuchet MS"/>
                <w:sz w:val="20"/>
                <w:lang w:val="el-GR"/>
              </w:rPr>
              <w:t>WC</w:t>
            </w:r>
            <w:r w:rsidRPr="007F4834">
              <w:rPr>
                <w:rFonts w:ascii="Trebuchet MS" w:hAnsi="Trebuchet MS"/>
                <w:sz w:val="20"/>
                <w:lang w:val="el-GR"/>
              </w:rPr>
              <w:t>,</w:t>
            </w:r>
            <w:r>
              <w:rPr>
                <w:rFonts w:ascii="Trebuchet MS" w:hAnsi="Trebuchet MS"/>
                <w:sz w:val="20"/>
                <w:lang w:val="el-GR"/>
              </w:rPr>
              <w:t xml:space="preserve"> </w:t>
            </w:r>
            <w:r w:rsidRPr="007F4834">
              <w:rPr>
                <w:rFonts w:ascii="Trebuchet MS" w:hAnsi="Trebuchet MS"/>
                <w:sz w:val="20"/>
                <w:lang w:val="el-GR"/>
              </w:rPr>
              <w:t>περιβάλλον χώρος</w:t>
            </w:r>
          </w:p>
        </w:tc>
        <w:tc>
          <w:tcPr>
            <w:tcW w:w="1158" w:type="dxa"/>
            <w:gridSpan w:val="2"/>
            <w:vAlign w:val="center"/>
          </w:tcPr>
          <w:p w:rsidR="00172664" w:rsidRPr="00EE6811" w:rsidRDefault="00172664" w:rsidP="006F7A12">
            <w:pPr>
              <w:suppressAutoHyphens w:val="0"/>
              <w:spacing w:before="120"/>
              <w:jc w:val="center"/>
              <w:rPr>
                <w:rFonts w:ascii="Trebuchet MS" w:hAnsi="Trebuchet MS"/>
                <w:sz w:val="20"/>
                <w:lang w:val="el-GR"/>
              </w:rPr>
            </w:pPr>
          </w:p>
          <w:p w:rsidR="00172664" w:rsidRPr="00EE6811" w:rsidRDefault="00172664" w:rsidP="006F7A12">
            <w:pPr>
              <w:overflowPunct w:val="0"/>
              <w:autoSpaceDE w:val="0"/>
              <w:spacing w:before="120"/>
              <w:jc w:val="center"/>
              <w:rPr>
                <w:rFonts w:ascii="Trebuchet MS" w:hAnsi="Trebuchet MS"/>
                <w:sz w:val="20"/>
                <w:lang w:val="el-GR"/>
              </w:rPr>
            </w:pPr>
            <w:r w:rsidRPr="00EE6811">
              <w:rPr>
                <w:rFonts w:ascii="Trebuchet MS" w:hAnsi="Trebuchet MS"/>
                <w:sz w:val="20"/>
                <w:lang w:val="el-GR"/>
              </w:rPr>
              <w:t>09 - 1</w:t>
            </w:r>
            <w:r>
              <w:rPr>
                <w:rFonts w:ascii="Trebuchet MS" w:hAnsi="Trebuchet MS"/>
                <w:sz w:val="20"/>
                <w:lang w:val="el-GR"/>
              </w:rPr>
              <w:t>3</w:t>
            </w:r>
          </w:p>
        </w:tc>
        <w:tc>
          <w:tcPr>
            <w:tcW w:w="838" w:type="dxa"/>
            <w:vAlign w:val="center"/>
          </w:tcPr>
          <w:p w:rsidR="00172664" w:rsidRPr="00EE6811" w:rsidRDefault="00172664" w:rsidP="006F7A12">
            <w:pPr>
              <w:suppressAutoHyphens w:val="0"/>
              <w:spacing w:before="120"/>
              <w:jc w:val="center"/>
              <w:rPr>
                <w:rFonts w:ascii="Trebuchet MS" w:hAnsi="Trebuchet MS"/>
                <w:sz w:val="20"/>
                <w:lang w:val="el-GR"/>
              </w:rPr>
            </w:pPr>
          </w:p>
          <w:p w:rsidR="00172664" w:rsidRPr="00EE6811" w:rsidRDefault="00172664" w:rsidP="006F7A12">
            <w:pPr>
              <w:overflowPunct w:val="0"/>
              <w:autoSpaceDE w:val="0"/>
              <w:spacing w:before="120"/>
              <w:jc w:val="center"/>
              <w:rPr>
                <w:rFonts w:ascii="Trebuchet MS" w:hAnsi="Trebuchet MS"/>
                <w:sz w:val="20"/>
                <w:lang w:val="el-GR"/>
              </w:rPr>
            </w:pPr>
            <w:r w:rsidRPr="00EE6811">
              <w:rPr>
                <w:rFonts w:ascii="Trebuchet MS" w:hAnsi="Trebuchet MS"/>
                <w:sz w:val="20"/>
                <w:lang w:val="el-GR"/>
              </w:rPr>
              <w:t>1</w:t>
            </w:r>
          </w:p>
        </w:tc>
      </w:tr>
      <w:tr w:rsidR="00172664" w:rsidRPr="00724B10" w:rsidTr="00172664">
        <w:trPr>
          <w:trHeight w:val="276"/>
          <w:jc w:val="center"/>
        </w:trPr>
        <w:tc>
          <w:tcPr>
            <w:tcW w:w="698" w:type="dxa"/>
            <w:vAlign w:val="center"/>
          </w:tcPr>
          <w:p w:rsidR="00172664" w:rsidRPr="007F4834" w:rsidRDefault="00172664" w:rsidP="006F7A12">
            <w:pPr>
              <w:overflowPunct w:val="0"/>
              <w:autoSpaceDE w:val="0"/>
              <w:spacing w:before="120"/>
              <w:jc w:val="center"/>
              <w:rPr>
                <w:rFonts w:ascii="Trebuchet MS" w:hAnsi="Trebuchet MS"/>
                <w:sz w:val="20"/>
                <w:lang w:val="el-GR"/>
              </w:rPr>
            </w:pPr>
            <w:r>
              <w:rPr>
                <w:rFonts w:ascii="Trebuchet MS" w:hAnsi="Trebuchet MS"/>
                <w:sz w:val="20"/>
                <w:lang w:val="el-GR"/>
              </w:rPr>
              <w:t>2</w:t>
            </w:r>
          </w:p>
        </w:tc>
        <w:tc>
          <w:tcPr>
            <w:tcW w:w="6645" w:type="dxa"/>
            <w:vAlign w:val="center"/>
          </w:tcPr>
          <w:p w:rsidR="00172664" w:rsidRPr="007F4834" w:rsidRDefault="00172664" w:rsidP="006F7A12">
            <w:pPr>
              <w:overflowPunct w:val="0"/>
              <w:autoSpaceDE w:val="0"/>
              <w:spacing w:before="120"/>
              <w:jc w:val="center"/>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EE6811">
              <w:rPr>
                <w:rFonts w:ascii="Trebuchet MS" w:hAnsi="Trebuchet MS"/>
                <w:sz w:val="20"/>
                <w:lang w:val="el-GR"/>
              </w:rPr>
              <w:t>WC</w:t>
            </w:r>
            <w:r w:rsidRPr="007F4834">
              <w:rPr>
                <w:rFonts w:ascii="Trebuchet MS" w:hAnsi="Trebuchet MS"/>
                <w:sz w:val="20"/>
                <w:lang w:val="el-GR"/>
              </w:rPr>
              <w:t>,</w:t>
            </w:r>
            <w:r w:rsidR="00E2692B">
              <w:rPr>
                <w:rFonts w:ascii="Trebuchet MS" w:hAnsi="Trebuchet MS"/>
                <w:sz w:val="20"/>
                <w:lang w:val="el-GR"/>
              </w:rPr>
              <w:t xml:space="preserve"> </w:t>
            </w:r>
            <w:r w:rsidRPr="007F4834">
              <w:rPr>
                <w:rFonts w:ascii="Trebuchet MS" w:hAnsi="Trebuchet MS"/>
                <w:sz w:val="20"/>
                <w:lang w:val="el-GR"/>
              </w:rPr>
              <w:t>περιβάλλον χώρος</w:t>
            </w:r>
          </w:p>
        </w:tc>
        <w:tc>
          <w:tcPr>
            <w:tcW w:w="1158" w:type="dxa"/>
            <w:gridSpan w:val="2"/>
            <w:vAlign w:val="center"/>
          </w:tcPr>
          <w:p w:rsidR="00172664" w:rsidRPr="00EE6811" w:rsidRDefault="00172664" w:rsidP="006F7A12">
            <w:pPr>
              <w:suppressAutoHyphens w:val="0"/>
              <w:spacing w:before="120"/>
              <w:jc w:val="center"/>
              <w:rPr>
                <w:rFonts w:ascii="Trebuchet MS" w:hAnsi="Trebuchet MS"/>
                <w:sz w:val="20"/>
                <w:lang w:val="el-GR"/>
              </w:rPr>
            </w:pPr>
            <w:r w:rsidRPr="00EE6811">
              <w:rPr>
                <w:rFonts w:ascii="Trebuchet MS" w:hAnsi="Trebuchet MS"/>
                <w:sz w:val="20"/>
                <w:lang w:val="el-GR"/>
              </w:rPr>
              <w:t>16 - 20</w:t>
            </w:r>
          </w:p>
        </w:tc>
        <w:tc>
          <w:tcPr>
            <w:tcW w:w="838" w:type="dxa"/>
            <w:vAlign w:val="center"/>
          </w:tcPr>
          <w:p w:rsidR="00172664" w:rsidRPr="00EE6811" w:rsidRDefault="00172664" w:rsidP="006F7A12">
            <w:pPr>
              <w:suppressAutoHyphens w:val="0"/>
              <w:spacing w:before="120"/>
              <w:jc w:val="center"/>
              <w:rPr>
                <w:rFonts w:ascii="Trebuchet MS" w:hAnsi="Trebuchet MS"/>
                <w:sz w:val="20"/>
                <w:lang w:val="el-GR"/>
              </w:rPr>
            </w:pPr>
            <w:r w:rsidRPr="00EE6811">
              <w:rPr>
                <w:rFonts w:ascii="Trebuchet MS" w:hAnsi="Trebuchet MS"/>
                <w:sz w:val="20"/>
                <w:lang w:val="el-GR"/>
              </w:rPr>
              <w:t>1</w:t>
            </w:r>
          </w:p>
        </w:tc>
      </w:tr>
      <w:tr w:rsidR="00172664" w:rsidRPr="00BB3414" w:rsidTr="00172664">
        <w:trPr>
          <w:trHeight w:val="276"/>
          <w:jc w:val="center"/>
        </w:trPr>
        <w:tc>
          <w:tcPr>
            <w:tcW w:w="698" w:type="dxa"/>
            <w:vAlign w:val="center"/>
          </w:tcPr>
          <w:p w:rsidR="00172664" w:rsidRPr="006B222F" w:rsidRDefault="00172664" w:rsidP="006F7A12">
            <w:pPr>
              <w:overflowPunct w:val="0"/>
              <w:autoSpaceDE w:val="0"/>
              <w:spacing w:before="120"/>
              <w:jc w:val="center"/>
              <w:rPr>
                <w:rFonts w:ascii="Trebuchet MS" w:hAnsi="Trebuchet MS"/>
                <w:bCs/>
                <w:i/>
                <w:sz w:val="20"/>
                <w:szCs w:val="20"/>
                <w:lang w:val="el-GR"/>
              </w:rPr>
            </w:pPr>
          </w:p>
        </w:tc>
        <w:tc>
          <w:tcPr>
            <w:tcW w:w="8641" w:type="dxa"/>
            <w:gridSpan w:val="4"/>
            <w:vAlign w:val="center"/>
          </w:tcPr>
          <w:p w:rsidR="00172664" w:rsidRPr="006B222F" w:rsidRDefault="00172664" w:rsidP="006F7A12">
            <w:pPr>
              <w:overflowPunct w:val="0"/>
              <w:autoSpaceDE w:val="0"/>
              <w:spacing w:before="120"/>
              <w:jc w:val="center"/>
              <w:rPr>
                <w:rFonts w:ascii="Trebuchet MS" w:hAnsi="Trebuchet MS"/>
                <w:bCs/>
                <w:i/>
                <w:sz w:val="20"/>
                <w:szCs w:val="20"/>
                <w:lang w:val="el-GR"/>
              </w:rPr>
            </w:pPr>
            <w:r w:rsidRPr="006B222F">
              <w:rPr>
                <w:rFonts w:ascii="Trebuchet MS" w:hAnsi="Trebuchet MS"/>
                <w:bCs/>
                <w:i/>
                <w:sz w:val="20"/>
                <w:szCs w:val="20"/>
                <w:lang w:val="el-GR"/>
              </w:rPr>
              <w:t>ΣΥΝΟΛΙΚΑ ΔΥΟ (2) ΑΤΟΜΑ ΜΕ ΤΕΤΡΑΩΡΗ ΕΡΓΑΣΙΑ ΟΛΕΣ ΤΙΣ Η</w:t>
            </w:r>
            <w:r w:rsidR="00E01089">
              <w:rPr>
                <w:rFonts w:ascii="Trebuchet MS" w:hAnsi="Trebuchet MS"/>
                <w:bCs/>
                <w:i/>
                <w:sz w:val="20"/>
                <w:szCs w:val="20"/>
                <w:lang w:val="el-GR"/>
              </w:rPr>
              <w:t xml:space="preserve">ΜΕΡΕΣ </w:t>
            </w:r>
            <w:r w:rsidR="00F00A6F">
              <w:rPr>
                <w:rFonts w:ascii="Trebuchet MS" w:hAnsi="Trebuchet MS"/>
                <w:bCs/>
                <w:i/>
                <w:sz w:val="20"/>
                <w:szCs w:val="20"/>
                <w:lang w:val="el-GR"/>
              </w:rPr>
              <w:t>ΤΩΝ ΠΡΟΑΝΑΦΕΡΘΕΝΤΩΝ ΔΕΚΑΕΞΙ</w:t>
            </w:r>
            <w:r w:rsidRPr="006B222F">
              <w:rPr>
                <w:rFonts w:ascii="Trebuchet MS" w:hAnsi="Trebuchet MS"/>
                <w:bCs/>
                <w:i/>
                <w:sz w:val="20"/>
                <w:szCs w:val="20"/>
                <w:lang w:val="el-GR"/>
              </w:rPr>
              <w:t xml:space="preserve"> ΜΗΝΩΝ</w:t>
            </w:r>
          </w:p>
        </w:tc>
      </w:tr>
      <w:tr w:rsidR="00172664" w:rsidRPr="00BB3414" w:rsidTr="00BF6C74">
        <w:trPr>
          <w:trHeight w:val="541"/>
          <w:jc w:val="center"/>
        </w:trPr>
        <w:tc>
          <w:tcPr>
            <w:tcW w:w="9339" w:type="dxa"/>
            <w:gridSpan w:val="5"/>
          </w:tcPr>
          <w:p w:rsidR="00172664" w:rsidRPr="00CC3285" w:rsidRDefault="00172664" w:rsidP="006F7A12">
            <w:pPr>
              <w:overflowPunct w:val="0"/>
              <w:autoSpaceDE w:val="0"/>
              <w:spacing w:before="120"/>
              <w:rPr>
                <w:rFonts w:ascii="Trebuchet MS" w:hAnsi="Trebuchet MS"/>
                <w:b/>
                <w:bCs/>
                <w:sz w:val="24"/>
                <w:highlight w:val="yellow"/>
                <w:u w:val="single"/>
                <w:lang w:val="el-GR"/>
              </w:rPr>
            </w:pPr>
            <w:r>
              <w:rPr>
                <w:rFonts w:ascii="Trebuchet MS" w:hAnsi="Trebuchet MS"/>
                <w:b/>
                <w:bCs/>
                <w:u w:val="single"/>
                <w:lang w:val="el-GR"/>
              </w:rPr>
              <w:t>ΓΙΑ ΤΟ</w:t>
            </w:r>
            <w:r w:rsidR="00F00A6F">
              <w:rPr>
                <w:rFonts w:ascii="Trebuchet MS" w:hAnsi="Trebuchet MS"/>
                <w:b/>
                <w:bCs/>
                <w:u w:val="single"/>
                <w:lang w:val="el-GR"/>
              </w:rPr>
              <w:t>ΥΣ ΜΗΝΕΣ ΙΟΥΝΙΟ-ΣΕΠΤΕΜΒΡΙΟ (ΕΤΩΝ 2022 ΚΑΙ 2023) ΔΗΛΑΔΗ 8</w:t>
            </w:r>
            <w:r>
              <w:rPr>
                <w:rFonts w:ascii="Trebuchet MS" w:hAnsi="Trebuchet MS"/>
                <w:b/>
                <w:bCs/>
                <w:u w:val="single"/>
                <w:lang w:val="el-GR"/>
              </w:rPr>
              <w:t xml:space="preserve"> ΜΗΝΕΣ ΓΙΑ ΟΛΕΣ ΤΙΣ ΗΜΕΡΕΣ ΑΥΤΩΝ (ΚΑΘΗΜΕΡΙΝΕΣ, ΣΑΒΒΑΤΟΚΥΡΙΑΚΑ ΚΑΙ ΑΡΓΙΕΣ)</w:t>
            </w:r>
          </w:p>
        </w:tc>
      </w:tr>
      <w:tr w:rsidR="00172664" w:rsidTr="00172664">
        <w:trPr>
          <w:trHeight w:val="276"/>
          <w:jc w:val="center"/>
        </w:trPr>
        <w:tc>
          <w:tcPr>
            <w:tcW w:w="698" w:type="dxa"/>
            <w:vAlign w:val="center"/>
          </w:tcPr>
          <w:p w:rsidR="00172664" w:rsidRPr="007F4834" w:rsidRDefault="00172664" w:rsidP="006F7A12">
            <w:pPr>
              <w:overflowPunct w:val="0"/>
              <w:autoSpaceDE w:val="0"/>
              <w:spacing w:before="120"/>
              <w:jc w:val="center"/>
              <w:rPr>
                <w:rFonts w:ascii="Trebuchet MS" w:hAnsi="Trebuchet MS"/>
                <w:sz w:val="20"/>
                <w:lang w:val="el-GR"/>
              </w:rPr>
            </w:pPr>
            <w:r>
              <w:rPr>
                <w:rFonts w:ascii="Trebuchet MS" w:hAnsi="Trebuchet MS"/>
                <w:sz w:val="20"/>
                <w:lang w:val="el-GR"/>
              </w:rPr>
              <w:t>1</w:t>
            </w:r>
          </w:p>
        </w:tc>
        <w:tc>
          <w:tcPr>
            <w:tcW w:w="6660" w:type="dxa"/>
            <w:gridSpan w:val="2"/>
            <w:vAlign w:val="center"/>
          </w:tcPr>
          <w:p w:rsidR="00172664" w:rsidRPr="00EE6811" w:rsidRDefault="00172664" w:rsidP="006F7A12">
            <w:pPr>
              <w:overflowPunct w:val="0"/>
              <w:autoSpaceDE w:val="0"/>
              <w:spacing w:before="120"/>
              <w:jc w:val="center"/>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EE6811">
              <w:rPr>
                <w:rFonts w:ascii="Trebuchet MS" w:hAnsi="Trebuchet MS"/>
                <w:sz w:val="20"/>
                <w:lang w:val="el-GR"/>
              </w:rPr>
              <w:t>WC</w:t>
            </w:r>
            <w:r w:rsidRPr="007F4834">
              <w:rPr>
                <w:rFonts w:ascii="Trebuchet MS" w:hAnsi="Trebuchet MS"/>
                <w:sz w:val="20"/>
                <w:lang w:val="el-GR"/>
              </w:rPr>
              <w:t>,</w:t>
            </w:r>
            <w:r w:rsidR="00E2692B">
              <w:rPr>
                <w:rFonts w:ascii="Trebuchet MS" w:hAnsi="Trebuchet MS"/>
                <w:sz w:val="20"/>
                <w:lang w:val="el-GR"/>
              </w:rPr>
              <w:t xml:space="preserve"> </w:t>
            </w:r>
            <w:r w:rsidRPr="007F4834">
              <w:rPr>
                <w:rFonts w:ascii="Trebuchet MS" w:hAnsi="Trebuchet MS"/>
                <w:sz w:val="20"/>
                <w:lang w:val="el-GR"/>
              </w:rPr>
              <w:t>περιβάλλον χώρος</w:t>
            </w:r>
          </w:p>
        </w:tc>
        <w:tc>
          <w:tcPr>
            <w:tcW w:w="1143" w:type="dxa"/>
            <w:vAlign w:val="center"/>
          </w:tcPr>
          <w:p w:rsidR="00172664" w:rsidRPr="00EE6811" w:rsidRDefault="00172664" w:rsidP="006F7A12">
            <w:pPr>
              <w:suppressAutoHyphens w:val="0"/>
              <w:spacing w:before="120"/>
              <w:jc w:val="center"/>
              <w:rPr>
                <w:rFonts w:ascii="Trebuchet MS" w:hAnsi="Trebuchet MS"/>
                <w:sz w:val="20"/>
                <w:lang w:val="el-GR"/>
              </w:rPr>
            </w:pPr>
          </w:p>
          <w:p w:rsidR="00172664" w:rsidRPr="00EE6811" w:rsidRDefault="00172664" w:rsidP="006F7A12">
            <w:pPr>
              <w:overflowPunct w:val="0"/>
              <w:autoSpaceDE w:val="0"/>
              <w:spacing w:before="120"/>
              <w:jc w:val="center"/>
              <w:rPr>
                <w:rFonts w:ascii="Trebuchet MS" w:hAnsi="Trebuchet MS"/>
                <w:sz w:val="20"/>
                <w:lang w:val="el-GR"/>
              </w:rPr>
            </w:pPr>
            <w:r w:rsidRPr="00EE6811">
              <w:rPr>
                <w:rFonts w:ascii="Trebuchet MS" w:hAnsi="Trebuchet MS"/>
                <w:sz w:val="20"/>
                <w:lang w:val="el-GR"/>
              </w:rPr>
              <w:t>09 - 1</w:t>
            </w:r>
            <w:r>
              <w:rPr>
                <w:rFonts w:ascii="Trebuchet MS" w:hAnsi="Trebuchet MS"/>
                <w:sz w:val="20"/>
                <w:lang w:val="el-GR"/>
              </w:rPr>
              <w:t>3</w:t>
            </w:r>
          </w:p>
        </w:tc>
        <w:tc>
          <w:tcPr>
            <w:tcW w:w="838" w:type="dxa"/>
            <w:vAlign w:val="center"/>
          </w:tcPr>
          <w:p w:rsidR="00172664" w:rsidRPr="00EE6811" w:rsidRDefault="00172664" w:rsidP="006F7A12">
            <w:pPr>
              <w:suppressAutoHyphens w:val="0"/>
              <w:spacing w:before="120"/>
              <w:jc w:val="center"/>
              <w:rPr>
                <w:rFonts w:ascii="Trebuchet MS" w:hAnsi="Trebuchet MS"/>
                <w:sz w:val="20"/>
                <w:lang w:val="el-GR"/>
              </w:rPr>
            </w:pPr>
          </w:p>
          <w:p w:rsidR="00172664" w:rsidRPr="00EE6811" w:rsidRDefault="00172664" w:rsidP="006F7A12">
            <w:pPr>
              <w:overflowPunct w:val="0"/>
              <w:autoSpaceDE w:val="0"/>
              <w:spacing w:before="120"/>
              <w:jc w:val="center"/>
              <w:rPr>
                <w:rFonts w:ascii="Trebuchet MS" w:hAnsi="Trebuchet MS"/>
                <w:sz w:val="20"/>
                <w:lang w:val="el-GR"/>
              </w:rPr>
            </w:pPr>
            <w:r w:rsidRPr="00EE6811">
              <w:rPr>
                <w:rFonts w:ascii="Trebuchet MS" w:hAnsi="Trebuchet MS"/>
                <w:sz w:val="20"/>
                <w:lang w:val="el-GR"/>
              </w:rPr>
              <w:t>1</w:t>
            </w:r>
          </w:p>
        </w:tc>
      </w:tr>
      <w:tr w:rsidR="00172664" w:rsidTr="00172664">
        <w:trPr>
          <w:trHeight w:val="276"/>
          <w:jc w:val="center"/>
        </w:trPr>
        <w:tc>
          <w:tcPr>
            <w:tcW w:w="698" w:type="dxa"/>
            <w:vAlign w:val="center"/>
          </w:tcPr>
          <w:p w:rsidR="00172664" w:rsidRPr="007F4834" w:rsidRDefault="00172664" w:rsidP="006F7A12">
            <w:pPr>
              <w:overflowPunct w:val="0"/>
              <w:autoSpaceDE w:val="0"/>
              <w:spacing w:before="120"/>
              <w:jc w:val="center"/>
              <w:rPr>
                <w:rFonts w:ascii="Trebuchet MS" w:hAnsi="Trebuchet MS"/>
                <w:sz w:val="20"/>
                <w:lang w:val="el-GR"/>
              </w:rPr>
            </w:pPr>
            <w:r>
              <w:rPr>
                <w:rFonts w:ascii="Trebuchet MS" w:hAnsi="Trebuchet MS"/>
                <w:sz w:val="20"/>
                <w:lang w:val="el-GR"/>
              </w:rPr>
              <w:t>2</w:t>
            </w:r>
          </w:p>
        </w:tc>
        <w:tc>
          <w:tcPr>
            <w:tcW w:w="6660" w:type="dxa"/>
            <w:gridSpan w:val="2"/>
            <w:vAlign w:val="center"/>
          </w:tcPr>
          <w:p w:rsidR="00172664" w:rsidRPr="007F4834" w:rsidRDefault="00172664" w:rsidP="006F7A12">
            <w:pPr>
              <w:overflowPunct w:val="0"/>
              <w:autoSpaceDE w:val="0"/>
              <w:spacing w:before="120"/>
              <w:jc w:val="center"/>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EE6811">
              <w:rPr>
                <w:rFonts w:ascii="Trebuchet MS" w:hAnsi="Trebuchet MS"/>
                <w:sz w:val="20"/>
                <w:lang w:val="el-GR"/>
              </w:rPr>
              <w:t>WC</w:t>
            </w:r>
            <w:r w:rsidRPr="007F4834">
              <w:rPr>
                <w:rFonts w:ascii="Trebuchet MS" w:hAnsi="Trebuchet MS"/>
                <w:sz w:val="20"/>
                <w:lang w:val="el-GR"/>
              </w:rPr>
              <w:t>,</w:t>
            </w:r>
            <w:r>
              <w:rPr>
                <w:rFonts w:ascii="Trebuchet MS" w:hAnsi="Trebuchet MS"/>
                <w:sz w:val="20"/>
                <w:lang w:val="el-GR"/>
              </w:rPr>
              <w:t xml:space="preserve"> </w:t>
            </w:r>
            <w:r w:rsidRPr="007F4834">
              <w:rPr>
                <w:rFonts w:ascii="Trebuchet MS" w:hAnsi="Trebuchet MS"/>
                <w:sz w:val="20"/>
                <w:lang w:val="el-GR"/>
              </w:rPr>
              <w:t>περιβάλλον χώρος</w:t>
            </w:r>
          </w:p>
        </w:tc>
        <w:tc>
          <w:tcPr>
            <w:tcW w:w="1143" w:type="dxa"/>
            <w:vAlign w:val="center"/>
          </w:tcPr>
          <w:p w:rsidR="00172664" w:rsidRPr="002F7F80" w:rsidRDefault="00172664" w:rsidP="006F7A12">
            <w:pPr>
              <w:suppressAutoHyphens w:val="0"/>
              <w:spacing w:before="120"/>
              <w:jc w:val="center"/>
              <w:rPr>
                <w:rFonts w:ascii="Trebuchet MS" w:hAnsi="Trebuchet MS"/>
                <w:sz w:val="20"/>
                <w:lang w:val="en-US"/>
              </w:rPr>
            </w:pPr>
            <w:r>
              <w:rPr>
                <w:rFonts w:ascii="Trebuchet MS" w:hAnsi="Trebuchet MS"/>
                <w:sz w:val="20"/>
                <w:lang w:val="el-GR"/>
              </w:rPr>
              <w:t>1</w:t>
            </w:r>
            <w:r>
              <w:rPr>
                <w:rFonts w:ascii="Trebuchet MS" w:hAnsi="Trebuchet MS"/>
                <w:sz w:val="20"/>
                <w:lang w:val="en-US"/>
              </w:rPr>
              <w:t>2</w:t>
            </w:r>
            <w:r>
              <w:rPr>
                <w:rFonts w:ascii="Trebuchet MS" w:hAnsi="Trebuchet MS"/>
                <w:sz w:val="20"/>
                <w:lang w:val="el-GR"/>
              </w:rPr>
              <w:t xml:space="preserve">- </w:t>
            </w:r>
            <w:r>
              <w:rPr>
                <w:rFonts w:ascii="Trebuchet MS" w:hAnsi="Trebuchet MS"/>
                <w:sz w:val="20"/>
                <w:lang w:val="en-US"/>
              </w:rPr>
              <w:t>16</w:t>
            </w:r>
          </w:p>
        </w:tc>
        <w:tc>
          <w:tcPr>
            <w:tcW w:w="838" w:type="dxa"/>
            <w:vAlign w:val="center"/>
          </w:tcPr>
          <w:p w:rsidR="00172664" w:rsidRPr="00EE6811" w:rsidRDefault="00172664" w:rsidP="006F7A12">
            <w:pPr>
              <w:suppressAutoHyphens w:val="0"/>
              <w:spacing w:before="120"/>
              <w:jc w:val="center"/>
              <w:rPr>
                <w:rFonts w:ascii="Trebuchet MS" w:hAnsi="Trebuchet MS"/>
                <w:sz w:val="20"/>
                <w:lang w:val="el-GR"/>
              </w:rPr>
            </w:pPr>
            <w:r w:rsidRPr="00EE6811">
              <w:rPr>
                <w:rFonts w:ascii="Trebuchet MS" w:hAnsi="Trebuchet MS"/>
                <w:sz w:val="20"/>
                <w:lang w:val="el-GR"/>
              </w:rPr>
              <w:t>1</w:t>
            </w:r>
          </w:p>
        </w:tc>
      </w:tr>
      <w:tr w:rsidR="00172664" w:rsidRPr="00724B10" w:rsidTr="00172664">
        <w:trPr>
          <w:trHeight w:val="276"/>
          <w:jc w:val="center"/>
        </w:trPr>
        <w:tc>
          <w:tcPr>
            <w:tcW w:w="698" w:type="dxa"/>
            <w:vAlign w:val="center"/>
          </w:tcPr>
          <w:p w:rsidR="00172664" w:rsidRPr="007F4834" w:rsidRDefault="006F7A12" w:rsidP="006F7A12">
            <w:pPr>
              <w:overflowPunct w:val="0"/>
              <w:autoSpaceDE w:val="0"/>
              <w:spacing w:before="120"/>
              <w:rPr>
                <w:rFonts w:ascii="Trebuchet MS" w:hAnsi="Trebuchet MS"/>
                <w:sz w:val="20"/>
                <w:lang w:val="el-GR"/>
              </w:rPr>
            </w:pPr>
            <w:r>
              <w:rPr>
                <w:rFonts w:ascii="Trebuchet MS" w:hAnsi="Trebuchet MS"/>
                <w:sz w:val="20"/>
                <w:lang w:val="el-GR"/>
              </w:rPr>
              <w:t xml:space="preserve">   </w:t>
            </w:r>
            <w:r w:rsidR="00172664">
              <w:rPr>
                <w:rFonts w:ascii="Trebuchet MS" w:hAnsi="Trebuchet MS"/>
                <w:sz w:val="20"/>
                <w:lang w:val="el-GR"/>
              </w:rPr>
              <w:t>3</w:t>
            </w:r>
          </w:p>
        </w:tc>
        <w:tc>
          <w:tcPr>
            <w:tcW w:w="6660" w:type="dxa"/>
            <w:gridSpan w:val="2"/>
            <w:vAlign w:val="center"/>
          </w:tcPr>
          <w:p w:rsidR="00172664" w:rsidRPr="007F4834" w:rsidRDefault="00172664" w:rsidP="006F7A12">
            <w:pPr>
              <w:overflowPunct w:val="0"/>
              <w:autoSpaceDE w:val="0"/>
              <w:spacing w:before="120"/>
              <w:jc w:val="center"/>
              <w:rPr>
                <w:rFonts w:ascii="Trebuchet MS" w:hAnsi="Trebuchet MS"/>
                <w:sz w:val="20"/>
                <w:lang w:val="el-GR"/>
              </w:rPr>
            </w:pPr>
            <w:r w:rsidRPr="007F4834">
              <w:rPr>
                <w:rFonts w:ascii="Trebuchet MS" w:hAnsi="Trebuchet MS"/>
                <w:sz w:val="20"/>
                <w:lang w:val="el-GR"/>
              </w:rPr>
              <w:t xml:space="preserve">Κεντρικό </w:t>
            </w:r>
            <w:r>
              <w:rPr>
                <w:rFonts w:ascii="Trebuchet MS" w:hAnsi="Trebuchet MS"/>
                <w:sz w:val="20"/>
                <w:lang w:val="el-GR"/>
              </w:rPr>
              <w:t>κτήριο</w:t>
            </w:r>
            <w:r w:rsidRPr="007F4834">
              <w:rPr>
                <w:rFonts w:ascii="Trebuchet MS" w:hAnsi="Trebuchet MS"/>
                <w:sz w:val="20"/>
                <w:lang w:val="el-GR"/>
              </w:rPr>
              <w:t xml:space="preserve"> ελέγχου, εξωτερικά </w:t>
            </w:r>
            <w:r w:rsidRPr="00EE6811">
              <w:rPr>
                <w:rFonts w:ascii="Trebuchet MS" w:hAnsi="Trebuchet MS"/>
                <w:sz w:val="20"/>
                <w:lang w:val="el-GR"/>
              </w:rPr>
              <w:t>WC</w:t>
            </w:r>
            <w:r w:rsidRPr="007F4834">
              <w:rPr>
                <w:rFonts w:ascii="Trebuchet MS" w:hAnsi="Trebuchet MS"/>
                <w:sz w:val="20"/>
                <w:lang w:val="el-GR"/>
              </w:rPr>
              <w:t>,</w:t>
            </w:r>
            <w:r w:rsidR="00E2692B">
              <w:rPr>
                <w:rFonts w:ascii="Trebuchet MS" w:hAnsi="Trebuchet MS"/>
                <w:sz w:val="20"/>
                <w:lang w:val="el-GR"/>
              </w:rPr>
              <w:t xml:space="preserve"> </w:t>
            </w:r>
            <w:r w:rsidRPr="007F4834">
              <w:rPr>
                <w:rFonts w:ascii="Trebuchet MS" w:hAnsi="Trebuchet MS"/>
                <w:sz w:val="20"/>
                <w:lang w:val="el-GR"/>
              </w:rPr>
              <w:t>περιβάλλον χώρος</w:t>
            </w:r>
          </w:p>
        </w:tc>
        <w:tc>
          <w:tcPr>
            <w:tcW w:w="1143" w:type="dxa"/>
            <w:vAlign w:val="center"/>
          </w:tcPr>
          <w:p w:rsidR="00172664" w:rsidRPr="00EE6811" w:rsidRDefault="00172664" w:rsidP="006F7A12">
            <w:pPr>
              <w:suppressAutoHyphens w:val="0"/>
              <w:spacing w:before="120"/>
              <w:jc w:val="center"/>
              <w:rPr>
                <w:rFonts w:ascii="Trebuchet MS" w:hAnsi="Trebuchet MS"/>
                <w:sz w:val="20"/>
                <w:lang w:val="el-GR"/>
              </w:rPr>
            </w:pPr>
            <w:r w:rsidRPr="00EE6811">
              <w:rPr>
                <w:rFonts w:ascii="Trebuchet MS" w:hAnsi="Trebuchet MS"/>
                <w:sz w:val="20"/>
                <w:lang w:val="el-GR"/>
              </w:rPr>
              <w:t>16 - 20</w:t>
            </w:r>
          </w:p>
        </w:tc>
        <w:tc>
          <w:tcPr>
            <w:tcW w:w="838" w:type="dxa"/>
            <w:vAlign w:val="center"/>
          </w:tcPr>
          <w:p w:rsidR="00172664" w:rsidRPr="00EE6811" w:rsidRDefault="00172664" w:rsidP="006F7A12">
            <w:pPr>
              <w:suppressAutoHyphens w:val="0"/>
              <w:spacing w:before="120"/>
              <w:jc w:val="center"/>
              <w:rPr>
                <w:rFonts w:ascii="Trebuchet MS" w:hAnsi="Trebuchet MS"/>
                <w:sz w:val="20"/>
                <w:lang w:val="el-GR"/>
              </w:rPr>
            </w:pPr>
            <w:r w:rsidRPr="00EE6811">
              <w:rPr>
                <w:rFonts w:ascii="Trebuchet MS" w:hAnsi="Trebuchet MS"/>
                <w:sz w:val="20"/>
                <w:lang w:val="el-GR"/>
              </w:rPr>
              <w:t>1</w:t>
            </w:r>
          </w:p>
        </w:tc>
      </w:tr>
      <w:tr w:rsidR="00172664" w:rsidRPr="00BB3414" w:rsidTr="00172664">
        <w:trPr>
          <w:trHeight w:val="276"/>
          <w:jc w:val="center"/>
        </w:trPr>
        <w:tc>
          <w:tcPr>
            <w:tcW w:w="698" w:type="dxa"/>
            <w:vAlign w:val="center"/>
          </w:tcPr>
          <w:p w:rsidR="00172664" w:rsidRPr="006B222F" w:rsidRDefault="00172664" w:rsidP="006F7A12">
            <w:pPr>
              <w:overflowPunct w:val="0"/>
              <w:autoSpaceDE w:val="0"/>
              <w:spacing w:before="120"/>
              <w:jc w:val="center"/>
              <w:rPr>
                <w:rFonts w:ascii="Trebuchet MS" w:hAnsi="Trebuchet MS"/>
                <w:bCs/>
                <w:i/>
                <w:sz w:val="20"/>
                <w:szCs w:val="20"/>
                <w:lang w:val="el-GR"/>
              </w:rPr>
            </w:pPr>
          </w:p>
        </w:tc>
        <w:tc>
          <w:tcPr>
            <w:tcW w:w="8641" w:type="dxa"/>
            <w:gridSpan w:val="4"/>
            <w:vAlign w:val="center"/>
          </w:tcPr>
          <w:p w:rsidR="00172664" w:rsidRPr="002F7F80" w:rsidRDefault="00172664" w:rsidP="006F7A12">
            <w:pPr>
              <w:overflowPunct w:val="0"/>
              <w:autoSpaceDE w:val="0"/>
              <w:spacing w:before="120"/>
              <w:jc w:val="center"/>
              <w:rPr>
                <w:rFonts w:ascii="Trebuchet MS" w:hAnsi="Trebuchet MS"/>
                <w:b/>
                <w:bCs/>
                <w:lang w:val="el-GR"/>
              </w:rPr>
            </w:pPr>
            <w:r w:rsidRPr="006B222F">
              <w:rPr>
                <w:rFonts w:ascii="Trebuchet MS" w:hAnsi="Trebuchet MS"/>
                <w:bCs/>
                <w:i/>
                <w:sz w:val="20"/>
                <w:szCs w:val="20"/>
                <w:lang w:val="el-GR"/>
              </w:rPr>
              <w:t>ΣΥΝΟΛΙΚΑ TΡΙΑ (3) ΑΤΟΜΑ ΜΕ ΤΕΤΡΑΩΡΗ ΕΡΓΑΣΙΑ ΟΛΕΣ</w:t>
            </w:r>
            <w:r w:rsidR="00351FDC">
              <w:rPr>
                <w:rFonts w:ascii="Trebuchet MS" w:hAnsi="Trebuchet MS"/>
                <w:bCs/>
                <w:i/>
                <w:sz w:val="20"/>
                <w:szCs w:val="20"/>
                <w:lang w:val="el-GR"/>
              </w:rPr>
              <w:t xml:space="preserve"> ΤΙΣ ΗΜΕΡΕΣ ΓΙΑ ΟΛΟ ΤΟ ΔΙΑΣΤΗΜΑ </w:t>
            </w:r>
            <w:r w:rsidR="00F00A6F">
              <w:rPr>
                <w:rFonts w:ascii="Trebuchet MS" w:hAnsi="Trebuchet MS"/>
                <w:bCs/>
                <w:i/>
                <w:sz w:val="20"/>
                <w:szCs w:val="20"/>
                <w:lang w:val="el-GR"/>
              </w:rPr>
              <w:t>ΤΩΝ ΠΡΟΑΝΑΦΕΡΘΕΝΤΩΝ ΟΚΤΩ</w:t>
            </w:r>
            <w:r w:rsidRPr="006B222F">
              <w:rPr>
                <w:rFonts w:ascii="Trebuchet MS" w:hAnsi="Trebuchet MS"/>
                <w:bCs/>
                <w:i/>
                <w:sz w:val="20"/>
                <w:szCs w:val="20"/>
                <w:lang w:val="el-GR"/>
              </w:rPr>
              <w:t xml:space="preserve"> ΜΗΝΩΝ</w:t>
            </w:r>
          </w:p>
        </w:tc>
      </w:tr>
    </w:tbl>
    <w:p w:rsidR="00386E7C" w:rsidRPr="00E3016A" w:rsidRDefault="00386E7C" w:rsidP="00E3016A">
      <w:pPr>
        <w:suppressAutoHyphens w:val="0"/>
        <w:spacing w:after="0"/>
        <w:jc w:val="left"/>
        <w:rPr>
          <w:rFonts w:ascii="Trebuchet MS" w:hAnsi="Trebuchet MS" w:cs="Arial"/>
          <w:b/>
          <w:color w:val="002060"/>
          <w:sz w:val="24"/>
          <w:szCs w:val="22"/>
          <w:lang w:val="el-GR"/>
        </w:rPr>
      </w:pPr>
      <w:r>
        <w:rPr>
          <w:rFonts w:ascii="Trebuchet MS" w:hAnsi="Trebuchet MS"/>
          <w:lang w:val="el-GR"/>
        </w:rPr>
        <w:br w:type="page"/>
      </w:r>
    </w:p>
    <w:p w:rsidR="00386E7C" w:rsidRDefault="00386E7C">
      <w:pPr>
        <w:suppressAutoHyphens w:val="0"/>
        <w:spacing w:after="0"/>
        <w:jc w:val="left"/>
        <w:rPr>
          <w:rFonts w:ascii="Trebuchet MS" w:hAnsi="Trebuchet MS" w:cs="Tahoma"/>
          <w:sz w:val="20"/>
          <w:szCs w:val="20"/>
          <w:lang w:val="el-GR"/>
        </w:rPr>
      </w:pPr>
    </w:p>
    <w:p w:rsidR="00386E7C" w:rsidRPr="00012D2D" w:rsidRDefault="00386E7C" w:rsidP="00FA7669">
      <w:pPr>
        <w:pStyle w:val="210"/>
        <w:spacing w:before="120" w:after="120" w:line="276" w:lineRule="auto"/>
        <w:rPr>
          <w:rFonts w:ascii="Trebuchet MS" w:hAnsi="Trebuchet MS" w:cs="Tahoma"/>
          <w:sz w:val="20"/>
          <w:szCs w:val="20"/>
        </w:rPr>
      </w:pPr>
    </w:p>
    <w:p w:rsidR="00AF6506" w:rsidRPr="00AF6506" w:rsidRDefault="00C01010" w:rsidP="00AF6506">
      <w:pPr>
        <w:pStyle w:val="2"/>
        <w:tabs>
          <w:tab w:val="clear" w:pos="567"/>
          <w:tab w:val="left" w:pos="0"/>
        </w:tabs>
        <w:spacing w:before="57" w:after="57"/>
        <w:ind w:left="0" w:firstLine="0"/>
        <w:rPr>
          <w:b w:val="0"/>
          <w:lang w:val="el-GR"/>
        </w:rPr>
      </w:pPr>
      <w:bookmarkStart w:id="79" w:name="_Toc74560190"/>
      <w:r>
        <w:rPr>
          <w:rFonts w:ascii="Trebuchet MS" w:hAnsi="Trebuchet MS"/>
          <w:lang w:val="el-GR"/>
        </w:rPr>
        <w:t>ΠΑΡΑΡΤΗΜΑ 2</w:t>
      </w:r>
      <w:r w:rsidR="00AF6506" w:rsidRPr="0050299F">
        <w:rPr>
          <w:rFonts w:ascii="Trebuchet MS" w:hAnsi="Trebuchet MS"/>
          <w:lang w:val="el-GR"/>
        </w:rPr>
        <w:t xml:space="preserve">–  </w:t>
      </w:r>
      <w:r>
        <w:rPr>
          <w:rFonts w:ascii="Trebuchet MS" w:hAnsi="Trebuchet MS"/>
          <w:lang w:val="el-GR"/>
        </w:rPr>
        <w:t>Υποδείγματα</w:t>
      </w:r>
      <w:r w:rsidR="00AF6506" w:rsidRPr="00D95D9D">
        <w:rPr>
          <w:rFonts w:ascii="Trebuchet MS" w:hAnsi="Trebuchet MS"/>
          <w:lang w:val="el-GR"/>
        </w:rPr>
        <w:t xml:space="preserve"> </w:t>
      </w:r>
      <w:r w:rsidR="00AF6506">
        <w:rPr>
          <w:rFonts w:ascii="Trebuchet MS" w:hAnsi="Trebuchet MS"/>
          <w:lang w:val="el-GR"/>
        </w:rPr>
        <w:t>οικονομικής προσφοράς</w:t>
      </w:r>
      <w:bookmarkEnd w:id="79"/>
    </w:p>
    <w:p w:rsidR="00AF6506" w:rsidRDefault="00AF6506">
      <w:pPr>
        <w:suppressAutoHyphens w:val="0"/>
        <w:spacing w:after="0"/>
        <w:jc w:val="left"/>
        <w:rPr>
          <w:szCs w:val="22"/>
          <w:lang w:val="el-GR" w:eastAsia="el-GR"/>
        </w:rPr>
      </w:pPr>
    </w:p>
    <w:p w:rsidR="00AF6506" w:rsidRPr="00AF6506" w:rsidRDefault="00AF6506" w:rsidP="00AF6506">
      <w:pPr>
        <w:rPr>
          <w:rFonts w:ascii="Trebuchet MS" w:hAnsi="Trebuchet MS" w:cs="Tahoma"/>
          <w:sz w:val="20"/>
          <w:lang w:val="el-GR"/>
        </w:rPr>
      </w:pPr>
      <w:r w:rsidRPr="00B43260">
        <w:rPr>
          <w:rFonts w:ascii="Trebuchet MS" w:hAnsi="Trebuchet MS" w:cs="Tahoma"/>
          <w:b/>
          <w:sz w:val="20"/>
          <w:lang w:val="el-GR"/>
        </w:rPr>
        <w:t>Προς:</w:t>
      </w:r>
    </w:p>
    <w:p w:rsidR="00AF6506" w:rsidRPr="00B43260" w:rsidRDefault="00AF6506" w:rsidP="00AF6506">
      <w:pPr>
        <w:rPr>
          <w:rFonts w:ascii="Trebuchet MS" w:hAnsi="Trebuchet MS" w:cs="Tahoma"/>
          <w:b/>
          <w:sz w:val="20"/>
          <w:lang w:val="el-GR"/>
        </w:rPr>
      </w:pPr>
      <w:r w:rsidRPr="00B43260">
        <w:rPr>
          <w:rFonts w:ascii="Trebuchet MS" w:hAnsi="Trebuchet MS" w:cs="Tahoma"/>
          <w:b/>
          <w:sz w:val="20"/>
          <w:lang w:val="el-GR"/>
        </w:rPr>
        <w:t>ΑΠΟΚΕΝΤΡΩΜΕΝΗ ΔΙΟΙΚΗΣΗ ΜΑΚΕΔΟΝΙΑΣ-ΘΡΑΚΗΣ</w:t>
      </w:r>
    </w:p>
    <w:p w:rsidR="00AF6506" w:rsidRPr="00B43260" w:rsidRDefault="00AF6506" w:rsidP="00AF6506">
      <w:pPr>
        <w:rPr>
          <w:rFonts w:ascii="Trebuchet MS" w:hAnsi="Trebuchet MS" w:cs="Tahoma"/>
          <w:b/>
          <w:sz w:val="20"/>
          <w:lang w:val="el-GR"/>
        </w:rPr>
      </w:pPr>
      <w:r w:rsidRPr="00B43260">
        <w:rPr>
          <w:rFonts w:ascii="Trebuchet MS" w:hAnsi="Trebuchet MS" w:cs="Tahoma"/>
          <w:b/>
          <w:sz w:val="20"/>
          <w:lang w:val="el-GR"/>
        </w:rPr>
        <w:t>ΓΕΝΙΚΗ ΔΙΕΥΘΥΝΣΗ ΕΣΩΤΕΡΙΚΗΣ ΛΕΙΤΟΥΡΓΙΑΣ</w:t>
      </w:r>
    </w:p>
    <w:p w:rsidR="00AF6506" w:rsidRPr="00386E7C" w:rsidRDefault="00AF6506" w:rsidP="00AF6506">
      <w:pPr>
        <w:rPr>
          <w:rFonts w:ascii="Trebuchet MS" w:hAnsi="Trebuchet MS" w:cs="Tahoma"/>
          <w:b/>
          <w:sz w:val="20"/>
          <w:lang w:val="el-GR"/>
        </w:rPr>
      </w:pPr>
      <w:r w:rsidRPr="00B43260">
        <w:rPr>
          <w:rFonts w:ascii="Trebuchet MS" w:hAnsi="Trebuchet MS" w:cs="Tahoma"/>
          <w:b/>
          <w:sz w:val="20"/>
          <w:lang w:val="el-GR"/>
        </w:rPr>
        <w:t>ΔΙΕΥΘΥΝΣΗ ΟΙΚΟΝΟΜΙΚΟΥ /ΤΜ.</w:t>
      </w:r>
      <w:r w:rsidR="00386E7C">
        <w:rPr>
          <w:rFonts w:ascii="Trebuchet MS" w:hAnsi="Trebuchet MS" w:cs="Tahoma"/>
          <w:b/>
          <w:sz w:val="20"/>
          <w:lang w:val="el-GR"/>
        </w:rPr>
        <w:t xml:space="preserve"> ΣΥΝΟΡΙΑΚΩΝ ΣΤΑΘΜΩΝ</w:t>
      </w:r>
    </w:p>
    <w:p w:rsidR="00AF6506" w:rsidRDefault="00AF6506" w:rsidP="00012D2D">
      <w:pPr>
        <w:rPr>
          <w:rFonts w:ascii="Trebuchet MS" w:hAnsi="Trebuchet MS" w:cs="Tahoma"/>
          <w:b/>
          <w:bCs/>
          <w:sz w:val="20"/>
          <w:lang w:val="el-GR"/>
        </w:rPr>
      </w:pPr>
    </w:p>
    <w:p w:rsidR="00BC4536" w:rsidRPr="00B43260" w:rsidRDefault="00BC4536" w:rsidP="00012D2D">
      <w:pPr>
        <w:rPr>
          <w:rFonts w:ascii="Trebuchet MS" w:hAnsi="Trebuchet MS" w:cs="Tahoma"/>
          <w:b/>
          <w:bCs/>
          <w:sz w:val="20"/>
          <w:lang w:val="el-GR"/>
        </w:rPr>
      </w:pPr>
    </w:p>
    <w:p w:rsidR="00386E7C" w:rsidRPr="00693107" w:rsidRDefault="00883EC5" w:rsidP="00693107">
      <w:pPr>
        <w:jc w:val="center"/>
        <w:rPr>
          <w:rFonts w:ascii="Trebuchet MS" w:hAnsi="Trebuchet MS"/>
          <w:b/>
          <w:szCs w:val="22"/>
          <w:u w:val="single"/>
          <w:lang w:val="el-GR"/>
        </w:rPr>
      </w:pPr>
      <w:r>
        <w:rPr>
          <w:rFonts w:ascii="Trebuchet MS" w:hAnsi="Trebuchet MS"/>
          <w:b/>
          <w:szCs w:val="22"/>
          <w:u w:val="single"/>
          <w:lang w:val="el-GR"/>
        </w:rPr>
        <w:t>Υποδείγματα</w:t>
      </w:r>
      <w:r w:rsidR="00386E7C" w:rsidRPr="00D035B2">
        <w:rPr>
          <w:rFonts w:ascii="Trebuchet MS" w:hAnsi="Trebuchet MS"/>
          <w:b/>
          <w:szCs w:val="22"/>
          <w:u w:val="single"/>
          <w:lang w:val="el-GR"/>
        </w:rPr>
        <w:t xml:space="preserve"> Πίνακα Οικονομικής Προσφοράς</w:t>
      </w:r>
    </w:p>
    <w:p w:rsidR="00386E7C" w:rsidRDefault="00386E7C" w:rsidP="00386E7C">
      <w:pPr>
        <w:suppressAutoHyphens w:val="0"/>
        <w:autoSpaceDE w:val="0"/>
        <w:autoSpaceDN w:val="0"/>
        <w:adjustRightInd w:val="0"/>
        <w:spacing w:line="360" w:lineRule="auto"/>
        <w:rPr>
          <w:rFonts w:ascii="Trebuchet MS" w:hAnsi="Trebuchet MS" w:cs="Tahoma"/>
          <w:sz w:val="20"/>
          <w:lang w:val="el-GR"/>
        </w:rPr>
      </w:pPr>
      <w:r w:rsidRPr="00B43260">
        <w:rPr>
          <w:rFonts w:ascii="Trebuchet MS" w:hAnsi="Trebuchet MS" w:cs="Tahoma"/>
          <w:sz w:val="20"/>
          <w:lang w:val="el-GR"/>
        </w:rPr>
        <w:t xml:space="preserve">Σύμφωνα με τη αρ. </w:t>
      </w:r>
      <w:r>
        <w:rPr>
          <w:rFonts w:ascii="Trebuchet MS" w:hAnsi="Trebuchet MS" w:cs="Tahoma"/>
          <w:sz w:val="20"/>
          <w:lang w:val="el-GR"/>
        </w:rPr>
        <w:t>01/2020</w:t>
      </w:r>
      <w:r w:rsidRPr="00B43260">
        <w:rPr>
          <w:rFonts w:ascii="Trebuchet MS" w:hAnsi="Trebuchet MS" w:cs="Tahoma"/>
          <w:sz w:val="20"/>
          <w:lang w:val="el-GR"/>
        </w:rPr>
        <w:t xml:space="preserve"> Διακήρυξη διενέργειας ανοικτού διεθνή μειοδοτικού διαγωνισμού για την </w:t>
      </w:r>
      <w:r>
        <w:rPr>
          <w:rFonts w:ascii="Trebuchet MS" w:hAnsi="Trebuchet MS" w:cs="Tahoma"/>
          <w:sz w:val="20"/>
          <w:lang w:val="el-GR"/>
        </w:rPr>
        <w:t xml:space="preserve">παροχή υπηρεσιών καθαριότητας στις εγκαταστάσεις των Συνοριακών Σταθμών: 1)Ευζώνων, 2)Προμαχώνα και 3)Κήπων </w:t>
      </w:r>
      <w:r w:rsidR="00CA1B29">
        <w:rPr>
          <w:rFonts w:ascii="Trebuchet MS" w:hAnsi="Trebuchet MS" w:cs="Tahoma"/>
          <w:sz w:val="20"/>
          <w:lang w:val="el-GR"/>
        </w:rPr>
        <w:t>– Κ</w:t>
      </w:r>
      <w:r w:rsidR="001F7FED">
        <w:rPr>
          <w:rFonts w:ascii="Trebuchet MS" w:hAnsi="Trebuchet MS" w:cs="Tahoma"/>
          <w:sz w:val="20"/>
          <w:lang w:val="el-GR"/>
        </w:rPr>
        <w:t>αστανέων – Ορμενίου, για τα έτη 2022-2023</w:t>
      </w:r>
      <w:r>
        <w:rPr>
          <w:rFonts w:ascii="Trebuchet MS" w:hAnsi="Trebuchet MS" w:cs="Tahoma"/>
          <w:sz w:val="20"/>
          <w:lang w:val="el-GR"/>
        </w:rPr>
        <w:t>.</w:t>
      </w:r>
    </w:p>
    <w:p w:rsidR="00BC4536" w:rsidRPr="0026742F" w:rsidRDefault="00BC4536" w:rsidP="00386E7C">
      <w:pPr>
        <w:suppressAutoHyphens w:val="0"/>
        <w:autoSpaceDE w:val="0"/>
        <w:autoSpaceDN w:val="0"/>
        <w:adjustRightInd w:val="0"/>
        <w:spacing w:line="360" w:lineRule="auto"/>
        <w:rPr>
          <w:rFonts w:ascii="Trebuchet MS" w:hAnsi="Trebuchet MS" w:cs="Tahoma"/>
          <w:sz w:val="20"/>
          <w:lang w:val="el-GR"/>
        </w:rPr>
      </w:pPr>
    </w:p>
    <w:tbl>
      <w:tblPr>
        <w:tblW w:w="90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0"/>
        <w:gridCol w:w="1410"/>
        <w:gridCol w:w="1393"/>
        <w:gridCol w:w="27"/>
      </w:tblGrid>
      <w:tr w:rsidR="00883EC5" w:rsidRPr="00BB3414" w:rsidTr="001E099D">
        <w:trPr>
          <w:gridAfter w:val="1"/>
          <w:wAfter w:w="27" w:type="dxa"/>
          <w:trHeight w:val="510"/>
          <w:jc w:val="center"/>
        </w:trPr>
        <w:tc>
          <w:tcPr>
            <w:tcW w:w="904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2971C0" w:rsidRDefault="002971C0" w:rsidP="00883EC5">
            <w:pPr>
              <w:snapToGrid w:val="0"/>
              <w:spacing w:after="0"/>
              <w:jc w:val="center"/>
              <w:rPr>
                <w:rFonts w:ascii="Trebuchet MS" w:hAnsi="Trebuchet MS"/>
                <w:b/>
                <w:sz w:val="24"/>
                <w:u w:val="single"/>
                <w:lang w:val="el-GR"/>
              </w:rPr>
            </w:pPr>
            <w:r>
              <w:rPr>
                <w:rFonts w:ascii="Trebuchet MS" w:hAnsi="Trebuchet MS"/>
                <w:b/>
                <w:sz w:val="24"/>
                <w:u w:val="single"/>
                <w:lang w:val="el-GR"/>
              </w:rPr>
              <w:t>ΠΙΝΑΚΑΣ Α</w:t>
            </w:r>
          </w:p>
          <w:p w:rsidR="00F1220D" w:rsidRDefault="00883EC5" w:rsidP="00883EC5">
            <w:pPr>
              <w:snapToGrid w:val="0"/>
              <w:spacing w:after="0"/>
              <w:jc w:val="center"/>
              <w:rPr>
                <w:rFonts w:ascii="Trebuchet MS" w:hAnsi="Trebuchet MS"/>
                <w:b/>
                <w:sz w:val="24"/>
                <w:u w:val="single"/>
                <w:lang w:val="el-GR"/>
              </w:rPr>
            </w:pPr>
            <w:r w:rsidRPr="00883EC5">
              <w:rPr>
                <w:rFonts w:ascii="Trebuchet MS" w:hAnsi="Trebuchet MS"/>
                <w:b/>
                <w:sz w:val="24"/>
                <w:u w:val="single"/>
                <w:lang w:val="el-GR"/>
              </w:rPr>
              <w:t xml:space="preserve">ΑΦΟΡΑ ΤΑ ΤΜΗΜΑΤΑ 1 (Σ.Σ. ΕΥΖΩΝΩΝ)  </w:t>
            </w:r>
          </w:p>
          <w:p w:rsidR="00883EC5" w:rsidRDefault="00883EC5" w:rsidP="00883EC5">
            <w:pPr>
              <w:snapToGrid w:val="0"/>
              <w:spacing w:after="0"/>
              <w:jc w:val="center"/>
              <w:rPr>
                <w:rFonts w:ascii="Trebuchet MS" w:hAnsi="Trebuchet MS"/>
                <w:b/>
                <w:sz w:val="24"/>
                <w:u w:val="single"/>
                <w:lang w:val="el-GR"/>
              </w:rPr>
            </w:pPr>
            <w:r w:rsidRPr="00883EC5">
              <w:rPr>
                <w:rFonts w:ascii="Trebuchet MS" w:hAnsi="Trebuchet MS"/>
                <w:b/>
                <w:sz w:val="24"/>
                <w:u w:val="single"/>
                <w:lang w:val="el-GR"/>
              </w:rPr>
              <w:t>ΚΑΙ 3 (Σ.Σ ΚΗΠΩΝ-ΚΑΣΤΑΝΕΩΝ-ΟΡΜΕΝΙΟΥ)</w:t>
            </w:r>
          </w:p>
          <w:p w:rsidR="00883EC5" w:rsidRDefault="004C6D53" w:rsidP="00883EC5">
            <w:pPr>
              <w:snapToGrid w:val="0"/>
              <w:spacing w:after="0"/>
              <w:jc w:val="center"/>
              <w:rPr>
                <w:rFonts w:ascii="Trebuchet MS" w:hAnsi="Trebuchet MS"/>
                <w:b/>
                <w:sz w:val="24"/>
                <w:u w:val="single"/>
                <w:lang w:val="el-GR"/>
              </w:rPr>
            </w:pPr>
            <w:r>
              <w:rPr>
                <w:rFonts w:ascii="Trebuchet MS" w:hAnsi="Trebuchet MS"/>
                <w:b/>
                <w:sz w:val="24"/>
                <w:u w:val="single"/>
                <w:lang w:val="el-GR"/>
              </w:rPr>
              <w:t xml:space="preserve">ΓΙΑ ΤΟ ΤΜΗΜΑ 3 </w:t>
            </w:r>
            <w:r w:rsidR="00883EC5">
              <w:rPr>
                <w:rFonts w:ascii="Trebuchet MS" w:hAnsi="Trebuchet MS"/>
                <w:b/>
                <w:sz w:val="24"/>
                <w:u w:val="single"/>
                <w:lang w:val="el-GR"/>
              </w:rPr>
              <w:t>ΘΑ ΚΑΤΑΤΕΘΕΊ ΣΥΜΠΛΗΡΩΜΕΝΟΣ ΚΑΙ Ψ</w:t>
            </w:r>
            <w:r w:rsidR="00206C28">
              <w:rPr>
                <w:rFonts w:ascii="Trebuchet MS" w:hAnsi="Trebuchet MS"/>
                <w:b/>
                <w:sz w:val="24"/>
                <w:u w:val="single"/>
                <w:lang w:val="el-GR"/>
              </w:rPr>
              <w:t xml:space="preserve">ΗΦΙΑΚΑ ΥΠΟΓΕΓΡΑΜΜΕΝΟΣ Ο ΠΑΡΩΝ ΠΙΝΑΚΑΣ </w:t>
            </w:r>
            <w:r w:rsidR="00883EC5">
              <w:rPr>
                <w:rFonts w:ascii="Trebuchet MS" w:hAnsi="Trebuchet MS"/>
                <w:b/>
                <w:sz w:val="24"/>
                <w:u w:val="single"/>
                <w:lang w:val="el-GR"/>
              </w:rPr>
              <w:t>ΓΙΑ ΚΑΘΕΝΑ</w:t>
            </w:r>
            <w:r w:rsidR="002971C0">
              <w:rPr>
                <w:rFonts w:ascii="Trebuchet MS" w:hAnsi="Trebuchet MS"/>
                <w:b/>
                <w:sz w:val="24"/>
                <w:u w:val="single"/>
                <w:lang w:val="el-GR"/>
              </w:rPr>
              <w:t>Ν</w:t>
            </w:r>
            <w:r w:rsidR="00883EC5">
              <w:rPr>
                <w:rFonts w:ascii="Trebuchet MS" w:hAnsi="Trebuchet MS"/>
                <w:b/>
                <w:sz w:val="24"/>
                <w:u w:val="single"/>
                <w:lang w:val="el-GR"/>
              </w:rPr>
              <w:t xml:space="preserve"> ΑΠΟ ΤΟΥΣ Σ.Σ. </w:t>
            </w:r>
          </w:p>
          <w:p w:rsidR="00883EC5" w:rsidRPr="00883EC5" w:rsidRDefault="00883EC5" w:rsidP="00883EC5">
            <w:pPr>
              <w:snapToGrid w:val="0"/>
              <w:spacing w:after="0"/>
              <w:jc w:val="center"/>
              <w:rPr>
                <w:rFonts w:ascii="Trebuchet MS" w:hAnsi="Trebuchet MS"/>
                <w:b/>
                <w:sz w:val="24"/>
                <w:u w:val="single"/>
                <w:lang w:val="el-GR"/>
              </w:rPr>
            </w:pPr>
            <w:r>
              <w:rPr>
                <w:rFonts w:ascii="Trebuchet MS" w:hAnsi="Trebuchet MS"/>
                <w:b/>
                <w:sz w:val="24"/>
                <w:u w:val="single"/>
                <w:lang w:val="el-GR"/>
              </w:rPr>
              <w:t>Α) ΚΗΠΩΝ Β) ΚΑΣΤΑΝΕΩΝ ΚΑΙ Γ) ΟΡΜΕΝΙΟΥ</w:t>
            </w:r>
          </w:p>
        </w:tc>
      </w:tr>
      <w:tr w:rsidR="00386E7C" w:rsidRPr="008C09EC" w:rsidTr="002971C0">
        <w:trPr>
          <w:gridAfter w:val="1"/>
          <w:wAfter w:w="27" w:type="dxa"/>
          <w:trHeight w:val="441"/>
          <w:jc w:val="center"/>
        </w:trPr>
        <w:tc>
          <w:tcPr>
            <w:tcW w:w="904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86E7C" w:rsidRPr="008B3751" w:rsidRDefault="00386E7C" w:rsidP="0050099D">
            <w:pPr>
              <w:snapToGrid w:val="0"/>
              <w:spacing w:after="0"/>
              <w:rPr>
                <w:b/>
                <w:color w:val="000000"/>
                <w:sz w:val="20"/>
                <w:lang w:val="el-GR"/>
              </w:rPr>
            </w:pPr>
            <w:r w:rsidRPr="008B3751">
              <w:rPr>
                <w:b/>
                <w:sz w:val="20"/>
                <w:lang w:val="el-GR"/>
              </w:rPr>
              <w:t>Α.ΓΕΝΙΚΑ ΣΤΟΙΧΕΙΑ</w:t>
            </w:r>
          </w:p>
        </w:tc>
      </w:tr>
      <w:tr w:rsidR="00386E7C" w:rsidRPr="008C09EC" w:rsidTr="001E099D">
        <w:trPr>
          <w:gridAfter w:val="1"/>
          <w:wAfter w:w="27" w:type="dxa"/>
          <w:trHeight w:hRule="exact" w:val="344"/>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BC4536">
            <w:pPr>
              <w:snapToGrid w:val="0"/>
              <w:spacing w:line="276" w:lineRule="auto"/>
              <w:rPr>
                <w:sz w:val="20"/>
                <w:lang w:val="el-GR"/>
              </w:rPr>
            </w:pPr>
            <w:r>
              <w:rPr>
                <w:sz w:val="20"/>
                <w:lang w:val="el-GR"/>
              </w:rPr>
              <w:t>ΣΥΝΟΡΙΑΚΟΣ ΣΤΑΘΜΟΣ</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8B3751" w:rsidRDefault="00386E7C" w:rsidP="00BC4536">
            <w:pPr>
              <w:spacing w:line="276" w:lineRule="auto"/>
              <w:rPr>
                <w:b/>
                <w:color w:val="000000"/>
                <w:sz w:val="20"/>
                <w:lang w:val="el-GR"/>
              </w:rPr>
            </w:pPr>
          </w:p>
        </w:tc>
      </w:tr>
      <w:tr w:rsidR="006701B1" w:rsidRPr="003B7D4C" w:rsidTr="001E099D">
        <w:trPr>
          <w:gridAfter w:val="1"/>
          <w:wAfter w:w="27" w:type="dxa"/>
          <w:trHeight w:hRule="exact" w:val="607"/>
          <w:jc w:val="center"/>
        </w:trPr>
        <w:tc>
          <w:tcPr>
            <w:tcW w:w="9043" w:type="dxa"/>
            <w:gridSpan w:val="3"/>
            <w:tcBorders>
              <w:top w:val="single" w:sz="4" w:space="0" w:color="auto"/>
              <w:left w:val="single" w:sz="4" w:space="0" w:color="auto"/>
              <w:bottom w:val="single" w:sz="4" w:space="0" w:color="auto"/>
              <w:right w:val="single" w:sz="4" w:space="0" w:color="auto"/>
            </w:tcBorders>
            <w:vAlign w:val="center"/>
            <w:hideMark/>
          </w:tcPr>
          <w:p w:rsidR="00D2704B" w:rsidRDefault="006701B1" w:rsidP="00D2704B">
            <w:pPr>
              <w:spacing w:after="0" w:line="276" w:lineRule="auto"/>
              <w:jc w:val="center"/>
              <w:rPr>
                <w:b/>
                <w:sz w:val="24"/>
                <w:u w:val="single"/>
                <w:lang w:val="el-GR"/>
              </w:rPr>
            </w:pPr>
            <w:r w:rsidRPr="00BC4536">
              <w:rPr>
                <w:b/>
                <w:sz w:val="24"/>
                <w:u w:val="single"/>
                <w:lang w:val="el-GR"/>
              </w:rPr>
              <w:t>Για τους μήνες Ιανουάρ</w:t>
            </w:r>
            <w:r w:rsidR="00D2704B">
              <w:rPr>
                <w:b/>
                <w:sz w:val="24"/>
                <w:u w:val="single"/>
                <w:lang w:val="el-GR"/>
              </w:rPr>
              <w:t>ιος-Μάι</w:t>
            </w:r>
            <w:r w:rsidR="00A4042C">
              <w:rPr>
                <w:b/>
                <w:sz w:val="24"/>
                <w:u w:val="single"/>
                <w:lang w:val="el-GR"/>
              </w:rPr>
              <w:t>ος και Οκτώβριος-Δεκέμβριος 2022 και 2023</w:t>
            </w:r>
          </w:p>
          <w:p w:rsidR="006701B1" w:rsidRPr="00BC4536" w:rsidRDefault="00A4042C" w:rsidP="00D2704B">
            <w:pPr>
              <w:spacing w:after="0" w:line="276" w:lineRule="auto"/>
              <w:jc w:val="center"/>
              <w:rPr>
                <w:b/>
                <w:color w:val="000000"/>
                <w:sz w:val="24"/>
                <w:u w:val="single"/>
                <w:lang w:val="el-GR"/>
              </w:rPr>
            </w:pPr>
            <w:r>
              <w:rPr>
                <w:b/>
                <w:sz w:val="24"/>
                <w:u w:val="single"/>
                <w:lang w:val="el-GR"/>
              </w:rPr>
              <w:t xml:space="preserve"> (συνολικά δεκαέξι</w:t>
            </w:r>
            <w:r w:rsidR="003A7BB2">
              <w:rPr>
                <w:b/>
                <w:sz w:val="24"/>
                <w:u w:val="single"/>
                <w:lang w:val="el-GR"/>
              </w:rPr>
              <w:t xml:space="preserve"> μήνες)</w:t>
            </w:r>
          </w:p>
        </w:tc>
      </w:tr>
      <w:tr w:rsidR="00386E7C" w:rsidRPr="00BB3414" w:rsidTr="008529DD">
        <w:trPr>
          <w:gridAfter w:val="1"/>
          <w:wAfter w:w="27" w:type="dxa"/>
          <w:trHeight w:hRule="exact" w:val="765"/>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8B3751" w:rsidRDefault="00883EC5" w:rsidP="005F0F62">
            <w:pPr>
              <w:snapToGrid w:val="0"/>
              <w:spacing w:after="0"/>
              <w:rPr>
                <w:sz w:val="20"/>
                <w:lang w:val="el-GR"/>
              </w:rPr>
            </w:pPr>
            <w:r>
              <w:rPr>
                <w:sz w:val="20"/>
                <w:lang w:val="el-GR"/>
              </w:rPr>
              <w:t xml:space="preserve">Συνολικός </w:t>
            </w:r>
            <w:r w:rsidR="00386E7C" w:rsidRPr="008B3751">
              <w:rPr>
                <w:sz w:val="20"/>
                <w:lang w:val="el-GR"/>
              </w:rPr>
              <w:t>Αριθμός εργαζομένων</w:t>
            </w:r>
            <w:r w:rsidR="0050099D">
              <w:rPr>
                <w:sz w:val="20"/>
                <w:lang w:val="el-GR"/>
              </w:rPr>
              <w:t xml:space="preserve"> </w:t>
            </w:r>
            <w:r w:rsidR="00DD26B3">
              <w:rPr>
                <w:sz w:val="20"/>
                <w:lang w:val="el-GR"/>
              </w:rPr>
              <w:t xml:space="preserve">που θα απασχοληθούν </w:t>
            </w:r>
            <w:r w:rsidR="004710FC">
              <w:rPr>
                <w:sz w:val="20"/>
                <w:lang w:val="el-GR"/>
              </w:rPr>
              <w:t>ανά ημέρα</w:t>
            </w:r>
            <w:r w:rsidR="008529DD">
              <w:rPr>
                <w:sz w:val="20"/>
                <w:lang w:val="el-GR"/>
              </w:rPr>
              <w:t xml:space="preserve"> (θα γίνει αναφορά και στον αριθμό των ατόμων που θα έχουν φυσική παρουσία</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8B3751" w:rsidRDefault="00386E7C" w:rsidP="00BC4536">
            <w:pPr>
              <w:spacing w:line="276" w:lineRule="auto"/>
              <w:rPr>
                <w:b/>
                <w:color w:val="000000"/>
                <w:sz w:val="20"/>
                <w:lang w:val="el-GR"/>
              </w:rPr>
            </w:pPr>
          </w:p>
        </w:tc>
      </w:tr>
      <w:tr w:rsidR="00BC4536" w:rsidRPr="00BB3414" w:rsidTr="002971C0">
        <w:trPr>
          <w:gridAfter w:val="1"/>
          <w:wAfter w:w="27" w:type="dxa"/>
          <w:trHeight w:hRule="exact" w:val="857"/>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BC4536" w:rsidRDefault="007D4C05" w:rsidP="00440329">
            <w:pPr>
              <w:snapToGrid w:val="0"/>
              <w:spacing w:after="0"/>
              <w:rPr>
                <w:sz w:val="20"/>
                <w:lang w:val="el-GR"/>
              </w:rPr>
            </w:pPr>
            <w:r>
              <w:rPr>
                <w:sz w:val="20"/>
                <w:lang w:val="el-GR"/>
              </w:rPr>
              <w:t>Ώρες εργασίας</w:t>
            </w:r>
            <w:r w:rsidR="007D46E1">
              <w:rPr>
                <w:sz w:val="20"/>
                <w:lang w:val="el-GR"/>
              </w:rPr>
              <w:t xml:space="preserve"> ανά ημέρα και ημέρες εργασίας </w:t>
            </w:r>
            <w:r w:rsidR="000936C5">
              <w:rPr>
                <w:sz w:val="20"/>
                <w:lang w:val="el-GR"/>
              </w:rPr>
              <w:t>ανά εβδομάδα</w:t>
            </w:r>
            <w:r>
              <w:rPr>
                <w:sz w:val="20"/>
                <w:lang w:val="el-GR"/>
              </w:rPr>
              <w:t xml:space="preserve"> αναλυτικά </w:t>
            </w:r>
            <w:r w:rsidR="00BC4536">
              <w:rPr>
                <w:sz w:val="20"/>
                <w:lang w:val="el-GR"/>
              </w:rPr>
              <w:t>για κάθε έναν από του</w:t>
            </w:r>
            <w:r>
              <w:rPr>
                <w:sz w:val="20"/>
                <w:lang w:val="el-GR"/>
              </w:rPr>
              <w:t>ς</w:t>
            </w:r>
            <w:r w:rsidR="00BC4536">
              <w:rPr>
                <w:sz w:val="20"/>
                <w:lang w:val="el-GR"/>
              </w:rPr>
              <w:t xml:space="preserve"> εργαζομένους που θα απασχοληθούν</w:t>
            </w:r>
            <w:r w:rsidR="003A7BB2">
              <w:rPr>
                <w:sz w:val="20"/>
                <w:lang w:val="el-GR"/>
              </w:rPr>
              <w:t xml:space="preserve"> κατά</w:t>
            </w:r>
            <w:r w:rsidR="00440329">
              <w:rPr>
                <w:sz w:val="20"/>
                <w:lang w:val="el-GR"/>
              </w:rPr>
              <w:t xml:space="preserve"> την</w:t>
            </w:r>
            <w:r w:rsidR="008529DD">
              <w:rPr>
                <w:sz w:val="20"/>
                <w:lang w:val="el-GR"/>
              </w:rPr>
              <w:t xml:space="preserve"> δεκαεξά</w:t>
            </w:r>
            <w:r w:rsidR="00916F22">
              <w:rPr>
                <w:sz w:val="20"/>
                <w:lang w:val="el-GR"/>
              </w:rPr>
              <w:t xml:space="preserve">μηνη </w:t>
            </w:r>
            <w:r w:rsidR="00440329">
              <w:rPr>
                <w:sz w:val="20"/>
                <w:lang w:val="el-GR"/>
              </w:rPr>
              <w:t>περίοδο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BC4536" w:rsidRPr="001E7F75" w:rsidRDefault="00BC4536" w:rsidP="00BC4536">
            <w:pPr>
              <w:spacing w:line="276" w:lineRule="auto"/>
              <w:rPr>
                <w:b/>
                <w:color w:val="000000"/>
                <w:sz w:val="20"/>
                <w:lang w:val="el-GR"/>
              </w:rPr>
            </w:pPr>
          </w:p>
        </w:tc>
      </w:tr>
      <w:tr w:rsidR="00386E7C" w:rsidRPr="00BB3414" w:rsidTr="001E099D">
        <w:trPr>
          <w:gridAfter w:val="1"/>
          <w:wAfter w:w="27" w:type="dxa"/>
          <w:trHeight w:hRule="exact" w:val="705"/>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6701B1" w:rsidRDefault="00DD26B3" w:rsidP="00440329">
            <w:pPr>
              <w:snapToGrid w:val="0"/>
              <w:spacing w:after="0"/>
              <w:rPr>
                <w:sz w:val="20"/>
                <w:lang w:val="el-GR"/>
              </w:rPr>
            </w:pPr>
            <w:r>
              <w:rPr>
                <w:sz w:val="20"/>
                <w:lang w:val="el-GR"/>
              </w:rPr>
              <w:t xml:space="preserve">Συνολικές </w:t>
            </w:r>
            <w:r w:rsidR="000936C5">
              <w:rPr>
                <w:sz w:val="20"/>
                <w:lang w:val="el-GR"/>
              </w:rPr>
              <w:t xml:space="preserve">Ώρες εργασίας </w:t>
            </w:r>
            <w:r w:rsidR="006701B1">
              <w:rPr>
                <w:sz w:val="20"/>
                <w:lang w:val="el-GR"/>
              </w:rPr>
              <w:t>για την παροχή των υπηρεσιών</w:t>
            </w:r>
            <w:r w:rsidR="008529DD">
              <w:rPr>
                <w:sz w:val="20"/>
                <w:lang w:val="el-GR"/>
              </w:rPr>
              <w:t xml:space="preserve"> εντός των παραπάνω δεκαέξι</w:t>
            </w:r>
            <w:r w:rsidR="000936C5">
              <w:rPr>
                <w:sz w:val="20"/>
                <w:lang w:val="el-GR"/>
              </w:rPr>
              <w:t xml:space="preserve"> μηνών</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BC4536">
            <w:pPr>
              <w:spacing w:line="276" w:lineRule="auto"/>
              <w:rPr>
                <w:b/>
                <w:color w:val="000000"/>
                <w:sz w:val="20"/>
                <w:lang w:val="el-GR"/>
              </w:rPr>
            </w:pPr>
          </w:p>
        </w:tc>
      </w:tr>
      <w:tr w:rsidR="004710FC" w:rsidRPr="00BB3414" w:rsidTr="001E099D">
        <w:trPr>
          <w:gridAfter w:val="1"/>
          <w:wAfter w:w="27" w:type="dxa"/>
          <w:trHeight w:hRule="exact" w:val="432"/>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4710FC" w:rsidRDefault="004710FC" w:rsidP="00440329">
            <w:pPr>
              <w:snapToGrid w:val="0"/>
              <w:spacing w:after="0"/>
              <w:rPr>
                <w:sz w:val="20"/>
                <w:lang w:val="el-GR"/>
              </w:rPr>
            </w:pPr>
            <w:r>
              <w:rPr>
                <w:rFonts w:eastAsia="SimSun" w:cs="Calibri-Bold"/>
                <w:sz w:val="20"/>
                <w:lang w:val="el-GR"/>
              </w:rPr>
              <w:t>Τετραγωνικά μέτρα καθαρισμού</w:t>
            </w:r>
            <w:r>
              <w:rPr>
                <w:rFonts w:eastAsia="SimSun"/>
                <w:lang w:val="el-GR"/>
              </w:rPr>
              <w:t xml:space="preserve"> </w:t>
            </w:r>
            <w:r>
              <w:rPr>
                <w:rFonts w:eastAsia="SimSun" w:cs="Calibri-Bold"/>
                <w:sz w:val="20"/>
                <w:lang w:val="el-GR"/>
              </w:rPr>
              <w:t>ανά άτομο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4710FC" w:rsidRPr="001E7F75" w:rsidRDefault="004710FC" w:rsidP="00BC4536">
            <w:pPr>
              <w:spacing w:line="276" w:lineRule="auto"/>
              <w:rPr>
                <w:b/>
                <w:color w:val="000000"/>
                <w:sz w:val="20"/>
                <w:lang w:val="el-GR"/>
              </w:rPr>
            </w:pPr>
          </w:p>
        </w:tc>
      </w:tr>
      <w:tr w:rsidR="005F0F62" w:rsidRPr="00BB3414" w:rsidTr="002971C0">
        <w:trPr>
          <w:gridAfter w:val="1"/>
          <w:wAfter w:w="27" w:type="dxa"/>
          <w:trHeight w:hRule="exact" w:val="559"/>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5F0F62" w:rsidRDefault="005F0F62" w:rsidP="00440329">
            <w:pPr>
              <w:snapToGrid w:val="0"/>
              <w:spacing w:after="0"/>
              <w:rPr>
                <w:rFonts w:eastAsia="SimSun" w:cs="Calibri-Bold"/>
                <w:sz w:val="20"/>
                <w:lang w:val="el-GR"/>
              </w:rPr>
            </w:pPr>
            <w:r w:rsidRPr="001E7F75">
              <w:rPr>
                <w:rFonts w:eastAsia="SimSun" w:cs="Calibri-Bold"/>
                <w:sz w:val="20"/>
                <w:lang w:val="el-GR"/>
              </w:rPr>
              <w:t>Συλλογική Σύμβαση Εργασίας Εργαζομένων</w:t>
            </w:r>
            <w:r>
              <w:rPr>
                <w:rFonts w:eastAsia="SimSun" w:cs="Calibri-Bold"/>
                <w:sz w:val="20"/>
                <w:lang w:val="el-GR"/>
              </w:rPr>
              <w:t xml:space="preserve"> </w:t>
            </w:r>
            <w:r w:rsidRPr="001E7F75">
              <w:rPr>
                <w:rFonts w:eastAsia="SimSun" w:cs="Calibri-Bold"/>
                <w:sz w:val="20"/>
                <w:lang w:val="el-GR"/>
              </w:rPr>
              <w:t>(να επισυναφθεί αντίγραφο)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5F0F62" w:rsidRPr="001E7F75" w:rsidRDefault="005F0F62" w:rsidP="00BC4536">
            <w:pPr>
              <w:spacing w:line="276" w:lineRule="auto"/>
              <w:rPr>
                <w:b/>
                <w:color w:val="000000"/>
                <w:sz w:val="20"/>
                <w:lang w:val="el-GR"/>
              </w:rPr>
            </w:pPr>
          </w:p>
        </w:tc>
      </w:tr>
      <w:tr w:rsidR="004710FC" w:rsidRPr="00BB3414" w:rsidTr="001E099D">
        <w:trPr>
          <w:gridAfter w:val="1"/>
          <w:wAfter w:w="27" w:type="dxa"/>
          <w:trHeight w:hRule="exact" w:val="430"/>
          <w:jc w:val="center"/>
        </w:trPr>
        <w:tc>
          <w:tcPr>
            <w:tcW w:w="9043" w:type="dxa"/>
            <w:gridSpan w:val="3"/>
            <w:tcBorders>
              <w:top w:val="single" w:sz="4" w:space="0" w:color="auto"/>
              <w:left w:val="single" w:sz="4" w:space="0" w:color="auto"/>
              <w:bottom w:val="single" w:sz="4" w:space="0" w:color="auto"/>
              <w:right w:val="single" w:sz="4" w:space="0" w:color="auto"/>
            </w:tcBorders>
            <w:vAlign w:val="center"/>
            <w:hideMark/>
          </w:tcPr>
          <w:p w:rsidR="004710FC" w:rsidRPr="001E7F75" w:rsidRDefault="004710FC" w:rsidP="00BC4536">
            <w:pPr>
              <w:spacing w:line="276" w:lineRule="auto"/>
              <w:jc w:val="center"/>
              <w:rPr>
                <w:b/>
                <w:color w:val="000000"/>
                <w:sz w:val="20"/>
                <w:lang w:val="el-GR"/>
              </w:rPr>
            </w:pPr>
            <w:r w:rsidRPr="00BC4536">
              <w:rPr>
                <w:b/>
                <w:sz w:val="24"/>
                <w:u w:val="single"/>
                <w:lang w:val="el-GR"/>
              </w:rPr>
              <w:t>Για τους μήνες Ιούνιος-Σεπτέμβριος</w:t>
            </w:r>
            <w:r w:rsidR="00A4042C">
              <w:rPr>
                <w:b/>
                <w:sz w:val="24"/>
                <w:u w:val="single"/>
                <w:lang w:val="el-GR"/>
              </w:rPr>
              <w:t xml:space="preserve"> 2022 και 2023 (συνολικά οκτώ</w:t>
            </w:r>
            <w:r w:rsidR="00ED518C">
              <w:rPr>
                <w:b/>
                <w:sz w:val="24"/>
                <w:u w:val="single"/>
                <w:lang w:val="el-GR"/>
              </w:rPr>
              <w:t xml:space="preserve"> μήνες)</w:t>
            </w:r>
          </w:p>
        </w:tc>
      </w:tr>
      <w:tr w:rsidR="004710FC" w:rsidRPr="00BB3414" w:rsidTr="001E099D">
        <w:trPr>
          <w:gridAfter w:val="1"/>
          <w:wAfter w:w="27" w:type="dxa"/>
          <w:trHeight w:hRule="exact" w:val="266"/>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4710FC" w:rsidRDefault="00440329" w:rsidP="00BC4536">
            <w:pPr>
              <w:snapToGrid w:val="0"/>
              <w:spacing w:line="276" w:lineRule="auto"/>
              <w:rPr>
                <w:sz w:val="20"/>
                <w:lang w:val="el-GR"/>
              </w:rPr>
            </w:pPr>
            <w:r>
              <w:rPr>
                <w:sz w:val="20"/>
                <w:lang w:val="el-GR"/>
              </w:rPr>
              <w:t xml:space="preserve">Συνολικός </w:t>
            </w:r>
            <w:r w:rsidRPr="008B3751">
              <w:rPr>
                <w:sz w:val="20"/>
                <w:lang w:val="el-GR"/>
              </w:rPr>
              <w:t>Αριθμός εργαζομένων</w:t>
            </w:r>
            <w:r>
              <w:rPr>
                <w:sz w:val="20"/>
                <w:lang w:val="el-GR"/>
              </w:rPr>
              <w:t xml:space="preserve"> που θα απασχοληθούν ανά ημέρα</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4710FC" w:rsidRPr="001E7F75" w:rsidRDefault="004710FC" w:rsidP="00BC4536">
            <w:pPr>
              <w:spacing w:line="276" w:lineRule="auto"/>
              <w:rPr>
                <w:b/>
                <w:color w:val="000000"/>
                <w:sz w:val="20"/>
                <w:lang w:val="el-GR"/>
              </w:rPr>
            </w:pPr>
          </w:p>
        </w:tc>
      </w:tr>
      <w:tr w:rsidR="00386E7C" w:rsidRPr="00BB3414" w:rsidTr="002971C0">
        <w:trPr>
          <w:gridAfter w:val="1"/>
          <w:wAfter w:w="27" w:type="dxa"/>
          <w:trHeight w:hRule="exact" w:val="855"/>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7D46E1" w:rsidP="00440329">
            <w:pPr>
              <w:snapToGrid w:val="0"/>
              <w:spacing w:after="0"/>
              <w:rPr>
                <w:rFonts w:eastAsia="SimSun" w:cs="Calibri-Bold"/>
                <w:sz w:val="20"/>
                <w:lang w:val="el-GR"/>
              </w:rPr>
            </w:pPr>
            <w:r>
              <w:rPr>
                <w:sz w:val="20"/>
                <w:lang w:val="el-GR"/>
              </w:rPr>
              <w:t xml:space="preserve">Ώρες εργασίας ανά ημέρα και ημέρες εργασίας ανά εβδομάδα αναλυτικά για κάθε έναν από τους εργαζομένους που θα απασχοληθούν </w:t>
            </w:r>
            <w:r w:rsidR="008529DD">
              <w:rPr>
                <w:sz w:val="20"/>
                <w:lang w:val="el-GR"/>
              </w:rPr>
              <w:t>κατά την οκτάμηνη</w:t>
            </w:r>
            <w:r w:rsidR="00ED518C">
              <w:rPr>
                <w:sz w:val="20"/>
                <w:lang w:val="el-GR"/>
              </w:rPr>
              <w:t xml:space="preserve"> περίοδο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pacing w:after="0"/>
              <w:rPr>
                <w:b/>
                <w:color w:val="000000"/>
                <w:sz w:val="20"/>
                <w:lang w:val="el-GR" w:eastAsia="en-US"/>
              </w:rPr>
            </w:pPr>
          </w:p>
        </w:tc>
      </w:tr>
      <w:tr w:rsidR="001A6CD4" w:rsidRPr="00BB3414" w:rsidTr="001E099D">
        <w:trPr>
          <w:gridAfter w:val="1"/>
          <w:wAfter w:w="27" w:type="dxa"/>
          <w:trHeight w:hRule="exact" w:val="575"/>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1A6CD4" w:rsidRDefault="001A6CD4" w:rsidP="005F0F62">
            <w:pPr>
              <w:snapToGrid w:val="0"/>
              <w:spacing w:after="0"/>
              <w:rPr>
                <w:rFonts w:eastAsia="SimSun" w:cs="Calibri-Bold"/>
                <w:sz w:val="20"/>
                <w:lang w:val="el-GR"/>
              </w:rPr>
            </w:pPr>
            <w:r>
              <w:rPr>
                <w:sz w:val="20"/>
                <w:lang w:val="el-GR"/>
              </w:rPr>
              <w:t>Συνολικές Ώρες εργασίας για την παροχή των υπηρε</w:t>
            </w:r>
            <w:r w:rsidR="008529DD">
              <w:rPr>
                <w:sz w:val="20"/>
                <w:lang w:val="el-GR"/>
              </w:rPr>
              <w:t>σιών εντός των παραπάνω οκτώ</w:t>
            </w:r>
            <w:r>
              <w:rPr>
                <w:sz w:val="20"/>
                <w:lang w:val="el-GR"/>
              </w:rPr>
              <w:t xml:space="preserve"> μηνών</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1A6CD4" w:rsidRPr="001E7F75" w:rsidRDefault="001A6CD4" w:rsidP="0050099D">
            <w:pPr>
              <w:spacing w:after="0"/>
              <w:rPr>
                <w:b/>
                <w:color w:val="000000"/>
                <w:sz w:val="20"/>
                <w:lang w:val="el-GR" w:eastAsia="en-US"/>
              </w:rPr>
            </w:pPr>
          </w:p>
        </w:tc>
      </w:tr>
      <w:tr w:rsidR="00386E7C" w:rsidRPr="00BB3414" w:rsidTr="001E099D">
        <w:trPr>
          <w:gridAfter w:val="1"/>
          <w:wAfter w:w="27" w:type="dxa"/>
          <w:trHeight w:hRule="exact" w:val="296"/>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5F0F62">
            <w:pPr>
              <w:snapToGrid w:val="0"/>
              <w:spacing w:after="0"/>
              <w:rPr>
                <w:rFonts w:eastAsia="SimSun" w:cs="Calibri-Bold"/>
                <w:sz w:val="20"/>
                <w:lang w:val="el-GR"/>
              </w:rPr>
            </w:pPr>
            <w:r>
              <w:rPr>
                <w:rFonts w:eastAsia="SimSun" w:cs="Calibri-Bold"/>
                <w:sz w:val="20"/>
                <w:lang w:val="el-GR"/>
              </w:rPr>
              <w:t>Τετραγωνικά μέτρα καθαρισμού</w:t>
            </w:r>
            <w:r w:rsidR="005F0F62">
              <w:rPr>
                <w:rFonts w:eastAsia="SimSun"/>
                <w:lang w:val="el-GR"/>
              </w:rPr>
              <w:t xml:space="preserve"> </w:t>
            </w:r>
            <w:r>
              <w:rPr>
                <w:rFonts w:eastAsia="SimSun" w:cs="Calibri-Bold"/>
                <w:sz w:val="20"/>
                <w:lang w:val="el-GR"/>
              </w:rPr>
              <w:t>ανά άτομο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pacing w:after="0"/>
              <w:rPr>
                <w:b/>
                <w:color w:val="000000"/>
                <w:sz w:val="20"/>
                <w:lang w:val="el-GR" w:eastAsia="en-US"/>
              </w:rPr>
            </w:pPr>
          </w:p>
        </w:tc>
      </w:tr>
      <w:tr w:rsidR="00386E7C" w:rsidRPr="00BB3414" w:rsidTr="001E099D">
        <w:trPr>
          <w:gridAfter w:val="1"/>
          <w:wAfter w:w="27" w:type="dxa"/>
          <w:trHeight w:hRule="exact" w:val="267"/>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E74B78" w:rsidRDefault="00386E7C" w:rsidP="0050099D">
            <w:pPr>
              <w:snapToGrid w:val="0"/>
              <w:spacing w:after="0"/>
              <w:rPr>
                <w:rFonts w:eastAsia="SimSun" w:cs="Calibri-Bold"/>
                <w:sz w:val="20"/>
                <w:lang w:val="el-GR"/>
              </w:rPr>
            </w:pPr>
            <w:r w:rsidRPr="001E7F75">
              <w:rPr>
                <w:rFonts w:eastAsia="SimSun" w:cs="Calibri-Bold"/>
                <w:sz w:val="20"/>
                <w:lang w:val="el-GR"/>
              </w:rPr>
              <w:t>Συλλογική Σύμβαση Εργασίας Εργαζομένων</w:t>
            </w:r>
            <w:r w:rsidR="00E74B78">
              <w:rPr>
                <w:rFonts w:eastAsia="SimSun" w:cs="Calibri-Bold"/>
                <w:sz w:val="20"/>
                <w:lang w:val="el-GR"/>
              </w:rPr>
              <w:t xml:space="preserve"> </w:t>
            </w:r>
            <w:r w:rsidRPr="001E7F75">
              <w:rPr>
                <w:rFonts w:eastAsia="SimSun" w:cs="Calibri-Bold"/>
                <w:sz w:val="20"/>
                <w:lang w:val="el-GR"/>
              </w:rPr>
              <w:t>(να επισυναφθεί αντίγραφο)</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pacing w:after="0"/>
              <w:rPr>
                <w:b/>
                <w:color w:val="000000"/>
                <w:sz w:val="20"/>
                <w:lang w:val="el-GR"/>
              </w:rPr>
            </w:pPr>
          </w:p>
        </w:tc>
      </w:tr>
      <w:tr w:rsidR="001E099D" w:rsidRPr="008B3751" w:rsidTr="001E099D">
        <w:trPr>
          <w:gridAfter w:val="1"/>
          <w:wAfter w:w="27" w:type="dxa"/>
          <w:trHeight w:val="255"/>
          <w:jc w:val="center"/>
        </w:trPr>
        <w:tc>
          <w:tcPr>
            <w:tcW w:w="6240" w:type="dxa"/>
            <w:tcBorders>
              <w:top w:val="single" w:sz="4" w:space="0" w:color="auto"/>
              <w:left w:val="single" w:sz="4" w:space="0" w:color="auto"/>
              <w:bottom w:val="single" w:sz="4" w:space="0" w:color="auto"/>
              <w:right w:val="single" w:sz="4" w:space="0" w:color="auto"/>
            </w:tcBorders>
            <w:shd w:val="clear" w:color="auto" w:fill="D9D9D9"/>
            <w:hideMark/>
          </w:tcPr>
          <w:p w:rsidR="001E099D" w:rsidRPr="008B3751" w:rsidRDefault="001E099D" w:rsidP="001E099D">
            <w:pPr>
              <w:snapToGrid w:val="0"/>
              <w:spacing w:after="0"/>
              <w:jc w:val="center"/>
              <w:rPr>
                <w:b/>
                <w:sz w:val="20"/>
                <w:lang w:val="el-GR"/>
              </w:rPr>
            </w:pPr>
            <w:r>
              <w:rPr>
                <w:b/>
                <w:sz w:val="20"/>
                <w:lang w:val="el-GR"/>
              </w:rPr>
              <w:t>Β. ΕΡΓΑΤΙΚΟ ΚΟΣΤΟΣ</w:t>
            </w:r>
          </w:p>
        </w:tc>
        <w:tc>
          <w:tcPr>
            <w:tcW w:w="1410" w:type="dxa"/>
            <w:tcBorders>
              <w:top w:val="single" w:sz="4" w:space="0" w:color="auto"/>
              <w:left w:val="single" w:sz="4" w:space="0" w:color="auto"/>
              <w:bottom w:val="single" w:sz="4" w:space="0" w:color="auto"/>
              <w:right w:val="single" w:sz="4" w:space="0" w:color="auto"/>
            </w:tcBorders>
            <w:shd w:val="clear" w:color="auto" w:fill="D9D9D9"/>
          </w:tcPr>
          <w:p w:rsidR="001E099D" w:rsidRPr="008B3751" w:rsidRDefault="001E099D" w:rsidP="001E099D">
            <w:pPr>
              <w:snapToGrid w:val="0"/>
              <w:jc w:val="center"/>
              <w:rPr>
                <w:b/>
                <w:sz w:val="20"/>
                <w:lang w:val="el-GR"/>
              </w:rPr>
            </w:pPr>
            <w:r w:rsidRPr="008B3751">
              <w:rPr>
                <w:sz w:val="20"/>
                <w:lang w:val="el-GR"/>
              </w:rPr>
              <w:t>ΟΛΟΓΡΑΦΩΣ</w:t>
            </w:r>
          </w:p>
        </w:tc>
        <w:tc>
          <w:tcPr>
            <w:tcW w:w="1393" w:type="dxa"/>
            <w:tcBorders>
              <w:top w:val="single" w:sz="4" w:space="0" w:color="auto"/>
              <w:left w:val="single" w:sz="4" w:space="0" w:color="auto"/>
              <w:bottom w:val="single" w:sz="4" w:space="0" w:color="auto"/>
              <w:right w:val="single" w:sz="4" w:space="0" w:color="auto"/>
            </w:tcBorders>
            <w:shd w:val="clear" w:color="auto" w:fill="D9D9D9"/>
          </w:tcPr>
          <w:p w:rsidR="001E099D" w:rsidRPr="008B3751" w:rsidRDefault="001E099D" w:rsidP="001E099D">
            <w:pPr>
              <w:jc w:val="center"/>
              <w:rPr>
                <w:b/>
                <w:sz w:val="20"/>
                <w:lang w:val="el-GR"/>
              </w:rPr>
            </w:pPr>
            <w:r w:rsidRPr="008B3751">
              <w:rPr>
                <w:sz w:val="20"/>
                <w:lang w:val="el-GR"/>
              </w:rPr>
              <w:t>ΑΡΙΘΜΗΤΙΚΩΣ</w:t>
            </w:r>
          </w:p>
        </w:tc>
      </w:tr>
      <w:tr w:rsidR="00386E7C" w:rsidRPr="00BB3414" w:rsidTr="001E099D">
        <w:trPr>
          <w:trHeight w:hRule="exact" w:val="997"/>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50099D">
            <w:pPr>
              <w:snapToGrid w:val="0"/>
              <w:spacing w:after="0"/>
              <w:rPr>
                <w:sz w:val="20"/>
                <w:lang w:val="el-GR"/>
              </w:rPr>
            </w:pPr>
            <w:r w:rsidRPr="001E7F75">
              <w:rPr>
                <w:rFonts w:eastAsia="SimSun" w:cs="Calibri-Bold"/>
                <w:sz w:val="20"/>
                <w:lang w:val="el-GR"/>
              </w:rPr>
              <w:t>Ύψος του προϋπολογισμένου ποσού πάσης φύσεως νόμιμων αποδοχών (</w:t>
            </w:r>
            <w:r w:rsidR="00B000C8">
              <w:rPr>
                <w:rFonts w:eastAsia="SimSun" w:cs="Calibri-Bold"/>
                <w:sz w:val="20"/>
                <w:u w:val="single"/>
                <w:lang w:val="el-GR"/>
              </w:rPr>
              <w:t xml:space="preserve">περιλαμβάνεται </w:t>
            </w:r>
            <w:r w:rsidRPr="001E7F75">
              <w:rPr>
                <w:rFonts w:eastAsia="SimSun" w:cs="Calibri-Bold"/>
                <w:sz w:val="20"/>
                <w:lang w:val="el-GR"/>
              </w:rPr>
              <w:t xml:space="preserve">το ύψος των ασφαλιστικών εισφορών των εργαζομένων) </w:t>
            </w:r>
            <w:r w:rsidR="0062487C">
              <w:rPr>
                <w:rFonts w:eastAsia="SimSun" w:cs="Calibri-Bold"/>
                <w:sz w:val="20"/>
                <w:lang w:val="el-GR"/>
              </w:rPr>
              <w:t>για όλη την συμβατική περίοδο</w:t>
            </w:r>
            <w:r w:rsidR="00B000C8">
              <w:rPr>
                <w:rFonts w:eastAsia="SimSun" w:cs="Calibri-Bold"/>
                <w:sz w:val="20"/>
                <w:lang w:val="el-GR"/>
              </w:rPr>
              <w:t>)</w:t>
            </w:r>
          </w:p>
        </w:tc>
        <w:tc>
          <w:tcPr>
            <w:tcW w:w="1410" w:type="dxa"/>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r>
      <w:tr w:rsidR="00386E7C" w:rsidRPr="00BB3414" w:rsidTr="001E099D">
        <w:trPr>
          <w:trHeight w:hRule="exact" w:val="994"/>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4B3A73">
            <w:pPr>
              <w:snapToGrid w:val="0"/>
              <w:spacing w:after="0"/>
              <w:rPr>
                <w:sz w:val="20"/>
                <w:lang w:val="el-GR"/>
              </w:rPr>
            </w:pPr>
            <w:r w:rsidRPr="001E7F75">
              <w:rPr>
                <w:rFonts w:eastAsia="SimSun" w:cs="Calibri-Bold"/>
                <w:sz w:val="20"/>
                <w:lang w:val="el-GR"/>
              </w:rPr>
              <w:t xml:space="preserve">Ύψος του προϋπολογισμένου ποσού για </w:t>
            </w:r>
            <w:r w:rsidR="00ED5871">
              <w:rPr>
                <w:sz w:val="20"/>
                <w:lang w:val="el-GR"/>
              </w:rPr>
              <w:t>επίδομα αδείας, δώρο</w:t>
            </w:r>
            <w:r w:rsidRPr="001E7F75">
              <w:rPr>
                <w:sz w:val="20"/>
                <w:lang w:val="el-GR"/>
              </w:rPr>
              <w:t xml:space="preserve"> Χριστουγέννων</w:t>
            </w:r>
            <w:r w:rsidR="00CA1B29">
              <w:rPr>
                <w:sz w:val="20"/>
                <w:lang w:val="el-GR"/>
              </w:rPr>
              <w:t xml:space="preserve"> </w:t>
            </w:r>
            <w:r w:rsidRPr="001E7F75">
              <w:rPr>
                <w:sz w:val="20"/>
                <w:lang w:val="el-GR"/>
              </w:rPr>
              <w:t xml:space="preserve">– Πάσχα </w:t>
            </w:r>
            <w:r w:rsidRPr="001E7F75">
              <w:rPr>
                <w:sz w:val="20"/>
                <w:u w:val="single"/>
                <w:lang w:val="el-GR"/>
              </w:rPr>
              <w:t>και</w:t>
            </w:r>
            <w:r w:rsidRPr="001E7F75">
              <w:rPr>
                <w:sz w:val="20"/>
                <w:lang w:val="el-GR"/>
              </w:rPr>
              <w:t xml:space="preserve"> κόστος αντικατάστασης</w:t>
            </w:r>
            <w:r w:rsidRPr="00ED5871">
              <w:rPr>
                <w:sz w:val="20"/>
                <w:lang w:val="el-GR"/>
              </w:rPr>
              <w:t>,</w:t>
            </w:r>
            <w:r w:rsidRPr="00ED5871">
              <w:rPr>
                <w:rFonts w:eastAsia="SimSun" w:cs="Calibri-Bold"/>
                <w:sz w:val="20"/>
                <w:lang w:val="el-GR"/>
              </w:rPr>
              <w:t xml:space="preserve"> </w:t>
            </w:r>
            <w:r w:rsidR="00B000C8">
              <w:rPr>
                <w:rFonts w:eastAsia="SimSun" w:cs="Calibri-Bold"/>
                <w:sz w:val="20"/>
                <w:lang w:val="el-GR"/>
              </w:rPr>
              <w:t>(</w:t>
            </w:r>
            <w:r w:rsidR="00B000C8">
              <w:rPr>
                <w:rFonts w:eastAsia="SimSun" w:cs="Calibri-Bold"/>
                <w:sz w:val="20"/>
                <w:u w:val="single"/>
                <w:lang w:val="el-GR"/>
              </w:rPr>
              <w:t xml:space="preserve">περιλαμβάνεται </w:t>
            </w:r>
            <w:r w:rsidRPr="001E7F75">
              <w:rPr>
                <w:rFonts w:eastAsia="SimSun" w:cs="Calibri-Bold"/>
                <w:sz w:val="20"/>
                <w:lang w:val="el-GR"/>
              </w:rPr>
              <w:t>το ύψος των ασφαλιστικών εισφορών των εργαζομένων</w:t>
            </w:r>
            <w:r w:rsidR="005F0F62">
              <w:rPr>
                <w:rFonts w:eastAsia="SimSun" w:cs="Calibri-Bold"/>
                <w:sz w:val="20"/>
                <w:lang w:val="el-GR"/>
              </w:rPr>
              <w:t xml:space="preserve"> </w:t>
            </w:r>
            <w:r w:rsidR="004B3A73">
              <w:rPr>
                <w:rFonts w:eastAsia="SimSun" w:cs="Calibri-Bold"/>
                <w:sz w:val="20"/>
                <w:lang w:val="el-GR"/>
              </w:rPr>
              <w:t>για όλη την συμβατική περίοδο</w:t>
            </w:r>
            <w:r w:rsidR="00B000C8">
              <w:rPr>
                <w:rFonts w:eastAsia="SimSun" w:cs="Calibri-Bold"/>
                <w:sz w:val="20"/>
                <w:lang w:val="el-GR"/>
              </w:rPr>
              <w:t>)</w:t>
            </w:r>
          </w:p>
        </w:tc>
        <w:tc>
          <w:tcPr>
            <w:tcW w:w="1410" w:type="dxa"/>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r>
      <w:tr w:rsidR="00386E7C" w:rsidRPr="00BB3414" w:rsidTr="002971C0">
        <w:trPr>
          <w:trHeight w:hRule="exact" w:val="335"/>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50099D">
            <w:pPr>
              <w:snapToGrid w:val="0"/>
              <w:spacing w:after="0"/>
              <w:rPr>
                <w:rFonts w:eastAsia="SimSun" w:cs="Calibri-Bold"/>
                <w:sz w:val="20"/>
                <w:lang w:val="el-GR"/>
              </w:rPr>
            </w:pPr>
            <w:r w:rsidRPr="001E7F75">
              <w:rPr>
                <w:rFonts w:eastAsia="SimSun" w:cs="Calibri-Bold"/>
                <w:sz w:val="20"/>
                <w:lang w:val="el-GR"/>
              </w:rPr>
              <w:t>Ύψος εισφοράς για τον ειδικό λογαριασμό παιδικών κατασκηνώσεων</w:t>
            </w:r>
          </w:p>
        </w:tc>
        <w:tc>
          <w:tcPr>
            <w:tcW w:w="1410" w:type="dxa"/>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r>
      <w:tr w:rsidR="00386E7C" w:rsidRPr="00BB3414" w:rsidTr="001E099D">
        <w:trPr>
          <w:trHeight w:hRule="exact" w:val="523"/>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386E7C" w:rsidRPr="001E7F75" w:rsidRDefault="00386E7C" w:rsidP="0050099D">
            <w:pPr>
              <w:snapToGrid w:val="0"/>
              <w:spacing w:after="0"/>
              <w:rPr>
                <w:sz w:val="20"/>
                <w:lang w:val="el-GR"/>
              </w:rPr>
            </w:pPr>
            <w:r w:rsidRPr="001E7F75">
              <w:rPr>
                <w:sz w:val="20"/>
                <w:lang w:val="el-GR"/>
              </w:rPr>
              <w:t xml:space="preserve">Ύψος εργοδοτικών εισφορών </w:t>
            </w:r>
            <w:r w:rsidRPr="001E7F75">
              <w:rPr>
                <w:rFonts w:eastAsia="SimSun" w:cs="Calibri-Bold"/>
                <w:sz w:val="20"/>
                <w:lang w:val="el-GR"/>
              </w:rPr>
              <w:t>των εργαζομένων</w:t>
            </w:r>
            <w:r w:rsidR="004B3A73">
              <w:rPr>
                <w:rFonts w:eastAsia="SimSun" w:cs="Calibri-Bold"/>
                <w:sz w:val="20"/>
                <w:lang w:val="el-GR"/>
              </w:rPr>
              <w:t xml:space="preserve"> για όλη την συμβατική περίοδο</w:t>
            </w:r>
          </w:p>
        </w:tc>
        <w:tc>
          <w:tcPr>
            <w:tcW w:w="1410" w:type="dxa"/>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386E7C" w:rsidRPr="001E7F75" w:rsidRDefault="00386E7C" w:rsidP="0050099D">
            <w:pPr>
              <w:snapToGrid w:val="0"/>
              <w:spacing w:after="0"/>
              <w:rPr>
                <w:sz w:val="20"/>
                <w:lang w:val="el-GR"/>
              </w:rPr>
            </w:pPr>
          </w:p>
        </w:tc>
      </w:tr>
      <w:tr w:rsidR="00E3652C" w:rsidRPr="00BB3414" w:rsidTr="002971C0">
        <w:trPr>
          <w:trHeight w:hRule="exact" w:val="456"/>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E3652C" w:rsidRPr="00C5783F" w:rsidRDefault="00E3652C" w:rsidP="00313324">
            <w:pPr>
              <w:snapToGrid w:val="0"/>
              <w:spacing w:after="0"/>
              <w:rPr>
                <w:sz w:val="20"/>
                <w:lang w:val="el-GR"/>
              </w:rPr>
            </w:pPr>
            <w:r w:rsidRPr="00C5783F">
              <w:rPr>
                <w:sz w:val="20"/>
                <w:lang w:val="el-GR"/>
              </w:rPr>
              <w:t xml:space="preserve">Συνολικό εργατικό κόστος </w:t>
            </w:r>
            <w:r w:rsidR="00313324">
              <w:rPr>
                <w:rFonts w:eastAsia="SimSun" w:cs="Calibri-Bold"/>
                <w:sz w:val="20"/>
                <w:lang w:val="el-GR"/>
              </w:rPr>
              <w:t>για όλη την συμβατική περίοδο</w:t>
            </w:r>
          </w:p>
        </w:tc>
        <w:tc>
          <w:tcPr>
            <w:tcW w:w="1410" w:type="dxa"/>
            <w:tcBorders>
              <w:top w:val="single" w:sz="4" w:space="0" w:color="auto"/>
              <w:left w:val="single" w:sz="4" w:space="0" w:color="auto"/>
              <w:bottom w:val="single" w:sz="4" w:space="0" w:color="auto"/>
              <w:right w:val="single" w:sz="4" w:space="0" w:color="auto"/>
            </w:tcBorders>
            <w:vAlign w:val="center"/>
          </w:tcPr>
          <w:p w:rsidR="00E3652C" w:rsidRPr="00C5783F" w:rsidRDefault="00E3652C" w:rsidP="0050099D">
            <w:pPr>
              <w:snapToGrid w:val="0"/>
              <w:spacing w:after="0"/>
              <w:rPr>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3652C" w:rsidRPr="00C5783F" w:rsidRDefault="00E3652C" w:rsidP="0050099D">
            <w:pPr>
              <w:spacing w:after="0"/>
              <w:rPr>
                <w:b/>
                <w:color w:val="000000"/>
                <w:sz w:val="20"/>
                <w:lang w:val="el-GR"/>
              </w:rPr>
            </w:pPr>
          </w:p>
        </w:tc>
      </w:tr>
      <w:tr w:rsidR="001E099D" w:rsidRPr="002B302C" w:rsidTr="001E099D">
        <w:trPr>
          <w:gridAfter w:val="1"/>
          <w:wAfter w:w="27" w:type="dxa"/>
          <w:trHeight w:val="218"/>
          <w:jc w:val="center"/>
        </w:trPr>
        <w:tc>
          <w:tcPr>
            <w:tcW w:w="6240" w:type="dxa"/>
            <w:tcBorders>
              <w:top w:val="single" w:sz="4" w:space="0" w:color="auto"/>
              <w:left w:val="single" w:sz="4" w:space="0" w:color="auto"/>
              <w:right w:val="single" w:sz="4" w:space="0" w:color="auto"/>
            </w:tcBorders>
            <w:shd w:val="clear" w:color="auto" w:fill="D9D9D9"/>
            <w:vAlign w:val="center"/>
            <w:hideMark/>
          </w:tcPr>
          <w:p w:rsidR="001E099D" w:rsidRPr="008B3751" w:rsidRDefault="001E099D" w:rsidP="0050099D">
            <w:pPr>
              <w:snapToGrid w:val="0"/>
              <w:spacing w:after="0"/>
              <w:rPr>
                <w:b/>
                <w:color w:val="000000"/>
                <w:sz w:val="20"/>
                <w:lang w:val="el-GR"/>
              </w:rPr>
            </w:pPr>
            <w:r>
              <w:rPr>
                <w:b/>
                <w:sz w:val="20"/>
                <w:lang w:val="el-GR"/>
              </w:rPr>
              <w:t xml:space="preserve">Γ. ΣΥΝΟΛΙΚΑ </w:t>
            </w:r>
            <w:r w:rsidRPr="008B3751">
              <w:rPr>
                <w:b/>
                <w:sz w:val="20"/>
                <w:lang w:val="el-GR"/>
              </w:rPr>
              <w:t>ΚΟΣΤΟΣ ΣΕ ΕΥΡΩ</w:t>
            </w:r>
          </w:p>
        </w:tc>
        <w:tc>
          <w:tcPr>
            <w:tcW w:w="14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E099D" w:rsidRPr="008B3751" w:rsidRDefault="001E099D" w:rsidP="0050099D">
            <w:pPr>
              <w:snapToGrid w:val="0"/>
              <w:spacing w:after="0"/>
              <w:rPr>
                <w:sz w:val="20"/>
                <w:lang w:val="el-GR"/>
              </w:rPr>
            </w:pPr>
            <w:r w:rsidRPr="008B3751">
              <w:rPr>
                <w:sz w:val="20"/>
                <w:lang w:val="el-GR"/>
              </w:rPr>
              <w:t>ΟΛΟΓΡΑΦΩΣ</w:t>
            </w:r>
          </w:p>
        </w:tc>
        <w:tc>
          <w:tcPr>
            <w:tcW w:w="13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E099D" w:rsidRPr="008B3751" w:rsidRDefault="001E099D" w:rsidP="001E099D">
            <w:pPr>
              <w:suppressAutoHyphens w:val="0"/>
              <w:spacing w:after="0"/>
              <w:jc w:val="left"/>
              <w:rPr>
                <w:sz w:val="20"/>
                <w:lang w:val="el-GR"/>
              </w:rPr>
            </w:pPr>
            <w:r w:rsidRPr="008B3751">
              <w:rPr>
                <w:sz w:val="20"/>
                <w:lang w:val="el-GR"/>
              </w:rPr>
              <w:t>ΑΡΙΘΜΗΤΙΚΩΣ</w:t>
            </w:r>
          </w:p>
        </w:tc>
      </w:tr>
      <w:tr w:rsidR="001E099D" w:rsidRPr="00BB3414" w:rsidTr="002971C0">
        <w:trPr>
          <w:trHeight w:hRule="exact" w:val="322"/>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1E099D" w:rsidRPr="001E7F75" w:rsidRDefault="001E099D" w:rsidP="0050099D">
            <w:pPr>
              <w:snapToGrid w:val="0"/>
              <w:spacing w:after="0"/>
              <w:rPr>
                <w:sz w:val="20"/>
                <w:lang w:val="el-GR"/>
              </w:rPr>
            </w:pPr>
            <w:r w:rsidRPr="001E7F75">
              <w:rPr>
                <w:sz w:val="20"/>
                <w:lang w:val="el-GR"/>
              </w:rPr>
              <w:t>Διοικητικό κόστος παροχής των υπηρεσιών</w:t>
            </w:r>
          </w:p>
        </w:tc>
        <w:tc>
          <w:tcPr>
            <w:tcW w:w="1410" w:type="dxa"/>
            <w:tcBorders>
              <w:top w:val="single" w:sz="4" w:space="0" w:color="auto"/>
              <w:left w:val="single" w:sz="4" w:space="0" w:color="auto"/>
              <w:bottom w:val="single" w:sz="4" w:space="0" w:color="auto"/>
              <w:right w:val="single" w:sz="4" w:space="0" w:color="auto"/>
            </w:tcBorders>
            <w:vAlign w:val="center"/>
          </w:tcPr>
          <w:p w:rsidR="001E099D" w:rsidRPr="008B3751" w:rsidRDefault="001E099D" w:rsidP="0050099D">
            <w:pPr>
              <w:spacing w:after="0"/>
              <w:rPr>
                <w:b/>
                <w:color w:val="000000"/>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E099D" w:rsidRPr="001E7F75" w:rsidRDefault="001E099D" w:rsidP="0050099D">
            <w:pPr>
              <w:spacing w:after="0"/>
              <w:rPr>
                <w:b/>
                <w:color w:val="000000"/>
                <w:sz w:val="20"/>
                <w:lang w:val="el-GR"/>
              </w:rPr>
            </w:pPr>
          </w:p>
        </w:tc>
      </w:tr>
      <w:tr w:rsidR="001E099D" w:rsidRPr="00C5783F" w:rsidTr="001E099D">
        <w:trPr>
          <w:trHeight w:hRule="exact" w:val="286"/>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1E099D" w:rsidRPr="008B3751" w:rsidRDefault="001E099D" w:rsidP="0050099D">
            <w:pPr>
              <w:snapToGrid w:val="0"/>
              <w:spacing w:after="0"/>
              <w:rPr>
                <w:sz w:val="20"/>
                <w:lang w:val="el-GR"/>
              </w:rPr>
            </w:pPr>
            <w:r w:rsidRPr="008B3751">
              <w:rPr>
                <w:sz w:val="20"/>
                <w:lang w:val="el-GR"/>
              </w:rPr>
              <w:t>Κόστος Αναλωσίμων</w:t>
            </w:r>
          </w:p>
        </w:tc>
        <w:tc>
          <w:tcPr>
            <w:tcW w:w="1410" w:type="dxa"/>
            <w:tcBorders>
              <w:top w:val="single" w:sz="4" w:space="0" w:color="auto"/>
              <w:left w:val="single" w:sz="4" w:space="0" w:color="auto"/>
              <w:bottom w:val="single" w:sz="4" w:space="0" w:color="auto"/>
              <w:right w:val="single" w:sz="4" w:space="0" w:color="auto"/>
            </w:tcBorders>
            <w:vAlign w:val="center"/>
          </w:tcPr>
          <w:p w:rsidR="001E099D" w:rsidRPr="008B3751" w:rsidRDefault="001E099D" w:rsidP="0050099D">
            <w:pPr>
              <w:spacing w:after="0"/>
              <w:rPr>
                <w:b/>
                <w:color w:val="000000"/>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E099D" w:rsidRPr="008B3751" w:rsidRDefault="001E099D" w:rsidP="0050099D">
            <w:pPr>
              <w:spacing w:after="0"/>
              <w:rPr>
                <w:b/>
                <w:color w:val="000000"/>
                <w:sz w:val="20"/>
                <w:lang w:val="el-GR"/>
              </w:rPr>
            </w:pPr>
          </w:p>
        </w:tc>
      </w:tr>
      <w:tr w:rsidR="001E099D" w:rsidRPr="008B3751" w:rsidTr="001E099D">
        <w:trPr>
          <w:trHeight w:hRule="exact" w:val="277"/>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1E099D" w:rsidRPr="008B3751" w:rsidRDefault="001E099D" w:rsidP="0050099D">
            <w:pPr>
              <w:snapToGrid w:val="0"/>
              <w:spacing w:after="0"/>
              <w:rPr>
                <w:sz w:val="20"/>
                <w:lang w:val="el-GR"/>
              </w:rPr>
            </w:pPr>
            <w:r w:rsidRPr="008B3751">
              <w:rPr>
                <w:sz w:val="20"/>
                <w:lang w:val="el-GR"/>
              </w:rPr>
              <w:t>Εργολαβικό κέρδος</w:t>
            </w:r>
          </w:p>
        </w:tc>
        <w:tc>
          <w:tcPr>
            <w:tcW w:w="1410" w:type="dxa"/>
            <w:tcBorders>
              <w:top w:val="single" w:sz="4" w:space="0" w:color="auto"/>
              <w:left w:val="single" w:sz="4" w:space="0" w:color="auto"/>
              <w:bottom w:val="single" w:sz="4" w:space="0" w:color="auto"/>
              <w:right w:val="single" w:sz="4" w:space="0" w:color="auto"/>
            </w:tcBorders>
            <w:vAlign w:val="center"/>
          </w:tcPr>
          <w:p w:rsidR="001E099D" w:rsidRPr="001E7F75" w:rsidRDefault="001E099D" w:rsidP="0050099D">
            <w:pPr>
              <w:spacing w:after="0"/>
              <w:rPr>
                <w:b/>
                <w:color w:val="000000"/>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E099D" w:rsidRPr="008B3751" w:rsidRDefault="001E099D" w:rsidP="0050099D">
            <w:pPr>
              <w:spacing w:after="0"/>
              <w:rPr>
                <w:b/>
                <w:color w:val="000000"/>
                <w:sz w:val="20"/>
                <w:lang w:val="el-GR"/>
              </w:rPr>
            </w:pPr>
          </w:p>
        </w:tc>
      </w:tr>
      <w:tr w:rsidR="001E099D" w:rsidRPr="00BB3414" w:rsidTr="002971C0">
        <w:trPr>
          <w:trHeight w:hRule="exact" w:val="291"/>
          <w:jc w:val="center"/>
        </w:trPr>
        <w:tc>
          <w:tcPr>
            <w:tcW w:w="6240" w:type="dxa"/>
            <w:tcBorders>
              <w:top w:val="single" w:sz="4" w:space="0" w:color="auto"/>
              <w:left w:val="single" w:sz="4" w:space="0" w:color="auto"/>
              <w:bottom w:val="single" w:sz="4" w:space="0" w:color="auto"/>
              <w:right w:val="single" w:sz="4" w:space="0" w:color="auto"/>
            </w:tcBorders>
            <w:hideMark/>
          </w:tcPr>
          <w:p w:rsidR="001E099D" w:rsidRPr="008B3751" w:rsidRDefault="001E099D" w:rsidP="0050099D">
            <w:pPr>
              <w:snapToGrid w:val="0"/>
              <w:spacing w:after="0"/>
              <w:rPr>
                <w:sz w:val="20"/>
                <w:lang w:val="el-GR"/>
              </w:rPr>
            </w:pPr>
            <w:r w:rsidRPr="001B5F6A">
              <w:rPr>
                <w:sz w:val="20"/>
                <w:lang w:val="el-GR"/>
              </w:rPr>
              <w:t>ΝΟΜΙΜΕΣ ΥΠΕΡ ΔΗΜΟΣΙΟΥ &amp; ΤΡΙΤΩΝ ΚΡΑΤΗΣΕΙΣ</w:t>
            </w:r>
            <w:r>
              <w:rPr>
                <w:rStyle w:val="ad"/>
                <w:sz w:val="20"/>
                <w:lang w:val="el-GR"/>
              </w:rPr>
              <w:footnoteReference w:id="16"/>
            </w:r>
          </w:p>
        </w:tc>
        <w:tc>
          <w:tcPr>
            <w:tcW w:w="1410" w:type="dxa"/>
            <w:tcBorders>
              <w:top w:val="single" w:sz="4" w:space="0" w:color="auto"/>
              <w:left w:val="single" w:sz="4" w:space="0" w:color="auto"/>
              <w:bottom w:val="single" w:sz="4" w:space="0" w:color="auto"/>
              <w:right w:val="single" w:sz="4" w:space="0" w:color="auto"/>
            </w:tcBorders>
            <w:vAlign w:val="center"/>
          </w:tcPr>
          <w:p w:rsidR="001E099D" w:rsidRPr="001E7F75" w:rsidRDefault="001E099D" w:rsidP="0050099D">
            <w:pPr>
              <w:spacing w:after="0"/>
              <w:rPr>
                <w:b/>
                <w:color w:val="000000"/>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E099D" w:rsidRPr="008B3751" w:rsidRDefault="001E099D" w:rsidP="0050099D">
            <w:pPr>
              <w:spacing w:after="0"/>
              <w:rPr>
                <w:b/>
                <w:color w:val="000000"/>
                <w:sz w:val="20"/>
                <w:lang w:val="el-GR"/>
              </w:rPr>
            </w:pPr>
          </w:p>
        </w:tc>
      </w:tr>
      <w:tr w:rsidR="001E099D" w:rsidRPr="00BB3414" w:rsidTr="002971C0">
        <w:trPr>
          <w:trHeight w:hRule="exact" w:val="296"/>
          <w:jc w:val="center"/>
        </w:trPr>
        <w:tc>
          <w:tcPr>
            <w:tcW w:w="6240" w:type="dxa"/>
            <w:tcBorders>
              <w:top w:val="single" w:sz="4" w:space="0" w:color="auto"/>
              <w:left w:val="single" w:sz="4" w:space="0" w:color="auto"/>
              <w:bottom w:val="single" w:sz="4" w:space="0" w:color="auto"/>
              <w:right w:val="single" w:sz="4" w:space="0" w:color="auto"/>
            </w:tcBorders>
            <w:vAlign w:val="center"/>
            <w:hideMark/>
          </w:tcPr>
          <w:p w:rsidR="001E099D" w:rsidRPr="001E7F75" w:rsidRDefault="0075194C" w:rsidP="0050099D">
            <w:pPr>
              <w:snapToGrid w:val="0"/>
              <w:spacing w:after="0"/>
              <w:rPr>
                <w:sz w:val="20"/>
                <w:lang w:val="el-GR"/>
              </w:rPr>
            </w:pPr>
            <w:r>
              <w:rPr>
                <w:sz w:val="20"/>
                <w:lang w:val="el-GR"/>
              </w:rPr>
              <w:t xml:space="preserve">(Β+Γ) </w:t>
            </w:r>
            <w:r w:rsidR="001E099D">
              <w:rPr>
                <w:sz w:val="20"/>
                <w:lang w:val="el-GR"/>
              </w:rPr>
              <w:t>Α</w:t>
            </w:r>
            <w:r w:rsidR="001E099D" w:rsidRPr="001E7F75">
              <w:rPr>
                <w:sz w:val="20"/>
                <w:lang w:val="el-GR"/>
              </w:rPr>
              <w:t xml:space="preserve">μοιβή αναδόχου </w:t>
            </w:r>
            <w:r w:rsidR="001E099D">
              <w:rPr>
                <w:rFonts w:eastAsia="SimSun" w:cs="Calibri-Bold"/>
                <w:b/>
                <w:bCs/>
                <w:sz w:val="20"/>
                <w:lang w:val="el-GR"/>
              </w:rPr>
              <w:t xml:space="preserve">για </w:t>
            </w:r>
            <w:r w:rsidR="008529DD">
              <w:rPr>
                <w:rFonts w:eastAsia="SimSun" w:cs="Calibri-Bold"/>
                <w:b/>
                <w:bCs/>
                <w:sz w:val="20"/>
                <w:lang w:val="el-GR"/>
              </w:rPr>
              <w:t>είκοσι τέσσερις</w:t>
            </w:r>
            <w:r w:rsidR="001E099D">
              <w:rPr>
                <w:rFonts w:eastAsia="SimSun" w:cs="Calibri-Bold"/>
                <w:b/>
                <w:bCs/>
                <w:sz w:val="20"/>
                <w:lang w:val="el-GR"/>
              </w:rPr>
              <w:t xml:space="preserve"> (</w:t>
            </w:r>
            <w:r w:rsidR="008529DD">
              <w:rPr>
                <w:rFonts w:eastAsia="SimSun" w:cs="Calibri-Bold"/>
                <w:b/>
                <w:bCs/>
                <w:sz w:val="20"/>
                <w:lang w:val="el-GR"/>
              </w:rPr>
              <w:t>24</w:t>
            </w:r>
            <w:r w:rsidR="001E099D">
              <w:rPr>
                <w:rFonts w:eastAsia="SimSun" w:cs="Calibri-Bold"/>
                <w:b/>
                <w:bCs/>
                <w:sz w:val="20"/>
                <w:lang w:val="el-GR"/>
              </w:rPr>
              <w:t>) μήνες</w:t>
            </w:r>
            <w:r w:rsidR="001E099D" w:rsidRPr="001E7F75">
              <w:rPr>
                <w:sz w:val="20"/>
                <w:lang w:val="el-GR"/>
              </w:rPr>
              <w:t xml:space="preserve"> χωρίς ΦΠΑ</w:t>
            </w:r>
            <w:r w:rsidR="001E099D">
              <w:rPr>
                <w:sz w:val="20"/>
                <w:lang w:val="el-GR"/>
              </w:rPr>
              <w:t xml:space="preserve"> </w:t>
            </w:r>
          </w:p>
        </w:tc>
        <w:tc>
          <w:tcPr>
            <w:tcW w:w="1410" w:type="dxa"/>
            <w:tcBorders>
              <w:top w:val="single" w:sz="4" w:space="0" w:color="auto"/>
              <w:left w:val="single" w:sz="4" w:space="0" w:color="auto"/>
              <w:bottom w:val="single" w:sz="4" w:space="0" w:color="auto"/>
              <w:right w:val="single" w:sz="4" w:space="0" w:color="auto"/>
            </w:tcBorders>
            <w:vAlign w:val="center"/>
          </w:tcPr>
          <w:p w:rsidR="001E099D" w:rsidRPr="001E7F75" w:rsidRDefault="001E099D" w:rsidP="0050099D">
            <w:pPr>
              <w:spacing w:after="0"/>
              <w:rPr>
                <w:b/>
                <w:color w:val="000000"/>
                <w:sz w:val="20"/>
                <w:lang w:val="el-GR"/>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1E099D" w:rsidRPr="001E7F75" w:rsidRDefault="001E099D" w:rsidP="0050099D">
            <w:pPr>
              <w:spacing w:after="0"/>
              <w:rPr>
                <w:b/>
                <w:color w:val="000000"/>
                <w:sz w:val="20"/>
                <w:lang w:val="el-GR"/>
              </w:rPr>
            </w:pPr>
          </w:p>
        </w:tc>
      </w:tr>
    </w:tbl>
    <w:p w:rsidR="0062487C" w:rsidRDefault="0062487C" w:rsidP="001A6CD4">
      <w:pPr>
        <w:suppressAutoHyphens w:val="0"/>
        <w:autoSpaceDE w:val="0"/>
        <w:autoSpaceDN w:val="0"/>
        <w:adjustRightInd w:val="0"/>
        <w:rPr>
          <w:rFonts w:ascii="Trebuchet MS" w:hAnsi="Trebuchet MS" w:cs="Tahoma"/>
          <w:sz w:val="20"/>
          <w:lang w:val="el-GR"/>
        </w:rPr>
      </w:pPr>
    </w:p>
    <w:p w:rsidR="00386E7C" w:rsidRPr="00B43260" w:rsidRDefault="00386E7C" w:rsidP="001A6CD4">
      <w:pPr>
        <w:suppressAutoHyphens w:val="0"/>
        <w:autoSpaceDE w:val="0"/>
        <w:autoSpaceDN w:val="0"/>
        <w:adjustRightInd w:val="0"/>
        <w:rPr>
          <w:rFonts w:ascii="Trebuchet MS" w:hAnsi="Trebuchet MS" w:cs="Tahoma"/>
          <w:sz w:val="20"/>
          <w:lang w:val="el-GR"/>
        </w:rPr>
      </w:pPr>
      <w:r w:rsidRPr="00B43260">
        <w:rPr>
          <w:rFonts w:ascii="Trebuchet MS" w:hAnsi="Trebuchet MS" w:cs="Tahoma"/>
          <w:sz w:val="20"/>
          <w:lang w:val="el-GR"/>
        </w:rPr>
        <w:t>Η παρούσα οικονομική προσφορά ισ</w:t>
      </w:r>
      <w:r>
        <w:rPr>
          <w:rFonts w:ascii="Trebuchet MS" w:hAnsi="Trebuchet MS" w:cs="Tahoma"/>
          <w:sz w:val="20"/>
          <w:lang w:val="el-GR"/>
        </w:rPr>
        <w:t>χύει μέχρι και τριακόσιες ημέρες (300</w:t>
      </w:r>
      <w:r w:rsidRPr="00B43260">
        <w:rPr>
          <w:rFonts w:ascii="Trebuchet MS" w:hAnsi="Trebuchet MS" w:cs="Tahoma"/>
          <w:sz w:val="20"/>
          <w:lang w:val="el-GR"/>
        </w:rPr>
        <w:t>) ημέρες από την επομένη της διενέργειας του διαγωνισμού.</w:t>
      </w:r>
      <w:r w:rsidR="00A94E9D">
        <w:rPr>
          <w:rFonts w:ascii="Trebuchet MS" w:hAnsi="Trebuchet MS" w:cs="Tahoma"/>
          <w:sz w:val="20"/>
          <w:lang w:val="el-GR"/>
        </w:rPr>
        <w:t xml:space="preserve"> </w:t>
      </w:r>
      <w:r w:rsidRPr="00B43260">
        <w:rPr>
          <w:rFonts w:ascii="Trebuchet MS" w:hAnsi="Trebuchet MS" w:cs="Tahoma"/>
          <w:sz w:val="20"/>
          <w:lang w:val="el-GR"/>
        </w:rPr>
        <w:t>Δηλώνω ότι αποδέχομαι πλήρως και ανεπιφύλακτα όλους τους όρους της Διακήρυξης.</w:t>
      </w:r>
    </w:p>
    <w:p w:rsidR="00386E7C" w:rsidRPr="00A94E9D" w:rsidRDefault="00386E7C" w:rsidP="00386E7C">
      <w:pPr>
        <w:tabs>
          <w:tab w:val="left" w:pos="2140"/>
        </w:tabs>
        <w:autoSpaceDE w:val="0"/>
        <w:autoSpaceDN w:val="0"/>
        <w:adjustRightInd w:val="0"/>
        <w:ind w:right="141"/>
        <w:rPr>
          <w:rFonts w:ascii="Trebuchet MS" w:hAnsi="Trebuchet MS" w:cs="Tahoma"/>
          <w:i/>
          <w:sz w:val="20"/>
          <w:lang w:val="el-GR"/>
        </w:rPr>
      </w:pP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sidRPr="00B43260">
        <w:rPr>
          <w:rFonts w:ascii="Trebuchet MS" w:hAnsi="Trebuchet MS" w:cs="Tahoma"/>
          <w:i/>
          <w:sz w:val="20"/>
          <w:lang w:val="el-GR"/>
        </w:rPr>
        <w:t xml:space="preserve">………..(Τόπος)…….(Ημερομηνία) </w:t>
      </w:r>
    </w:p>
    <w:p w:rsidR="00386E7C" w:rsidRPr="00B43260" w:rsidRDefault="00386E7C" w:rsidP="00A94E9D">
      <w:pPr>
        <w:autoSpaceDE w:val="0"/>
        <w:autoSpaceDN w:val="0"/>
        <w:adjustRightInd w:val="0"/>
        <w:spacing w:line="265" w:lineRule="exact"/>
        <w:ind w:left="7200" w:right="141"/>
        <w:rPr>
          <w:rFonts w:ascii="Trebuchet MS" w:hAnsi="Trebuchet MS" w:cs="Tahoma"/>
          <w:sz w:val="20"/>
          <w:lang w:val="el-GR"/>
        </w:rPr>
      </w:pPr>
      <w:r>
        <w:rPr>
          <w:rFonts w:ascii="Trebuchet MS" w:hAnsi="Trebuchet MS" w:cs="Tahoma"/>
          <w:sz w:val="20"/>
          <w:lang w:val="el-GR"/>
        </w:rPr>
        <w:t xml:space="preserve">  </w:t>
      </w:r>
      <w:r w:rsidRPr="00B43260">
        <w:rPr>
          <w:rFonts w:ascii="Trebuchet MS" w:hAnsi="Trebuchet MS" w:cs="Tahoma"/>
          <w:sz w:val="20"/>
          <w:lang w:val="el-GR"/>
        </w:rPr>
        <w:t xml:space="preserve">Ο προσφέρων </w:t>
      </w:r>
    </w:p>
    <w:p w:rsidR="00386E7C" w:rsidRPr="00386E7C" w:rsidRDefault="00386E7C" w:rsidP="00386E7C">
      <w:pPr>
        <w:autoSpaceDE w:val="0"/>
        <w:autoSpaceDN w:val="0"/>
        <w:adjustRightInd w:val="0"/>
        <w:spacing w:line="265" w:lineRule="exact"/>
        <w:ind w:left="7200" w:right="141" w:firstLine="313"/>
        <w:rPr>
          <w:rFonts w:ascii="Trebuchet MS" w:hAnsi="Trebuchet MS" w:cs="Tahoma"/>
          <w:i/>
          <w:sz w:val="20"/>
          <w:u w:val="single"/>
          <w:lang w:val="el-GR"/>
        </w:rPr>
      </w:pPr>
      <w:r w:rsidRPr="00B43260">
        <w:rPr>
          <w:rFonts w:ascii="Trebuchet MS" w:hAnsi="Trebuchet MS" w:cs="Tahoma"/>
          <w:i/>
          <w:sz w:val="20"/>
          <w:u w:val="single"/>
          <w:lang w:val="el-GR"/>
        </w:rPr>
        <w:t>Υπογραφή</w:t>
      </w:r>
    </w:p>
    <w:p w:rsidR="00F8638B" w:rsidRDefault="00386E7C" w:rsidP="00386E7C">
      <w:pPr>
        <w:autoSpaceDE w:val="0"/>
        <w:autoSpaceDN w:val="0"/>
        <w:adjustRightInd w:val="0"/>
        <w:spacing w:line="200" w:lineRule="exact"/>
        <w:ind w:left="6480" w:right="141" w:firstLine="720"/>
        <w:rPr>
          <w:rFonts w:ascii="Trebuchet MS" w:hAnsi="Trebuchet MS" w:cs="Tahoma"/>
          <w:i/>
          <w:sz w:val="20"/>
          <w:lang w:val="el-GR"/>
        </w:rPr>
      </w:pPr>
      <w:r>
        <w:rPr>
          <w:rFonts w:ascii="Trebuchet MS" w:hAnsi="Trebuchet MS" w:cs="Tahoma"/>
          <w:i/>
          <w:sz w:val="20"/>
          <w:lang w:val="el-GR"/>
        </w:rPr>
        <w:t xml:space="preserve"> </w:t>
      </w:r>
    </w:p>
    <w:p w:rsidR="00386E7C" w:rsidRPr="00B43260" w:rsidRDefault="00386E7C" w:rsidP="00386E7C">
      <w:pPr>
        <w:autoSpaceDE w:val="0"/>
        <w:autoSpaceDN w:val="0"/>
        <w:adjustRightInd w:val="0"/>
        <w:spacing w:line="200" w:lineRule="exact"/>
        <w:ind w:left="6480" w:right="141" w:firstLine="720"/>
        <w:rPr>
          <w:rFonts w:ascii="Trebuchet MS" w:hAnsi="Trebuchet MS" w:cs="Tahoma"/>
          <w:i/>
          <w:sz w:val="20"/>
          <w:lang w:val="el-GR"/>
        </w:rPr>
      </w:pPr>
      <w:r w:rsidRPr="00B43260">
        <w:rPr>
          <w:rFonts w:ascii="Trebuchet MS" w:hAnsi="Trebuchet MS" w:cs="Tahoma"/>
          <w:i/>
          <w:sz w:val="20"/>
          <w:lang w:val="el-GR"/>
        </w:rPr>
        <w:t>(Ονοματεπώνυμο)</w:t>
      </w:r>
    </w:p>
    <w:p w:rsidR="00F8638B" w:rsidRDefault="00F8638B" w:rsidP="00386E7C">
      <w:pPr>
        <w:autoSpaceDE w:val="0"/>
        <w:autoSpaceDN w:val="0"/>
        <w:adjustRightInd w:val="0"/>
        <w:spacing w:line="200" w:lineRule="exact"/>
        <w:ind w:left="6480" w:right="141" w:firstLine="720"/>
        <w:rPr>
          <w:rFonts w:ascii="Trebuchet MS" w:hAnsi="Trebuchet MS" w:cs="Tahoma"/>
          <w:i/>
          <w:sz w:val="20"/>
          <w:lang w:val="el-GR"/>
        </w:rPr>
      </w:pPr>
    </w:p>
    <w:p w:rsidR="00386E7C" w:rsidRDefault="00386E7C" w:rsidP="00386E7C">
      <w:pPr>
        <w:autoSpaceDE w:val="0"/>
        <w:autoSpaceDN w:val="0"/>
        <w:adjustRightInd w:val="0"/>
        <w:spacing w:line="200" w:lineRule="exact"/>
        <w:ind w:left="6480" w:right="141" w:firstLine="720"/>
        <w:rPr>
          <w:rFonts w:ascii="Trebuchet MS" w:hAnsi="Trebuchet MS" w:cs="Tahoma"/>
          <w:i/>
          <w:sz w:val="20"/>
          <w:lang w:val="el-GR"/>
        </w:rPr>
      </w:pPr>
      <w:r w:rsidRPr="00B43260">
        <w:rPr>
          <w:rFonts w:ascii="Trebuchet MS" w:hAnsi="Trebuchet MS" w:cs="Tahoma"/>
          <w:i/>
          <w:sz w:val="20"/>
          <w:lang w:val="el-GR"/>
        </w:rPr>
        <w:t>Σφραγίδα Εταιρείας</w:t>
      </w:r>
    </w:p>
    <w:p w:rsidR="00F8638B" w:rsidRDefault="00F8638B" w:rsidP="00386E7C">
      <w:pPr>
        <w:autoSpaceDE w:val="0"/>
        <w:autoSpaceDN w:val="0"/>
        <w:adjustRightInd w:val="0"/>
        <w:spacing w:line="200" w:lineRule="exact"/>
        <w:ind w:left="6480" w:right="141" w:firstLine="720"/>
        <w:rPr>
          <w:rFonts w:ascii="Trebuchet MS" w:hAnsi="Trebuchet MS" w:cs="Tahoma"/>
          <w:i/>
          <w:sz w:val="20"/>
          <w:lang w:val="el-GR"/>
        </w:rPr>
      </w:pPr>
    </w:p>
    <w:p w:rsidR="00F8638B" w:rsidRDefault="00F8638B" w:rsidP="00386E7C">
      <w:pPr>
        <w:autoSpaceDE w:val="0"/>
        <w:autoSpaceDN w:val="0"/>
        <w:adjustRightInd w:val="0"/>
        <w:spacing w:line="200" w:lineRule="exact"/>
        <w:ind w:left="6480" w:right="141" w:firstLine="720"/>
        <w:rPr>
          <w:rFonts w:ascii="Trebuchet MS" w:hAnsi="Trebuchet MS" w:cs="Tahoma"/>
          <w:i/>
          <w:sz w:val="20"/>
          <w:lang w:val="el-GR"/>
        </w:rPr>
      </w:pPr>
    </w:p>
    <w:p w:rsidR="00B000C8" w:rsidRPr="00B43260" w:rsidRDefault="00B000C8" w:rsidP="00386E7C">
      <w:pPr>
        <w:autoSpaceDE w:val="0"/>
        <w:autoSpaceDN w:val="0"/>
        <w:adjustRightInd w:val="0"/>
        <w:spacing w:line="200" w:lineRule="exact"/>
        <w:ind w:left="6480" w:right="141" w:firstLine="720"/>
        <w:rPr>
          <w:rFonts w:ascii="Trebuchet MS" w:hAnsi="Trebuchet MS" w:cs="Tahoma"/>
          <w:i/>
          <w:sz w:val="20"/>
          <w:lang w:val="el-GR"/>
        </w:rPr>
      </w:pPr>
    </w:p>
    <w:tbl>
      <w:tblPr>
        <w:tblW w:w="90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0"/>
        <w:gridCol w:w="1680"/>
        <w:gridCol w:w="1396"/>
      </w:tblGrid>
      <w:tr w:rsidR="00CD03E5" w:rsidRPr="00BB3414" w:rsidTr="00835E46">
        <w:trPr>
          <w:trHeight w:val="510"/>
          <w:jc w:val="center"/>
        </w:trPr>
        <w:tc>
          <w:tcPr>
            <w:tcW w:w="9076"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2971C0" w:rsidRDefault="002971C0" w:rsidP="00CD03E5">
            <w:pPr>
              <w:snapToGrid w:val="0"/>
              <w:spacing w:after="0"/>
              <w:jc w:val="center"/>
              <w:rPr>
                <w:rFonts w:ascii="Trebuchet MS" w:hAnsi="Trebuchet MS"/>
                <w:b/>
                <w:sz w:val="24"/>
                <w:u w:val="single"/>
                <w:lang w:val="el-GR"/>
              </w:rPr>
            </w:pPr>
            <w:r>
              <w:rPr>
                <w:rFonts w:ascii="Trebuchet MS" w:hAnsi="Trebuchet MS"/>
                <w:b/>
                <w:sz w:val="24"/>
                <w:u w:val="single"/>
                <w:lang w:val="el-GR"/>
              </w:rPr>
              <w:t>ΠΙΝΑΚΑΣ Β</w:t>
            </w:r>
          </w:p>
          <w:p w:rsidR="00CD03E5" w:rsidRPr="00883EC5" w:rsidRDefault="00CD03E5" w:rsidP="00CD03E5">
            <w:pPr>
              <w:snapToGrid w:val="0"/>
              <w:spacing w:after="0"/>
              <w:jc w:val="center"/>
              <w:rPr>
                <w:rFonts w:ascii="Trebuchet MS" w:hAnsi="Trebuchet MS"/>
                <w:b/>
                <w:sz w:val="24"/>
                <w:u w:val="single"/>
                <w:lang w:val="el-GR"/>
              </w:rPr>
            </w:pPr>
            <w:r w:rsidRPr="00883EC5">
              <w:rPr>
                <w:rFonts w:ascii="Trebuchet MS" w:hAnsi="Trebuchet MS"/>
                <w:b/>
                <w:sz w:val="24"/>
                <w:u w:val="single"/>
                <w:lang w:val="el-GR"/>
              </w:rPr>
              <w:t xml:space="preserve">ΑΦΟΡΑ </w:t>
            </w:r>
            <w:r>
              <w:rPr>
                <w:rFonts w:ascii="Trebuchet MS" w:hAnsi="Trebuchet MS"/>
                <w:b/>
                <w:sz w:val="24"/>
                <w:u w:val="single"/>
                <w:lang w:val="el-GR"/>
              </w:rPr>
              <w:t>ΤΟ ΤΜΗΜΑ 2 (ΣΥΝΟΡΙΑΚΟΣ ΣΤΑΘΜΟΣ ΠΡΟΜΑΧΩΝΑ)</w:t>
            </w:r>
          </w:p>
        </w:tc>
      </w:tr>
      <w:tr w:rsidR="00CD03E5" w:rsidRPr="008C09EC" w:rsidTr="00835E46">
        <w:trPr>
          <w:trHeight w:val="318"/>
          <w:jc w:val="center"/>
        </w:trPr>
        <w:tc>
          <w:tcPr>
            <w:tcW w:w="9076"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CD03E5" w:rsidRPr="008B3751" w:rsidRDefault="00CD03E5" w:rsidP="00BF6C74">
            <w:pPr>
              <w:snapToGrid w:val="0"/>
              <w:spacing w:after="0"/>
              <w:rPr>
                <w:b/>
                <w:color w:val="000000"/>
                <w:sz w:val="20"/>
                <w:lang w:val="el-GR"/>
              </w:rPr>
            </w:pPr>
            <w:r w:rsidRPr="008B3751">
              <w:rPr>
                <w:b/>
                <w:sz w:val="20"/>
                <w:lang w:val="el-GR"/>
              </w:rPr>
              <w:t>Α.ΓΕΝΙΚΑ ΣΤΟΙΧΕΙΑ</w:t>
            </w:r>
          </w:p>
        </w:tc>
      </w:tr>
      <w:tr w:rsidR="00CD03E5" w:rsidRPr="008C09EC" w:rsidTr="00835E46">
        <w:trPr>
          <w:trHeight w:hRule="exact" w:val="344"/>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CD03E5" w:rsidP="00BF6C74">
            <w:pPr>
              <w:snapToGrid w:val="0"/>
              <w:spacing w:line="276" w:lineRule="auto"/>
              <w:rPr>
                <w:sz w:val="20"/>
                <w:lang w:val="el-GR"/>
              </w:rPr>
            </w:pPr>
            <w:r>
              <w:rPr>
                <w:sz w:val="20"/>
                <w:lang w:val="el-GR"/>
              </w:rPr>
              <w:t>ΣΥΝΟΡΙΑΚΟΣ ΣΤΑΘΜΟΣ</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line="276" w:lineRule="auto"/>
              <w:rPr>
                <w:b/>
                <w:color w:val="000000"/>
                <w:sz w:val="20"/>
                <w:lang w:val="el-GR"/>
              </w:rPr>
            </w:pPr>
          </w:p>
        </w:tc>
      </w:tr>
      <w:tr w:rsidR="00CD03E5" w:rsidRPr="00BB3414" w:rsidTr="00835E46">
        <w:trPr>
          <w:trHeight w:hRule="exact" w:val="379"/>
          <w:jc w:val="center"/>
        </w:trPr>
        <w:tc>
          <w:tcPr>
            <w:tcW w:w="9076" w:type="dxa"/>
            <w:gridSpan w:val="3"/>
            <w:tcBorders>
              <w:top w:val="single" w:sz="4" w:space="0" w:color="auto"/>
              <w:left w:val="single" w:sz="4" w:space="0" w:color="auto"/>
              <w:bottom w:val="single" w:sz="4" w:space="0" w:color="auto"/>
              <w:right w:val="single" w:sz="4" w:space="0" w:color="auto"/>
            </w:tcBorders>
            <w:vAlign w:val="center"/>
            <w:hideMark/>
          </w:tcPr>
          <w:p w:rsidR="00CD03E5" w:rsidRPr="00BC4536" w:rsidRDefault="00CD03E5" w:rsidP="00BF6C74">
            <w:pPr>
              <w:spacing w:line="276" w:lineRule="auto"/>
              <w:jc w:val="center"/>
              <w:rPr>
                <w:b/>
                <w:color w:val="000000"/>
                <w:sz w:val="24"/>
                <w:u w:val="single"/>
                <w:lang w:val="el-GR"/>
              </w:rPr>
            </w:pPr>
            <w:r>
              <w:rPr>
                <w:b/>
                <w:sz w:val="24"/>
                <w:u w:val="single"/>
                <w:lang w:val="el-GR"/>
              </w:rPr>
              <w:t xml:space="preserve">ΓΙΑ ΔΙΑΣΤΗΜΑ </w:t>
            </w:r>
            <w:r w:rsidR="008529DD">
              <w:rPr>
                <w:b/>
                <w:sz w:val="24"/>
                <w:u w:val="single"/>
                <w:lang w:val="el-GR"/>
              </w:rPr>
              <w:t>ΕΙΚΟΣΙ ΤΕΣΣΑΡΩΝ</w:t>
            </w:r>
            <w:r>
              <w:rPr>
                <w:b/>
                <w:sz w:val="24"/>
                <w:u w:val="single"/>
                <w:lang w:val="el-GR"/>
              </w:rPr>
              <w:t xml:space="preserve"> ΜΗΝΩΝ</w:t>
            </w:r>
          </w:p>
        </w:tc>
      </w:tr>
      <w:tr w:rsidR="00CD03E5" w:rsidRPr="00BB3414" w:rsidTr="008529DD">
        <w:trPr>
          <w:trHeight w:hRule="exact" w:val="778"/>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8B3751" w:rsidRDefault="008529DD" w:rsidP="00BF6C74">
            <w:pPr>
              <w:snapToGrid w:val="0"/>
              <w:spacing w:after="0"/>
              <w:rPr>
                <w:sz w:val="20"/>
                <w:lang w:val="el-GR"/>
              </w:rPr>
            </w:pPr>
            <w:r>
              <w:rPr>
                <w:sz w:val="20"/>
                <w:lang w:val="el-GR"/>
              </w:rPr>
              <w:t xml:space="preserve">Συνολικός </w:t>
            </w:r>
            <w:r w:rsidRPr="008B3751">
              <w:rPr>
                <w:sz w:val="20"/>
                <w:lang w:val="el-GR"/>
              </w:rPr>
              <w:t>Αριθμός εργαζομένων</w:t>
            </w:r>
            <w:r>
              <w:rPr>
                <w:sz w:val="20"/>
                <w:lang w:val="el-GR"/>
              </w:rPr>
              <w:t xml:space="preserve"> που θα απασχοληθούν ανά ημέρα (θα γίνει αναφορά και στον αριθμό των ατόμων που θα έχουν φυσική παρουσία</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line="276" w:lineRule="auto"/>
              <w:rPr>
                <w:b/>
                <w:color w:val="000000"/>
                <w:sz w:val="20"/>
                <w:lang w:val="el-GR"/>
              </w:rPr>
            </w:pPr>
          </w:p>
        </w:tc>
      </w:tr>
      <w:tr w:rsidR="00CD03E5" w:rsidRPr="00BB3414" w:rsidTr="000F21FB">
        <w:trPr>
          <w:trHeight w:hRule="exact" w:val="758"/>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Default="000F21FB" w:rsidP="00CD03E5">
            <w:pPr>
              <w:snapToGrid w:val="0"/>
              <w:spacing w:after="0"/>
              <w:rPr>
                <w:sz w:val="20"/>
                <w:lang w:val="el-GR"/>
              </w:rPr>
            </w:pPr>
            <w:r>
              <w:rPr>
                <w:sz w:val="20"/>
                <w:lang w:val="el-GR"/>
              </w:rPr>
              <w:t>Ώρες εργασίας ανά ημέρα και ημέρες εργασίας ανά εβδομάδα αναλυτικά για κάθε έναν από τους εργαζομένους που θα απασχοληθούν καθ’ όλη την συμβατική περίοδο</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line="276" w:lineRule="auto"/>
              <w:rPr>
                <w:b/>
                <w:color w:val="000000"/>
                <w:sz w:val="20"/>
                <w:lang w:val="el-GR"/>
              </w:rPr>
            </w:pPr>
          </w:p>
        </w:tc>
      </w:tr>
      <w:tr w:rsidR="00CD03E5" w:rsidRPr="00BB3414" w:rsidTr="00835E46">
        <w:trPr>
          <w:trHeight w:hRule="exact" w:val="559"/>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6701B1" w:rsidRDefault="00CD03E5" w:rsidP="00BF6C74">
            <w:pPr>
              <w:snapToGrid w:val="0"/>
              <w:spacing w:after="0"/>
              <w:rPr>
                <w:sz w:val="20"/>
                <w:lang w:val="el-GR"/>
              </w:rPr>
            </w:pPr>
            <w:r>
              <w:rPr>
                <w:sz w:val="20"/>
                <w:lang w:val="el-GR"/>
              </w:rPr>
              <w:t xml:space="preserve">Συνολικές </w:t>
            </w:r>
            <w:r w:rsidR="00104E96">
              <w:rPr>
                <w:sz w:val="20"/>
                <w:lang w:val="el-GR"/>
              </w:rPr>
              <w:t xml:space="preserve">Ώρες εργασίας </w:t>
            </w:r>
            <w:r>
              <w:rPr>
                <w:sz w:val="20"/>
                <w:lang w:val="el-GR"/>
              </w:rPr>
              <w:t>για την παροχή των υπηρεσιών</w:t>
            </w:r>
            <w:r w:rsidR="00104E96">
              <w:rPr>
                <w:sz w:val="20"/>
                <w:lang w:val="el-GR"/>
              </w:rPr>
              <w:t xml:space="preserve"> για όλο το συμβατικό διάστημα</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line="276" w:lineRule="auto"/>
              <w:rPr>
                <w:b/>
                <w:color w:val="000000"/>
                <w:sz w:val="20"/>
                <w:lang w:val="el-GR"/>
              </w:rPr>
            </w:pPr>
          </w:p>
        </w:tc>
      </w:tr>
      <w:tr w:rsidR="00CD03E5" w:rsidRPr="00BB3414" w:rsidTr="00835E46">
        <w:trPr>
          <w:trHeight w:hRule="exact" w:val="283"/>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Default="00CD03E5" w:rsidP="00BF6C74">
            <w:pPr>
              <w:snapToGrid w:val="0"/>
              <w:spacing w:after="0"/>
              <w:rPr>
                <w:sz w:val="20"/>
                <w:lang w:val="el-GR"/>
              </w:rPr>
            </w:pPr>
            <w:r w:rsidRPr="00595BA9">
              <w:rPr>
                <w:rFonts w:eastAsia="SimSun" w:cs="Calibri-Bold"/>
                <w:sz w:val="20"/>
                <w:lang w:val="el-GR"/>
              </w:rPr>
              <w:t>Τετραγωνικά μέτρα καθαρισμού</w:t>
            </w:r>
            <w:r w:rsidRPr="00595BA9">
              <w:rPr>
                <w:rFonts w:eastAsia="SimSun"/>
                <w:lang w:val="el-GR"/>
              </w:rPr>
              <w:t xml:space="preserve"> </w:t>
            </w:r>
            <w:r w:rsidRPr="00595BA9">
              <w:rPr>
                <w:rFonts w:eastAsia="SimSun" w:cs="Calibri-Bold"/>
                <w:sz w:val="20"/>
                <w:lang w:val="el-GR"/>
              </w:rPr>
              <w:t>ανά άτομο</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line="276" w:lineRule="auto"/>
              <w:rPr>
                <w:b/>
                <w:color w:val="000000"/>
                <w:sz w:val="20"/>
                <w:lang w:val="el-GR"/>
              </w:rPr>
            </w:pPr>
          </w:p>
        </w:tc>
      </w:tr>
      <w:tr w:rsidR="00CD03E5" w:rsidRPr="00BB3414" w:rsidTr="00835E46">
        <w:trPr>
          <w:trHeight w:hRule="exact" w:val="559"/>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Default="00CD03E5" w:rsidP="00BF6C74">
            <w:pPr>
              <w:snapToGrid w:val="0"/>
              <w:spacing w:after="0"/>
              <w:rPr>
                <w:rFonts w:eastAsia="SimSun" w:cs="Calibri-Bold"/>
                <w:sz w:val="20"/>
                <w:lang w:val="el-GR"/>
              </w:rPr>
            </w:pPr>
            <w:r w:rsidRPr="001E7F75">
              <w:rPr>
                <w:rFonts w:eastAsia="SimSun" w:cs="Calibri-Bold"/>
                <w:sz w:val="20"/>
                <w:lang w:val="el-GR"/>
              </w:rPr>
              <w:t>Συλλογική Σύμβαση Εργασίας Εργαζομένων</w:t>
            </w:r>
            <w:r>
              <w:rPr>
                <w:rFonts w:eastAsia="SimSun" w:cs="Calibri-Bold"/>
                <w:sz w:val="20"/>
                <w:lang w:val="el-GR"/>
              </w:rPr>
              <w:t xml:space="preserve"> </w:t>
            </w:r>
            <w:r w:rsidRPr="001E7F75">
              <w:rPr>
                <w:rFonts w:eastAsia="SimSun" w:cs="Calibri-Bold"/>
                <w:sz w:val="20"/>
                <w:lang w:val="el-GR"/>
              </w:rPr>
              <w:t>(να επισυναφθεί αντίγραφο)</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line="276" w:lineRule="auto"/>
              <w:rPr>
                <w:b/>
                <w:color w:val="000000"/>
                <w:sz w:val="20"/>
                <w:lang w:val="el-GR"/>
              </w:rPr>
            </w:pPr>
          </w:p>
        </w:tc>
      </w:tr>
      <w:tr w:rsidR="00E047E2" w:rsidRPr="008B3751" w:rsidTr="00E047E2">
        <w:trPr>
          <w:trHeight w:val="381"/>
          <w:jc w:val="center"/>
        </w:trPr>
        <w:tc>
          <w:tcPr>
            <w:tcW w:w="60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47E2" w:rsidRPr="008B3751" w:rsidRDefault="00E047E2" w:rsidP="00BF6C74">
            <w:pPr>
              <w:snapToGrid w:val="0"/>
              <w:spacing w:after="0"/>
              <w:rPr>
                <w:b/>
                <w:sz w:val="20"/>
                <w:lang w:val="el-GR"/>
              </w:rPr>
            </w:pPr>
            <w:r>
              <w:rPr>
                <w:b/>
                <w:sz w:val="20"/>
                <w:lang w:val="el-GR"/>
              </w:rPr>
              <w:t>Β. ΕΡΓΑΤΙΚΟ ΚΟΣΤΟΣ</w:t>
            </w:r>
          </w:p>
        </w:tc>
        <w:tc>
          <w:tcPr>
            <w:tcW w:w="1680" w:type="dxa"/>
            <w:tcBorders>
              <w:top w:val="single" w:sz="4" w:space="0" w:color="auto"/>
              <w:left w:val="single" w:sz="4" w:space="0" w:color="auto"/>
              <w:bottom w:val="single" w:sz="4" w:space="0" w:color="auto"/>
              <w:right w:val="single" w:sz="4" w:space="0" w:color="auto"/>
            </w:tcBorders>
            <w:shd w:val="clear" w:color="auto" w:fill="D9D9D9"/>
            <w:vAlign w:val="center"/>
          </w:tcPr>
          <w:p w:rsidR="00E047E2" w:rsidRPr="008B3751" w:rsidRDefault="00E047E2" w:rsidP="00E047E2">
            <w:pPr>
              <w:snapToGrid w:val="0"/>
              <w:spacing w:after="0"/>
              <w:rPr>
                <w:b/>
                <w:sz w:val="20"/>
                <w:lang w:val="el-GR"/>
              </w:rPr>
            </w:pPr>
            <w:r w:rsidRPr="008B3751">
              <w:rPr>
                <w:sz w:val="20"/>
                <w:lang w:val="el-GR"/>
              </w:rPr>
              <w:t>ΟΛΟΓΡΑΦΩΣ</w:t>
            </w:r>
          </w:p>
        </w:tc>
        <w:tc>
          <w:tcPr>
            <w:tcW w:w="1396" w:type="dxa"/>
            <w:tcBorders>
              <w:top w:val="single" w:sz="4" w:space="0" w:color="auto"/>
              <w:left w:val="single" w:sz="4" w:space="0" w:color="auto"/>
              <w:bottom w:val="single" w:sz="4" w:space="0" w:color="auto"/>
              <w:right w:val="single" w:sz="4" w:space="0" w:color="auto"/>
            </w:tcBorders>
            <w:shd w:val="clear" w:color="auto" w:fill="D9D9D9"/>
            <w:vAlign w:val="center"/>
          </w:tcPr>
          <w:p w:rsidR="00E047E2" w:rsidRPr="008B3751" w:rsidRDefault="00E047E2" w:rsidP="00E047E2">
            <w:pPr>
              <w:snapToGrid w:val="0"/>
              <w:spacing w:after="0"/>
              <w:rPr>
                <w:b/>
                <w:sz w:val="20"/>
                <w:lang w:val="el-GR"/>
              </w:rPr>
            </w:pPr>
            <w:r w:rsidRPr="008B3751">
              <w:rPr>
                <w:sz w:val="20"/>
                <w:lang w:val="el-GR"/>
              </w:rPr>
              <w:t>ΑΡΙΘΜΗΤΙΚΩΣ</w:t>
            </w:r>
          </w:p>
        </w:tc>
      </w:tr>
      <w:tr w:rsidR="00CD03E5" w:rsidRPr="00BB3414" w:rsidTr="00B000C8">
        <w:trPr>
          <w:trHeight w:hRule="exact" w:val="876"/>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CD03E5" w:rsidP="0045787D">
            <w:pPr>
              <w:snapToGrid w:val="0"/>
              <w:spacing w:after="0"/>
              <w:rPr>
                <w:sz w:val="20"/>
                <w:lang w:val="el-GR"/>
              </w:rPr>
            </w:pPr>
            <w:r w:rsidRPr="001E7F75">
              <w:rPr>
                <w:rFonts w:eastAsia="SimSun" w:cs="Calibri-Bold"/>
                <w:sz w:val="20"/>
                <w:lang w:val="el-GR"/>
              </w:rPr>
              <w:t xml:space="preserve">Ύψος του προϋπολογισμένου ποσού πάσης φύσεως νόμιμων αποδοχών </w:t>
            </w:r>
            <w:r w:rsidR="00B000C8" w:rsidRPr="001E7F75">
              <w:rPr>
                <w:rFonts w:eastAsia="SimSun" w:cs="Calibri-Bold"/>
                <w:sz w:val="20"/>
                <w:lang w:val="el-GR"/>
              </w:rPr>
              <w:t>(</w:t>
            </w:r>
            <w:r w:rsidR="00B000C8">
              <w:rPr>
                <w:rFonts w:eastAsia="SimSun" w:cs="Calibri-Bold"/>
                <w:sz w:val="20"/>
                <w:u w:val="single"/>
                <w:lang w:val="el-GR"/>
              </w:rPr>
              <w:t xml:space="preserve">περιλαμβάνεται </w:t>
            </w:r>
            <w:r w:rsidR="00B000C8" w:rsidRPr="001E7F75">
              <w:rPr>
                <w:rFonts w:eastAsia="SimSun" w:cs="Calibri-Bold"/>
                <w:sz w:val="20"/>
                <w:lang w:val="el-GR"/>
              </w:rPr>
              <w:t xml:space="preserve">το ύψος των ασφαλιστικών εισφορών των εργαζομένων) </w:t>
            </w:r>
            <w:r w:rsidR="00B000C8">
              <w:rPr>
                <w:rFonts w:eastAsia="SimSun" w:cs="Calibri-Bold"/>
                <w:sz w:val="20"/>
                <w:lang w:val="el-GR"/>
              </w:rPr>
              <w:t>για όλη την συμβατική περίοδο</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r>
      <w:tr w:rsidR="00BD4F01" w:rsidRPr="00BB3414" w:rsidTr="00B000C8">
        <w:trPr>
          <w:trHeight w:hRule="exact" w:val="1002"/>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B000C8" w:rsidRDefault="00BD4F01" w:rsidP="0045787D">
            <w:pPr>
              <w:snapToGrid w:val="0"/>
              <w:spacing w:after="0"/>
              <w:rPr>
                <w:sz w:val="20"/>
                <w:lang w:val="el-GR"/>
              </w:rPr>
            </w:pPr>
            <w:r w:rsidRPr="001E7F75">
              <w:rPr>
                <w:rFonts w:eastAsia="SimSun" w:cs="Calibri-Bold"/>
                <w:sz w:val="20"/>
                <w:lang w:val="el-GR"/>
              </w:rPr>
              <w:t xml:space="preserve">Ύψος του προϋπολογισμένου ποσού για </w:t>
            </w:r>
            <w:r>
              <w:rPr>
                <w:sz w:val="20"/>
                <w:lang w:val="el-GR"/>
              </w:rPr>
              <w:t>επίδομα αδείας, δώρο</w:t>
            </w:r>
            <w:r w:rsidRPr="001E7F75">
              <w:rPr>
                <w:sz w:val="20"/>
                <w:lang w:val="el-GR"/>
              </w:rPr>
              <w:t xml:space="preserve"> Χριστουγέννων</w:t>
            </w:r>
            <w:r w:rsidR="00245938">
              <w:rPr>
                <w:sz w:val="20"/>
                <w:lang w:val="el-GR"/>
              </w:rPr>
              <w:t xml:space="preserve"> -</w:t>
            </w:r>
            <w:r w:rsidRPr="001E7F75">
              <w:rPr>
                <w:sz w:val="20"/>
                <w:lang w:val="el-GR"/>
              </w:rPr>
              <w:t xml:space="preserve"> Πάσχα </w:t>
            </w:r>
            <w:r w:rsidRPr="001E7F75">
              <w:rPr>
                <w:sz w:val="20"/>
                <w:u w:val="single"/>
                <w:lang w:val="el-GR"/>
              </w:rPr>
              <w:t>και</w:t>
            </w:r>
            <w:r w:rsidRPr="001E7F75">
              <w:rPr>
                <w:sz w:val="20"/>
                <w:lang w:val="el-GR"/>
              </w:rPr>
              <w:t xml:space="preserve"> κόστος αντικατάστασης</w:t>
            </w:r>
            <w:r w:rsidRPr="00ED5871">
              <w:rPr>
                <w:sz w:val="20"/>
                <w:lang w:val="el-GR"/>
              </w:rPr>
              <w:t>,</w:t>
            </w:r>
          </w:p>
          <w:p w:rsidR="00BD4F01" w:rsidRPr="001E7F75" w:rsidRDefault="00B000C8" w:rsidP="0045787D">
            <w:pPr>
              <w:snapToGrid w:val="0"/>
              <w:spacing w:after="0"/>
              <w:rPr>
                <w:rFonts w:eastAsia="SimSun" w:cs="Calibri-Bold"/>
                <w:sz w:val="20"/>
                <w:lang w:val="el-GR"/>
              </w:rPr>
            </w:pPr>
            <w:r w:rsidRPr="001E7F75">
              <w:rPr>
                <w:rFonts w:eastAsia="SimSun" w:cs="Calibri-Bold"/>
                <w:sz w:val="20"/>
                <w:lang w:val="el-GR"/>
              </w:rPr>
              <w:t>(</w:t>
            </w:r>
            <w:r>
              <w:rPr>
                <w:rFonts w:eastAsia="SimSun" w:cs="Calibri-Bold"/>
                <w:sz w:val="20"/>
                <w:u w:val="single"/>
                <w:lang w:val="el-GR"/>
              </w:rPr>
              <w:t xml:space="preserve">περιλαμβάνεται </w:t>
            </w:r>
            <w:r w:rsidRPr="001E7F75">
              <w:rPr>
                <w:rFonts w:eastAsia="SimSun" w:cs="Calibri-Bold"/>
                <w:sz w:val="20"/>
                <w:lang w:val="el-GR"/>
              </w:rPr>
              <w:t xml:space="preserve">το ύψος των ασφαλιστικών εισφορών των εργαζομένων) </w:t>
            </w:r>
            <w:r>
              <w:rPr>
                <w:rFonts w:eastAsia="SimSun" w:cs="Calibri-Bold"/>
                <w:sz w:val="20"/>
                <w:lang w:val="el-GR"/>
              </w:rPr>
              <w:t>για όλη την συμβατική περίοδο</w:t>
            </w:r>
            <w:r w:rsidR="00BD4F01" w:rsidRPr="00ED5871">
              <w:rPr>
                <w:rFonts w:eastAsia="SimSun" w:cs="Calibri-Bold"/>
                <w:sz w:val="20"/>
                <w:lang w:val="el-GR"/>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BD4F01" w:rsidRPr="001E7F75" w:rsidRDefault="00BD4F01" w:rsidP="00BF6C74">
            <w:pPr>
              <w:snapToGrid w:val="0"/>
              <w:spacing w:after="0"/>
              <w:rPr>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BD4F01" w:rsidRPr="001E7F75" w:rsidRDefault="00BD4F01" w:rsidP="00BF6C74">
            <w:pPr>
              <w:snapToGrid w:val="0"/>
              <w:spacing w:after="0"/>
              <w:rPr>
                <w:sz w:val="20"/>
                <w:lang w:val="el-GR"/>
              </w:rPr>
            </w:pPr>
          </w:p>
        </w:tc>
      </w:tr>
      <w:tr w:rsidR="00CD03E5" w:rsidRPr="00BB3414" w:rsidTr="00B000C8">
        <w:trPr>
          <w:trHeight w:hRule="exact" w:val="280"/>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BD4F01" w:rsidP="00BF6C74">
            <w:pPr>
              <w:snapToGrid w:val="0"/>
              <w:spacing w:after="0"/>
              <w:rPr>
                <w:rFonts w:eastAsia="SimSun" w:cs="Calibri-Bold"/>
                <w:sz w:val="20"/>
                <w:lang w:val="el-GR"/>
              </w:rPr>
            </w:pPr>
            <w:r w:rsidRPr="001E7F75">
              <w:rPr>
                <w:sz w:val="20"/>
                <w:lang w:val="el-GR"/>
              </w:rPr>
              <w:t xml:space="preserve">Ύψος εργοδοτικών εισφορών </w:t>
            </w:r>
            <w:r w:rsidR="00242B07">
              <w:rPr>
                <w:rFonts w:eastAsia="SimSun" w:cs="Calibri-Bold"/>
                <w:sz w:val="20"/>
                <w:lang w:val="el-GR"/>
              </w:rPr>
              <w:t xml:space="preserve"> </w:t>
            </w:r>
            <w:r w:rsidR="008529DD">
              <w:rPr>
                <w:rFonts w:eastAsia="SimSun" w:cs="Calibri-Bold"/>
                <w:sz w:val="20"/>
                <w:lang w:val="el-GR"/>
              </w:rPr>
              <w:t>για είκοσι τέσσερις</w:t>
            </w:r>
            <w:r>
              <w:rPr>
                <w:rFonts w:eastAsia="SimSun" w:cs="Calibri-Bold"/>
                <w:sz w:val="20"/>
                <w:lang w:val="el-GR"/>
              </w:rPr>
              <w:t xml:space="preserve"> μήνες</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r>
      <w:tr w:rsidR="00CD03E5" w:rsidRPr="00BB3414" w:rsidTr="00B000C8">
        <w:trPr>
          <w:trHeight w:hRule="exact" w:val="269"/>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BD4F01" w:rsidP="00BF6C74">
            <w:pPr>
              <w:snapToGrid w:val="0"/>
              <w:spacing w:after="0"/>
              <w:rPr>
                <w:sz w:val="20"/>
                <w:lang w:val="el-GR"/>
              </w:rPr>
            </w:pPr>
            <w:r w:rsidRPr="001E7F75">
              <w:rPr>
                <w:rFonts w:eastAsia="SimSun" w:cs="Calibri-Bold"/>
                <w:sz w:val="20"/>
                <w:lang w:val="el-GR"/>
              </w:rPr>
              <w:t>Ύψος εισφοράς για τον ειδικό λογαριασμό παιδικών κατασκηνώσεων</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r>
      <w:tr w:rsidR="00CD03E5" w:rsidRPr="00BB3414" w:rsidTr="00835E46">
        <w:trPr>
          <w:trHeight w:hRule="exact" w:val="290"/>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BD4F01" w:rsidP="00BF6C74">
            <w:pPr>
              <w:snapToGrid w:val="0"/>
              <w:spacing w:after="0"/>
              <w:rPr>
                <w:sz w:val="20"/>
                <w:lang w:val="el-GR"/>
              </w:rPr>
            </w:pPr>
            <w:r w:rsidRPr="00C5783F">
              <w:rPr>
                <w:sz w:val="20"/>
                <w:lang w:val="el-GR"/>
              </w:rPr>
              <w:t xml:space="preserve">Συνολικό εργατικό κόστος </w:t>
            </w:r>
            <w:r>
              <w:rPr>
                <w:rFonts w:eastAsia="SimSun" w:cs="Calibri-Bold"/>
                <w:sz w:val="20"/>
                <w:lang w:val="el-GR"/>
              </w:rPr>
              <w:t>για όλη την συμβατική περίοδο</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napToGrid w:val="0"/>
              <w:spacing w:after="0"/>
              <w:rPr>
                <w:sz w:val="20"/>
                <w:lang w:val="el-GR"/>
              </w:rPr>
            </w:pPr>
          </w:p>
        </w:tc>
      </w:tr>
      <w:tr w:rsidR="00CD03E5" w:rsidRPr="00BB3414" w:rsidTr="00835E46">
        <w:trPr>
          <w:trHeight w:val="218"/>
          <w:jc w:val="center"/>
        </w:trPr>
        <w:tc>
          <w:tcPr>
            <w:tcW w:w="907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D03E5" w:rsidRPr="008B3751" w:rsidRDefault="00CD03E5" w:rsidP="00BF6C74">
            <w:pPr>
              <w:snapToGrid w:val="0"/>
              <w:spacing w:after="0"/>
              <w:rPr>
                <w:b/>
                <w:color w:val="000000"/>
                <w:sz w:val="20"/>
                <w:lang w:val="el-GR"/>
              </w:rPr>
            </w:pPr>
            <w:r>
              <w:rPr>
                <w:b/>
                <w:sz w:val="20"/>
                <w:lang w:val="el-GR"/>
              </w:rPr>
              <w:t xml:space="preserve">Γ. ΣΥΝΟΛΙΚΑ </w:t>
            </w:r>
            <w:r w:rsidRPr="008B3751">
              <w:rPr>
                <w:b/>
                <w:sz w:val="20"/>
                <w:lang w:val="el-GR"/>
              </w:rPr>
              <w:t>ΚΟΣΤΟΣ ΣΕ ΕΥΡΩ</w:t>
            </w:r>
          </w:p>
        </w:tc>
      </w:tr>
      <w:tr w:rsidR="00CD03E5" w:rsidRPr="00C5783F" w:rsidTr="00835E46">
        <w:trPr>
          <w:trHeight w:hRule="exact" w:val="309"/>
          <w:jc w:val="center"/>
        </w:trPr>
        <w:tc>
          <w:tcPr>
            <w:tcW w:w="6000"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napToGrid w:val="0"/>
              <w:spacing w:after="0"/>
              <w:rPr>
                <w:sz w:val="20"/>
                <w:lang w:val="el-GR"/>
              </w:rPr>
            </w:pPr>
          </w:p>
        </w:tc>
        <w:tc>
          <w:tcPr>
            <w:tcW w:w="16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D03E5" w:rsidRPr="008B3751" w:rsidRDefault="00CD03E5" w:rsidP="00BF6C74">
            <w:pPr>
              <w:snapToGrid w:val="0"/>
              <w:spacing w:after="0"/>
              <w:rPr>
                <w:sz w:val="20"/>
                <w:lang w:val="el-GR"/>
              </w:rPr>
            </w:pPr>
            <w:r w:rsidRPr="008B3751">
              <w:rPr>
                <w:sz w:val="20"/>
                <w:lang w:val="el-GR"/>
              </w:rPr>
              <w:t>ΟΛΟΓΡΑΦΩΣ</w:t>
            </w:r>
          </w:p>
        </w:tc>
        <w:tc>
          <w:tcPr>
            <w:tcW w:w="139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D03E5" w:rsidRPr="008B3751" w:rsidRDefault="00CD03E5" w:rsidP="00BF6C74">
            <w:pPr>
              <w:snapToGrid w:val="0"/>
              <w:spacing w:after="0"/>
              <w:rPr>
                <w:sz w:val="20"/>
                <w:lang w:val="el-GR"/>
              </w:rPr>
            </w:pPr>
            <w:r w:rsidRPr="008B3751">
              <w:rPr>
                <w:sz w:val="20"/>
                <w:lang w:val="el-GR"/>
              </w:rPr>
              <w:t>ΑΡΙΘΜΗΤΙΚΩΣ</w:t>
            </w:r>
          </w:p>
        </w:tc>
      </w:tr>
      <w:tr w:rsidR="00CD03E5" w:rsidRPr="00BB3414" w:rsidTr="00835E46">
        <w:trPr>
          <w:trHeight w:hRule="exact" w:val="267"/>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CD03E5" w:rsidP="00BF6C74">
            <w:pPr>
              <w:snapToGrid w:val="0"/>
              <w:spacing w:after="0"/>
              <w:rPr>
                <w:sz w:val="20"/>
                <w:lang w:val="el-GR"/>
              </w:rPr>
            </w:pPr>
            <w:r w:rsidRPr="001E7F75">
              <w:rPr>
                <w:sz w:val="20"/>
                <w:lang w:val="el-GR"/>
              </w:rPr>
              <w:t>Διοικητικό κόστος παροχής των υπηρεσιών</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after="0"/>
              <w:rPr>
                <w:b/>
                <w:color w:val="000000"/>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after="0"/>
              <w:rPr>
                <w:b/>
                <w:color w:val="000000"/>
                <w:sz w:val="20"/>
                <w:lang w:val="el-GR"/>
              </w:rPr>
            </w:pPr>
          </w:p>
        </w:tc>
      </w:tr>
      <w:tr w:rsidR="00CD03E5" w:rsidRPr="00C5783F" w:rsidTr="00835E46">
        <w:trPr>
          <w:trHeight w:hRule="exact" w:val="286"/>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8B3751" w:rsidRDefault="00CD03E5" w:rsidP="00BF6C74">
            <w:pPr>
              <w:snapToGrid w:val="0"/>
              <w:spacing w:after="0"/>
              <w:rPr>
                <w:sz w:val="20"/>
                <w:lang w:val="el-GR"/>
              </w:rPr>
            </w:pPr>
            <w:r w:rsidRPr="008B3751">
              <w:rPr>
                <w:sz w:val="20"/>
                <w:lang w:val="el-GR"/>
              </w:rPr>
              <w:t>Κόστος Αναλωσίμων</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r>
      <w:tr w:rsidR="00CD03E5" w:rsidRPr="008B3751" w:rsidTr="00835E46">
        <w:trPr>
          <w:trHeight w:hRule="exact" w:val="277"/>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8B3751" w:rsidRDefault="00CD03E5" w:rsidP="00BF6C74">
            <w:pPr>
              <w:snapToGrid w:val="0"/>
              <w:spacing w:after="0"/>
              <w:rPr>
                <w:sz w:val="20"/>
                <w:lang w:val="el-GR"/>
              </w:rPr>
            </w:pPr>
            <w:r w:rsidRPr="008B3751">
              <w:rPr>
                <w:sz w:val="20"/>
                <w:lang w:val="el-GR"/>
              </w:rPr>
              <w:t>Εργολαβικό κέρδος</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r>
      <w:tr w:rsidR="00CD03E5" w:rsidRPr="00BB3414" w:rsidTr="00835E46">
        <w:trPr>
          <w:trHeight w:hRule="exact" w:val="277"/>
          <w:jc w:val="center"/>
        </w:trPr>
        <w:tc>
          <w:tcPr>
            <w:tcW w:w="6000" w:type="dxa"/>
            <w:tcBorders>
              <w:top w:val="single" w:sz="4" w:space="0" w:color="auto"/>
              <w:left w:val="single" w:sz="4" w:space="0" w:color="auto"/>
              <w:bottom w:val="single" w:sz="4" w:space="0" w:color="auto"/>
              <w:right w:val="single" w:sz="4" w:space="0" w:color="auto"/>
            </w:tcBorders>
            <w:hideMark/>
          </w:tcPr>
          <w:p w:rsidR="00CD03E5" w:rsidRPr="008B3751" w:rsidRDefault="00CD03E5" w:rsidP="00BF6C74">
            <w:pPr>
              <w:snapToGrid w:val="0"/>
              <w:spacing w:after="0"/>
              <w:rPr>
                <w:sz w:val="20"/>
                <w:lang w:val="el-GR"/>
              </w:rPr>
            </w:pPr>
            <w:r w:rsidRPr="001B5F6A">
              <w:rPr>
                <w:sz w:val="20"/>
                <w:lang w:val="el-GR"/>
              </w:rPr>
              <w:t>ΝΟΜΙΜΕΣ ΥΠΕΡ ΔΗΜΟΣΙΟΥ &amp; ΤΡΙΤΩΝ ΚΡΑΤΗΣΕΙΣ</w:t>
            </w:r>
            <w:r>
              <w:rPr>
                <w:rStyle w:val="ad"/>
                <w:sz w:val="20"/>
                <w:lang w:val="el-GR"/>
              </w:rPr>
              <w:footnoteReference w:id="17"/>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8B3751" w:rsidRDefault="00CD03E5" w:rsidP="00BF6C74">
            <w:pPr>
              <w:spacing w:after="0"/>
              <w:rPr>
                <w:b/>
                <w:color w:val="000000"/>
                <w:sz w:val="20"/>
                <w:lang w:val="el-GR"/>
              </w:rPr>
            </w:pPr>
          </w:p>
        </w:tc>
      </w:tr>
      <w:tr w:rsidR="00CD03E5" w:rsidRPr="00BB3414" w:rsidTr="00835E46">
        <w:trPr>
          <w:trHeight w:hRule="exact" w:val="383"/>
          <w:jc w:val="center"/>
        </w:trPr>
        <w:tc>
          <w:tcPr>
            <w:tcW w:w="6000" w:type="dxa"/>
            <w:tcBorders>
              <w:top w:val="single" w:sz="4" w:space="0" w:color="auto"/>
              <w:left w:val="single" w:sz="4" w:space="0" w:color="auto"/>
              <w:bottom w:val="single" w:sz="4" w:space="0" w:color="auto"/>
              <w:right w:val="single" w:sz="4" w:space="0" w:color="auto"/>
            </w:tcBorders>
            <w:vAlign w:val="center"/>
            <w:hideMark/>
          </w:tcPr>
          <w:p w:rsidR="00CD03E5" w:rsidRPr="001E7F75" w:rsidRDefault="00D8750C" w:rsidP="00BF6C74">
            <w:pPr>
              <w:snapToGrid w:val="0"/>
              <w:spacing w:after="0"/>
              <w:rPr>
                <w:sz w:val="20"/>
                <w:lang w:val="el-GR"/>
              </w:rPr>
            </w:pPr>
            <w:r>
              <w:rPr>
                <w:sz w:val="20"/>
                <w:lang w:val="el-GR"/>
              </w:rPr>
              <w:t xml:space="preserve">(Β+Γ) </w:t>
            </w:r>
            <w:r w:rsidR="00CD03E5">
              <w:rPr>
                <w:sz w:val="20"/>
                <w:lang w:val="el-GR"/>
              </w:rPr>
              <w:t>Α</w:t>
            </w:r>
            <w:r w:rsidR="00CD03E5" w:rsidRPr="001E7F75">
              <w:rPr>
                <w:sz w:val="20"/>
                <w:lang w:val="el-GR"/>
              </w:rPr>
              <w:t xml:space="preserve">μοιβή αναδόχου </w:t>
            </w:r>
            <w:r w:rsidR="008529DD">
              <w:rPr>
                <w:rFonts w:eastAsia="SimSun" w:cs="Calibri-Bold"/>
                <w:b/>
                <w:bCs/>
                <w:sz w:val="20"/>
                <w:lang w:val="el-GR"/>
              </w:rPr>
              <w:t>για είκοσι τέσσερις (24</w:t>
            </w:r>
            <w:r w:rsidR="00CD03E5">
              <w:rPr>
                <w:rFonts w:eastAsia="SimSun" w:cs="Calibri-Bold"/>
                <w:b/>
                <w:bCs/>
                <w:sz w:val="20"/>
                <w:lang w:val="el-GR"/>
              </w:rPr>
              <w:t>) μήνες</w:t>
            </w:r>
            <w:r w:rsidR="00CD03E5" w:rsidRPr="001E7F75">
              <w:rPr>
                <w:sz w:val="20"/>
                <w:lang w:val="el-GR"/>
              </w:rPr>
              <w:t xml:space="preserve"> χωρίς ΦΠΑ</w:t>
            </w:r>
            <w:r w:rsidR="00CD03E5">
              <w:rPr>
                <w:sz w:val="20"/>
                <w:lang w:val="el-GR"/>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after="0"/>
              <w:rPr>
                <w:b/>
                <w:color w:val="000000"/>
                <w:sz w:val="20"/>
                <w:lang w:val="el-GR"/>
              </w:rPr>
            </w:pPr>
          </w:p>
        </w:tc>
        <w:tc>
          <w:tcPr>
            <w:tcW w:w="1396" w:type="dxa"/>
            <w:tcBorders>
              <w:top w:val="single" w:sz="4" w:space="0" w:color="auto"/>
              <w:left w:val="single" w:sz="4" w:space="0" w:color="auto"/>
              <w:bottom w:val="single" w:sz="4" w:space="0" w:color="auto"/>
              <w:right w:val="single" w:sz="4" w:space="0" w:color="auto"/>
            </w:tcBorders>
            <w:vAlign w:val="center"/>
          </w:tcPr>
          <w:p w:rsidR="00CD03E5" w:rsidRPr="001E7F75" w:rsidRDefault="00CD03E5" w:rsidP="00BF6C74">
            <w:pPr>
              <w:spacing w:after="0"/>
              <w:rPr>
                <w:b/>
                <w:color w:val="000000"/>
                <w:sz w:val="20"/>
                <w:lang w:val="el-GR"/>
              </w:rPr>
            </w:pPr>
          </w:p>
        </w:tc>
      </w:tr>
    </w:tbl>
    <w:p w:rsidR="00CD03E5" w:rsidRDefault="00CD03E5" w:rsidP="00CD03E5">
      <w:pPr>
        <w:suppressAutoHyphens w:val="0"/>
        <w:autoSpaceDE w:val="0"/>
        <w:autoSpaceDN w:val="0"/>
        <w:adjustRightInd w:val="0"/>
        <w:spacing w:after="0"/>
        <w:rPr>
          <w:rFonts w:ascii="Trebuchet MS" w:hAnsi="Trebuchet MS" w:cs="Tahoma"/>
          <w:sz w:val="20"/>
          <w:lang w:val="el-GR"/>
        </w:rPr>
      </w:pPr>
    </w:p>
    <w:p w:rsidR="00CD03E5" w:rsidRPr="00B43260" w:rsidRDefault="00CD03E5" w:rsidP="00835E46">
      <w:pPr>
        <w:suppressAutoHyphens w:val="0"/>
        <w:autoSpaceDE w:val="0"/>
        <w:autoSpaceDN w:val="0"/>
        <w:adjustRightInd w:val="0"/>
        <w:rPr>
          <w:rFonts w:ascii="Trebuchet MS" w:hAnsi="Trebuchet MS" w:cs="Tahoma"/>
          <w:sz w:val="20"/>
          <w:lang w:val="el-GR"/>
        </w:rPr>
      </w:pPr>
      <w:r w:rsidRPr="00B43260">
        <w:rPr>
          <w:rFonts w:ascii="Trebuchet MS" w:hAnsi="Trebuchet MS" w:cs="Tahoma"/>
          <w:sz w:val="20"/>
          <w:lang w:val="el-GR"/>
        </w:rPr>
        <w:t>Η παρούσα οικονομική προσφορά ισ</w:t>
      </w:r>
      <w:r>
        <w:rPr>
          <w:rFonts w:ascii="Trebuchet MS" w:hAnsi="Trebuchet MS" w:cs="Tahoma"/>
          <w:sz w:val="20"/>
          <w:lang w:val="el-GR"/>
        </w:rPr>
        <w:t>χύει μέχρι και τριακόσιες ημέρες (300</w:t>
      </w:r>
      <w:r w:rsidRPr="00B43260">
        <w:rPr>
          <w:rFonts w:ascii="Trebuchet MS" w:hAnsi="Trebuchet MS" w:cs="Tahoma"/>
          <w:sz w:val="20"/>
          <w:lang w:val="el-GR"/>
        </w:rPr>
        <w:t>) ημέρες από την επομένη της διενέργειας του διαγωνισμού.</w:t>
      </w:r>
      <w:r>
        <w:rPr>
          <w:rFonts w:ascii="Trebuchet MS" w:hAnsi="Trebuchet MS" w:cs="Tahoma"/>
          <w:sz w:val="20"/>
          <w:lang w:val="el-GR"/>
        </w:rPr>
        <w:t xml:space="preserve"> </w:t>
      </w:r>
      <w:r w:rsidRPr="00B43260">
        <w:rPr>
          <w:rFonts w:ascii="Trebuchet MS" w:hAnsi="Trebuchet MS" w:cs="Tahoma"/>
          <w:sz w:val="20"/>
          <w:lang w:val="el-GR"/>
        </w:rPr>
        <w:t>Δηλώνω ότι αποδέχομαι πλήρως και ανεπιφύλακτα όλους τους όρους της Διακήρυξης.</w:t>
      </w:r>
    </w:p>
    <w:p w:rsidR="00CD03E5" w:rsidRPr="00A94E9D" w:rsidRDefault="00CD03E5" w:rsidP="00CD03E5">
      <w:pPr>
        <w:tabs>
          <w:tab w:val="left" w:pos="2140"/>
        </w:tabs>
        <w:autoSpaceDE w:val="0"/>
        <w:autoSpaceDN w:val="0"/>
        <w:adjustRightInd w:val="0"/>
        <w:ind w:right="141"/>
        <w:rPr>
          <w:rFonts w:ascii="Trebuchet MS" w:hAnsi="Trebuchet MS" w:cs="Tahoma"/>
          <w:i/>
          <w:sz w:val="20"/>
          <w:lang w:val="el-GR"/>
        </w:rPr>
      </w:pP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Pr>
          <w:rFonts w:ascii="Trebuchet MS" w:hAnsi="Trebuchet MS" w:cs="Tahoma"/>
          <w:i/>
          <w:sz w:val="20"/>
          <w:lang w:val="el-GR"/>
        </w:rPr>
        <w:tab/>
      </w:r>
      <w:r w:rsidR="009C1186">
        <w:rPr>
          <w:rFonts w:ascii="Trebuchet MS" w:hAnsi="Trebuchet MS" w:cs="Tahoma"/>
          <w:i/>
          <w:sz w:val="20"/>
          <w:lang w:val="el-GR"/>
        </w:rPr>
        <w:t>…</w:t>
      </w:r>
      <w:r w:rsidRPr="00B43260">
        <w:rPr>
          <w:rFonts w:ascii="Trebuchet MS" w:hAnsi="Trebuchet MS" w:cs="Tahoma"/>
          <w:i/>
          <w:sz w:val="20"/>
          <w:lang w:val="el-GR"/>
        </w:rPr>
        <w:t xml:space="preserve">(Τόπος)…….(Ημερομηνία) </w:t>
      </w:r>
    </w:p>
    <w:p w:rsidR="00CD03E5" w:rsidRPr="00B43260" w:rsidRDefault="00CD03E5" w:rsidP="009C1186">
      <w:pPr>
        <w:autoSpaceDE w:val="0"/>
        <w:autoSpaceDN w:val="0"/>
        <w:adjustRightInd w:val="0"/>
        <w:spacing w:line="265" w:lineRule="exact"/>
        <w:ind w:left="6480" w:right="141" w:firstLine="720"/>
        <w:rPr>
          <w:rFonts w:ascii="Trebuchet MS" w:hAnsi="Trebuchet MS" w:cs="Tahoma"/>
          <w:sz w:val="20"/>
          <w:lang w:val="el-GR"/>
        </w:rPr>
      </w:pPr>
      <w:r w:rsidRPr="00B43260">
        <w:rPr>
          <w:rFonts w:ascii="Trebuchet MS" w:hAnsi="Trebuchet MS" w:cs="Tahoma"/>
          <w:sz w:val="20"/>
          <w:lang w:val="el-GR"/>
        </w:rPr>
        <w:t xml:space="preserve">Ο προσφέρων </w:t>
      </w:r>
    </w:p>
    <w:p w:rsidR="00835E46" w:rsidRPr="00835E46" w:rsidRDefault="00CD03E5" w:rsidP="00835E46">
      <w:pPr>
        <w:autoSpaceDE w:val="0"/>
        <w:autoSpaceDN w:val="0"/>
        <w:adjustRightInd w:val="0"/>
        <w:spacing w:line="265" w:lineRule="exact"/>
        <w:ind w:left="6804" w:right="141" w:hanging="283"/>
        <w:rPr>
          <w:rFonts w:ascii="Trebuchet MS" w:hAnsi="Trebuchet MS" w:cs="Tahoma"/>
          <w:i/>
          <w:sz w:val="20"/>
          <w:lang w:val="el-GR"/>
        </w:rPr>
      </w:pPr>
      <w:r w:rsidRPr="00B43260">
        <w:rPr>
          <w:rFonts w:ascii="Trebuchet MS" w:hAnsi="Trebuchet MS" w:cs="Tahoma"/>
          <w:i/>
          <w:sz w:val="20"/>
          <w:u w:val="single"/>
          <w:lang w:val="el-GR"/>
        </w:rPr>
        <w:t>Υπογραφή</w:t>
      </w:r>
      <w:r w:rsidR="00835E46">
        <w:rPr>
          <w:rFonts w:ascii="Trebuchet MS" w:hAnsi="Trebuchet MS" w:cs="Tahoma"/>
          <w:i/>
          <w:sz w:val="20"/>
          <w:lang w:val="el-GR"/>
        </w:rPr>
        <w:t>-</w:t>
      </w:r>
      <w:r w:rsidR="00835E46" w:rsidRPr="00B43260">
        <w:rPr>
          <w:rFonts w:ascii="Trebuchet MS" w:hAnsi="Trebuchet MS" w:cs="Tahoma"/>
          <w:i/>
          <w:sz w:val="20"/>
          <w:lang w:val="el-GR"/>
        </w:rPr>
        <w:t>(Ονοματεπώνυμο)</w:t>
      </w:r>
      <w:r w:rsidR="00835E46" w:rsidRPr="00835E46">
        <w:rPr>
          <w:rFonts w:ascii="Trebuchet MS" w:hAnsi="Trebuchet MS" w:cs="Tahoma"/>
          <w:i/>
          <w:sz w:val="20"/>
          <w:lang w:val="el-GR"/>
        </w:rPr>
        <w:t xml:space="preserve"> </w:t>
      </w:r>
      <w:r w:rsidR="00835E46">
        <w:rPr>
          <w:rFonts w:ascii="Trebuchet MS" w:hAnsi="Trebuchet MS" w:cs="Tahoma"/>
          <w:i/>
          <w:sz w:val="20"/>
          <w:lang w:val="el-GR"/>
        </w:rPr>
        <w:t xml:space="preserve">    </w:t>
      </w:r>
      <w:r w:rsidR="00835E46" w:rsidRPr="00B43260">
        <w:rPr>
          <w:rFonts w:ascii="Trebuchet MS" w:hAnsi="Trebuchet MS" w:cs="Tahoma"/>
          <w:i/>
          <w:sz w:val="20"/>
          <w:lang w:val="el-GR"/>
        </w:rPr>
        <w:t>Σφραγίδα Εταιρείας</w:t>
      </w:r>
    </w:p>
    <w:p w:rsidR="00A94E9D" w:rsidRDefault="00A94E9D" w:rsidP="00693107">
      <w:pPr>
        <w:rPr>
          <w:rFonts w:ascii="Trebuchet MS" w:hAnsi="Trebuchet MS" w:cs="Tahoma"/>
          <w:b/>
          <w:bCs/>
          <w:sz w:val="20"/>
          <w:lang w:val="el-GR"/>
        </w:rPr>
      </w:pPr>
    </w:p>
    <w:p w:rsidR="00386E7C" w:rsidRPr="00065E1E" w:rsidRDefault="00100B50" w:rsidP="00065E1E">
      <w:pPr>
        <w:pStyle w:val="2"/>
        <w:tabs>
          <w:tab w:val="clear" w:pos="567"/>
          <w:tab w:val="left" w:pos="0"/>
        </w:tabs>
        <w:spacing w:before="57" w:after="57"/>
        <w:ind w:left="0" w:firstLine="0"/>
        <w:rPr>
          <w:b w:val="0"/>
          <w:lang w:val="el-GR"/>
        </w:rPr>
      </w:pPr>
      <w:bookmarkStart w:id="80" w:name="_Toc74560191"/>
      <w:r>
        <w:rPr>
          <w:rFonts w:ascii="Trebuchet MS" w:hAnsi="Trebuchet MS"/>
          <w:lang w:val="el-GR"/>
        </w:rPr>
        <w:t>ΠΑΡΑΡΤΗΜΑ 3</w:t>
      </w:r>
      <w:r w:rsidR="00386E7C" w:rsidRPr="0050299F">
        <w:rPr>
          <w:rFonts w:ascii="Trebuchet MS" w:hAnsi="Trebuchet MS"/>
          <w:lang w:val="el-GR"/>
        </w:rPr>
        <w:t xml:space="preserve"> –  </w:t>
      </w:r>
      <w:r w:rsidR="00D74D9C">
        <w:rPr>
          <w:rFonts w:ascii="Trebuchet MS" w:hAnsi="Trebuchet MS"/>
          <w:lang w:val="el-GR"/>
        </w:rPr>
        <w:t>Υποδείγματα εγγυητικών επιστολών</w:t>
      </w:r>
      <w:r w:rsidR="00386E7C" w:rsidRPr="00D95D9D">
        <w:rPr>
          <w:rFonts w:ascii="Trebuchet MS" w:hAnsi="Trebuchet MS"/>
          <w:lang w:val="el-GR"/>
        </w:rPr>
        <w:t xml:space="preserve"> </w:t>
      </w:r>
      <w:r w:rsidR="00D74D9C">
        <w:rPr>
          <w:rFonts w:ascii="Trebuchet MS" w:hAnsi="Trebuchet MS"/>
          <w:lang w:val="el-GR"/>
        </w:rPr>
        <w:t>(</w:t>
      </w:r>
      <w:r w:rsidR="00386E7C" w:rsidRPr="00D95D9D">
        <w:rPr>
          <w:rFonts w:ascii="Trebuchet MS" w:hAnsi="Trebuchet MS"/>
          <w:lang w:val="el-GR"/>
        </w:rPr>
        <w:t>συμμετοχή</w:t>
      </w:r>
      <w:r w:rsidR="00D74D9C">
        <w:rPr>
          <w:rFonts w:ascii="Trebuchet MS" w:hAnsi="Trebuchet MS"/>
          <w:lang w:val="el-GR"/>
        </w:rPr>
        <w:t>ς και εκτέλεσης)</w:t>
      </w:r>
      <w:bookmarkEnd w:id="80"/>
    </w:p>
    <w:p w:rsidR="008A2837" w:rsidRPr="008E2DA0" w:rsidRDefault="008A2837" w:rsidP="008A2837">
      <w:pPr>
        <w:rPr>
          <w:b/>
          <w:color w:val="0000CC"/>
          <w:u w:val="single"/>
          <w:lang w:val="el-GR"/>
        </w:rPr>
      </w:pPr>
      <w:r w:rsidRPr="008E2DA0">
        <w:rPr>
          <w:b/>
          <w:color w:val="0000CC"/>
          <w:u w:val="single"/>
          <w:lang w:val="el-GR"/>
        </w:rPr>
        <w:t>Υπόδειγμα εγγυητικής επιστολής συμμετοχής</w:t>
      </w:r>
    </w:p>
    <w:p w:rsidR="00386E7C" w:rsidRPr="00F411C1" w:rsidRDefault="00386E7C" w:rsidP="00386E7C">
      <w:pPr>
        <w:suppressAutoHyphens w:val="0"/>
        <w:autoSpaceDE w:val="0"/>
        <w:autoSpaceDN w:val="0"/>
        <w:adjustRightInd w:val="0"/>
        <w:spacing w:after="0"/>
        <w:jc w:val="left"/>
        <w:rPr>
          <w:rFonts w:ascii="Trebuchet MS" w:hAnsi="Trebuchet MS"/>
          <w:szCs w:val="22"/>
          <w:lang w:val="el-GR" w:eastAsia="el-GR"/>
        </w:rPr>
      </w:pPr>
      <w:r w:rsidRPr="009B5A91">
        <w:rPr>
          <w:rFonts w:ascii="Trebuchet MS" w:hAnsi="Trebuchet MS"/>
          <w:szCs w:val="22"/>
          <w:lang w:val="el-GR" w:eastAsia="el-GR"/>
        </w:rPr>
        <w:t>Εκδότης (Πλήρης επωνυμία Πιστωτικού Ιδρύματος ……………………………. / ΕΝΙΑΙΟ ΤΑΜΕΙΟ ΑΝΕΞΑΡΤΗΤΑΑΠΑΣΧΟΛΟΥΜΕΝΩΝ - ΤΟΜΕΑΣ ΜΗΧΑΝΙΚΩΝ ΚΑΙ ΕΡΓΟΛΗΠΤΩΝ ΔΗΜΟΣΙΩΝ ΕΡΓΩΝ (Ε.Τ.Α.Α.-Τ.Μ.Ε.Δ.Ε.)</w:t>
      </w:r>
    </w:p>
    <w:p w:rsidR="00386E7C" w:rsidRDefault="00386E7C" w:rsidP="00386E7C">
      <w:pPr>
        <w:suppressAutoHyphens w:val="0"/>
        <w:autoSpaceDE w:val="0"/>
        <w:autoSpaceDN w:val="0"/>
        <w:adjustRightInd w:val="0"/>
        <w:spacing w:after="0"/>
        <w:jc w:val="left"/>
        <w:rPr>
          <w:szCs w:val="22"/>
          <w:lang w:val="el-GR" w:eastAsia="el-GR"/>
        </w:rPr>
      </w:pPr>
    </w:p>
    <w:p w:rsidR="00386E7C" w:rsidRPr="009B5A91" w:rsidRDefault="00386E7C" w:rsidP="00386E7C">
      <w:pPr>
        <w:suppressAutoHyphens w:val="0"/>
        <w:autoSpaceDE w:val="0"/>
        <w:autoSpaceDN w:val="0"/>
        <w:adjustRightInd w:val="0"/>
        <w:spacing w:after="0"/>
        <w:jc w:val="left"/>
        <w:rPr>
          <w:rFonts w:ascii="Trebuchet MS" w:hAnsi="Trebuchet MS"/>
          <w:szCs w:val="22"/>
          <w:lang w:val="el-GR" w:eastAsia="el-GR"/>
        </w:rPr>
      </w:pPr>
      <w:r w:rsidRPr="009B5A91">
        <w:rPr>
          <w:rFonts w:ascii="Trebuchet MS" w:hAnsi="Trebuchet MS"/>
          <w:szCs w:val="22"/>
          <w:lang w:val="el-GR" w:eastAsia="el-GR"/>
        </w:rPr>
        <w:t>Ημερομηνία έκδοσης: ……………………………..</w:t>
      </w:r>
    </w:p>
    <w:p w:rsidR="00386E7C" w:rsidRPr="009B5A91" w:rsidRDefault="00386E7C" w:rsidP="00386E7C">
      <w:pPr>
        <w:suppressAutoHyphens w:val="0"/>
        <w:autoSpaceDE w:val="0"/>
        <w:autoSpaceDN w:val="0"/>
        <w:adjustRightInd w:val="0"/>
        <w:spacing w:after="0"/>
        <w:jc w:val="left"/>
        <w:rPr>
          <w:rFonts w:ascii="Trebuchet MS" w:hAnsi="Trebuchet MS"/>
          <w:szCs w:val="22"/>
          <w:lang w:val="el-GR" w:eastAsia="el-GR"/>
        </w:rPr>
      </w:pPr>
      <w:r w:rsidRPr="009B5A91">
        <w:rPr>
          <w:rFonts w:ascii="Trebuchet MS" w:hAnsi="Trebuchet MS"/>
          <w:szCs w:val="22"/>
          <w:lang w:val="el-GR" w:eastAsia="el-GR"/>
        </w:rPr>
        <w:t>Προς</w:t>
      </w:r>
    </w:p>
    <w:p w:rsidR="00386E7C" w:rsidRPr="009B5A91" w:rsidRDefault="00386E7C" w:rsidP="00386E7C">
      <w:pPr>
        <w:suppressAutoHyphens w:val="0"/>
        <w:autoSpaceDE w:val="0"/>
        <w:autoSpaceDN w:val="0"/>
        <w:adjustRightInd w:val="0"/>
        <w:spacing w:after="0"/>
        <w:jc w:val="left"/>
        <w:rPr>
          <w:rFonts w:ascii="Trebuchet MS" w:hAnsi="Trebuchet MS"/>
          <w:szCs w:val="22"/>
          <w:lang w:val="el-GR" w:eastAsia="el-GR"/>
        </w:rPr>
      </w:pPr>
      <w:r w:rsidRPr="009B5A91">
        <w:rPr>
          <w:rFonts w:ascii="Trebuchet MS" w:hAnsi="Trebuchet MS"/>
          <w:szCs w:val="22"/>
          <w:lang w:val="el-GR" w:eastAsia="el-GR"/>
        </w:rPr>
        <w:t>Αποκεντρωμένη Διοίκηση Μακεδονίας-Θράκης</w:t>
      </w:r>
      <w:r w:rsidR="00065E1E">
        <w:rPr>
          <w:rFonts w:ascii="Trebuchet MS" w:hAnsi="Trebuchet MS"/>
          <w:szCs w:val="22"/>
          <w:lang w:val="el-GR" w:eastAsia="el-GR"/>
        </w:rPr>
        <w:t xml:space="preserve">, </w:t>
      </w:r>
      <w:r w:rsidRPr="009B5A91">
        <w:rPr>
          <w:rFonts w:ascii="Trebuchet MS" w:hAnsi="Trebuchet MS"/>
          <w:szCs w:val="22"/>
          <w:lang w:val="el-GR" w:eastAsia="el-GR"/>
        </w:rPr>
        <w:t>Καθηγητή Ρωσσίδη 11,Τ.Κ. 546 55 ΘΕΣΣΑΛΟΝΙΚΗ</w:t>
      </w:r>
    </w:p>
    <w:p w:rsidR="00386E7C" w:rsidRPr="009B5A91" w:rsidRDefault="00386E7C" w:rsidP="00386E7C">
      <w:pPr>
        <w:suppressAutoHyphens w:val="0"/>
        <w:autoSpaceDE w:val="0"/>
        <w:autoSpaceDN w:val="0"/>
        <w:adjustRightInd w:val="0"/>
        <w:spacing w:after="0"/>
        <w:jc w:val="left"/>
        <w:rPr>
          <w:rFonts w:ascii="Trebuchet MS" w:hAnsi="Trebuchet MS"/>
          <w:szCs w:val="22"/>
          <w:lang w:val="el-GR" w:eastAsia="el-GR"/>
        </w:rPr>
      </w:pPr>
    </w:p>
    <w:p w:rsidR="00386E7C" w:rsidRPr="009B5A91" w:rsidRDefault="00386E7C" w:rsidP="00386E7C">
      <w:pPr>
        <w:suppressAutoHyphens w:val="0"/>
        <w:autoSpaceDE w:val="0"/>
        <w:autoSpaceDN w:val="0"/>
        <w:adjustRightInd w:val="0"/>
        <w:spacing w:after="0" w:line="276" w:lineRule="auto"/>
        <w:jc w:val="left"/>
        <w:rPr>
          <w:rFonts w:ascii="Trebuchet MS" w:hAnsi="Trebuchet MS"/>
          <w:szCs w:val="22"/>
          <w:lang w:val="el-GR" w:eastAsia="el-GR"/>
        </w:rPr>
      </w:pPr>
      <w:r w:rsidRPr="009B5A91">
        <w:rPr>
          <w:rFonts w:ascii="Trebuchet MS" w:hAnsi="Trebuchet MS"/>
          <w:szCs w:val="22"/>
          <w:lang w:val="el-GR" w:eastAsia="el-GR"/>
        </w:rPr>
        <w:t>Εγγύηση μας υπ’ αριθμ. ……………….. ποσού ……………….. ΕΥΡΩ (€ ………….)</w:t>
      </w:r>
    </w:p>
    <w:p w:rsidR="00386E7C" w:rsidRPr="009B5A91" w:rsidRDefault="00386E7C" w:rsidP="00386E7C">
      <w:pPr>
        <w:suppressAutoHyphens w:val="0"/>
        <w:autoSpaceDE w:val="0"/>
        <w:autoSpaceDN w:val="0"/>
        <w:adjustRightInd w:val="0"/>
        <w:spacing w:after="0" w:line="276" w:lineRule="auto"/>
        <w:jc w:val="left"/>
        <w:rPr>
          <w:rFonts w:ascii="Trebuchet MS" w:hAnsi="Trebuchet MS"/>
          <w:szCs w:val="22"/>
          <w:lang w:val="el-GR" w:eastAsia="el-GR"/>
        </w:rPr>
      </w:pPr>
    </w:p>
    <w:p w:rsidR="00386E7C" w:rsidRPr="00012D2D" w:rsidRDefault="00386E7C" w:rsidP="00065E1E">
      <w:pPr>
        <w:suppressAutoHyphens w:val="0"/>
        <w:autoSpaceDE w:val="0"/>
        <w:autoSpaceDN w:val="0"/>
        <w:adjustRightInd w:val="0"/>
        <w:spacing w:after="0" w:line="276" w:lineRule="auto"/>
        <w:rPr>
          <w:rFonts w:ascii="Trebuchet MS" w:hAnsi="Trebuchet MS"/>
          <w:sz w:val="20"/>
          <w:szCs w:val="20"/>
          <w:lang w:val="el-GR" w:eastAsia="el-GR"/>
        </w:rPr>
      </w:pPr>
      <w:r w:rsidRPr="00012D2D">
        <w:rPr>
          <w:rFonts w:ascii="Trebuchet MS" w:hAnsi="Trebuchet MS"/>
          <w:sz w:val="20"/>
          <w:szCs w:val="20"/>
          <w:lang w:val="el-GR" w:eastAsia="el-GR"/>
        </w:rPr>
        <w:t>Έχουμε την τιμή να σας γνωρίσουμε ότι εγγυόμαστε με την παρούσα επιστολή ανέκκλητα και ανεπιφύλακτα, παραιτούμενοι κάθε εvστάσεως, του δικαιώματος διαιρέσεως και διζήσεως, μέχρι του ποσού των ……………….. ΕΥΡΩ(€ ………….) υπέρ τ…(i) [σε περίπτωση φυσικού προσώπου]: (ονοματεπώνυμο, πατρώνυμο) ...., ΑΦΜ: ..., (δ/νση) , ή</w:t>
      </w:r>
      <w:r w:rsidR="00065E1E">
        <w:rPr>
          <w:rFonts w:ascii="Trebuchet MS" w:hAnsi="Trebuchet MS"/>
          <w:sz w:val="20"/>
          <w:szCs w:val="20"/>
          <w:lang w:val="el-GR" w:eastAsia="el-GR"/>
        </w:rPr>
        <w:t xml:space="preserve"> </w:t>
      </w:r>
      <w:r w:rsidRPr="00012D2D">
        <w:rPr>
          <w:rFonts w:ascii="Trebuchet MS" w:hAnsi="Trebuchet MS"/>
          <w:sz w:val="20"/>
          <w:szCs w:val="20"/>
          <w:lang w:val="el-GR" w:eastAsia="el-GR"/>
        </w:rPr>
        <w:t>(ii) [σε περίπτωση νομικού προσώπου]: (πλήρη επωνυμία) ..., ΑΦΜ:……..,(διεύθυνση) .......ή</w:t>
      </w:r>
      <w:r w:rsidR="00065E1E">
        <w:rPr>
          <w:rFonts w:ascii="Trebuchet MS" w:hAnsi="Trebuchet MS"/>
          <w:sz w:val="20"/>
          <w:szCs w:val="20"/>
          <w:lang w:val="el-GR" w:eastAsia="el-GR"/>
        </w:rPr>
        <w:t xml:space="preserve"> </w:t>
      </w:r>
      <w:r w:rsidRPr="00012D2D">
        <w:rPr>
          <w:rFonts w:ascii="Trebuchet MS" w:hAnsi="Trebuchet MS"/>
          <w:sz w:val="20"/>
          <w:szCs w:val="20"/>
          <w:lang w:val="el-GR" w:eastAsia="el-GR"/>
        </w:rPr>
        <w:t>(iii) [σε περίπτωση ένωσης ή κοινοπραξίας:] των φυσικών / νομικών προσώπων</w:t>
      </w:r>
      <w:r w:rsidR="00065E1E">
        <w:rPr>
          <w:rFonts w:ascii="Trebuchet MS" w:hAnsi="Trebuchet MS"/>
          <w:sz w:val="20"/>
          <w:szCs w:val="20"/>
          <w:lang w:val="el-GR" w:eastAsia="el-GR"/>
        </w:rPr>
        <w:t xml:space="preserve"> </w:t>
      </w:r>
      <w:r w:rsidRPr="00012D2D">
        <w:rPr>
          <w:rFonts w:ascii="Trebuchet MS" w:hAnsi="Trebuchet MS"/>
          <w:sz w:val="20"/>
          <w:szCs w:val="20"/>
          <w:lang w:val="el-GR" w:eastAsia="el-GR"/>
        </w:rPr>
        <w:t>α) (πλήρη επωνυμία) ........................, ΑΦΜ: ......................(διεύθυνση) ...................</w:t>
      </w:r>
    </w:p>
    <w:p w:rsidR="00386E7C" w:rsidRDefault="00386E7C" w:rsidP="00386E7C">
      <w:pPr>
        <w:suppressAutoHyphens w:val="0"/>
        <w:autoSpaceDE w:val="0"/>
        <w:autoSpaceDN w:val="0"/>
        <w:adjustRightInd w:val="0"/>
        <w:spacing w:after="0" w:line="276" w:lineRule="auto"/>
        <w:rPr>
          <w:rFonts w:ascii="Trebuchet MS" w:hAnsi="Trebuchet MS"/>
          <w:sz w:val="20"/>
          <w:szCs w:val="20"/>
          <w:lang w:val="el-GR" w:eastAsia="el-GR"/>
        </w:rPr>
      </w:pPr>
      <w:r w:rsidRPr="00012D2D">
        <w:rPr>
          <w:rFonts w:ascii="Trebuchet MS" w:hAnsi="Trebuchet MS"/>
          <w:sz w:val="20"/>
          <w:szCs w:val="20"/>
          <w:lang w:val="el-GR" w:eastAsia="el-GR"/>
        </w:rPr>
        <w:t>β) (πλήρη επωνυμία) ........................, ΑΦΜ: ......................(διεύθυνση) .................</w:t>
      </w:r>
      <w:r w:rsidRPr="00012D2D">
        <w:rPr>
          <w:rStyle w:val="ad"/>
          <w:rFonts w:ascii="Trebuchet MS" w:hAnsi="Trebuchet MS"/>
          <w:sz w:val="20"/>
          <w:szCs w:val="20"/>
          <w:lang w:val="el-GR" w:eastAsia="el-GR"/>
        </w:rPr>
        <w:footnoteReference w:id="18"/>
      </w:r>
    </w:p>
    <w:p w:rsidR="00386E7C" w:rsidRPr="00065E1E" w:rsidRDefault="00386E7C" w:rsidP="00386E7C">
      <w:pPr>
        <w:suppressAutoHyphens w:val="0"/>
        <w:autoSpaceDE w:val="0"/>
        <w:autoSpaceDN w:val="0"/>
        <w:adjustRightInd w:val="0"/>
        <w:spacing w:after="0" w:line="276" w:lineRule="auto"/>
        <w:rPr>
          <w:rFonts w:ascii="Trebuchet MS" w:hAnsi="Trebuchet MS"/>
          <w:sz w:val="20"/>
          <w:szCs w:val="20"/>
          <w:lang w:val="el-GR" w:eastAsia="el-GR"/>
        </w:rPr>
      </w:pPr>
      <w:r w:rsidRPr="00065E1E">
        <w:rPr>
          <w:rFonts w:ascii="Trebuchet MS" w:hAnsi="Trebuchet MS"/>
          <w:sz w:val="20"/>
          <w:szCs w:val="20"/>
          <w:lang w:val="el-GR" w:eastAsia="el-GR"/>
        </w:rPr>
        <w:t xml:space="preserve">ατομικά και για κάθε ένα από αυτά και ως αλληλέγγυα και εις ολόκληρο υπόχρεων μεταξύ τους, εκ της ιδιότητάς τους ως μελών της ένωσης ή κοινοπραξίας, </w:t>
      </w:r>
      <w:r w:rsidRPr="00065E1E">
        <w:rPr>
          <w:rFonts w:ascii="Trebuchet MS" w:hAnsi="Trebuchet MS" w:cs="Tahoma"/>
          <w:sz w:val="20"/>
          <w:lang w:val="el-GR"/>
        </w:rPr>
        <w:t xml:space="preserve">για τη </w:t>
      </w:r>
      <w:r w:rsidR="00E2692B" w:rsidRPr="00065E1E">
        <w:rPr>
          <w:rFonts w:ascii="Trebuchet MS" w:hAnsi="Trebuchet MS" w:cs="Tahoma"/>
          <w:sz w:val="20"/>
          <w:lang w:val="el-GR"/>
        </w:rPr>
        <w:t>συμμετοχή</w:t>
      </w:r>
      <w:r w:rsidRPr="00065E1E">
        <w:rPr>
          <w:rFonts w:ascii="Trebuchet MS" w:hAnsi="Trebuchet MS" w:cs="Tahoma"/>
          <w:sz w:val="20"/>
          <w:lang w:val="el-GR"/>
        </w:rPr>
        <w:t xml:space="preserve"> της στο </w:t>
      </w:r>
      <w:r w:rsidR="00E2692B" w:rsidRPr="00065E1E">
        <w:rPr>
          <w:rFonts w:ascii="Trebuchet MS" w:hAnsi="Trebuchet MS" w:cs="Tahoma"/>
          <w:sz w:val="20"/>
          <w:lang w:val="el-GR"/>
        </w:rPr>
        <w:t>διενεργού</w:t>
      </w:r>
      <w:r w:rsidR="00E2692B" w:rsidRPr="00065E1E">
        <w:rPr>
          <w:rFonts w:ascii="Trebuchet MS" w:hAnsi="Tahoma" w:cs="Tahoma"/>
          <w:sz w:val="20"/>
          <w:lang w:val="el-GR"/>
        </w:rPr>
        <w:t>μ</w:t>
      </w:r>
      <w:r w:rsidR="00E2692B" w:rsidRPr="00065E1E">
        <w:rPr>
          <w:rFonts w:ascii="Trebuchet MS" w:hAnsi="Trebuchet MS" w:cs="Tahoma"/>
          <w:sz w:val="20"/>
          <w:lang w:val="el-GR"/>
        </w:rPr>
        <w:t>ενο</w:t>
      </w:r>
      <w:r w:rsidRPr="00065E1E">
        <w:rPr>
          <w:rFonts w:ascii="Trebuchet MS" w:hAnsi="Trebuchet MS" w:cs="Tahoma"/>
          <w:sz w:val="20"/>
          <w:lang w:val="el-GR"/>
        </w:rPr>
        <w:t xml:space="preserve"> </w:t>
      </w:r>
      <w:r w:rsidR="00E2692B" w:rsidRPr="00065E1E">
        <w:rPr>
          <w:rFonts w:ascii="Trebuchet MS" w:hAnsi="Trebuchet MS" w:cs="Tahoma"/>
          <w:sz w:val="20"/>
          <w:lang w:val="el-GR"/>
        </w:rPr>
        <w:t>διαγωνισμό</w:t>
      </w:r>
      <w:r w:rsidRPr="00065E1E">
        <w:rPr>
          <w:rFonts w:ascii="Trebuchet MS" w:hAnsi="Trebuchet MS" w:cs="Tahoma"/>
          <w:sz w:val="20"/>
          <w:lang w:val="el-GR"/>
        </w:rPr>
        <w:t xml:space="preserve"> της Αποκεντρωμένης Διοίκησης Μακεδονίας – Θράκης για τη</w:t>
      </w:r>
      <w:r w:rsidR="00100B50" w:rsidRPr="00065E1E">
        <w:rPr>
          <w:rFonts w:ascii="Trebuchet MS" w:hAnsi="Trebuchet MS" w:cs="Tahoma"/>
          <w:sz w:val="20"/>
          <w:lang w:val="el-GR"/>
        </w:rPr>
        <w:t xml:space="preserve">ν επιλογή αναδόχων παροχής υπηρεσιών καθαριότητας </w:t>
      </w:r>
      <w:r w:rsidR="00CC12F3" w:rsidRPr="00065E1E">
        <w:rPr>
          <w:rFonts w:ascii="Trebuchet MS" w:hAnsi="Trebuchet MS" w:cs="Tahoma"/>
          <w:sz w:val="20"/>
          <w:lang w:val="el-GR"/>
        </w:rPr>
        <w:t>στον/στου</w:t>
      </w:r>
      <w:r w:rsidR="00CD161A">
        <w:rPr>
          <w:rFonts w:ascii="Trebuchet MS" w:hAnsi="Trebuchet MS" w:cs="Tahoma"/>
          <w:sz w:val="20"/>
          <w:lang w:val="el-GR"/>
        </w:rPr>
        <w:t xml:space="preserve">ς </w:t>
      </w:r>
      <w:r w:rsidR="00CE3A7F">
        <w:rPr>
          <w:rFonts w:ascii="Trebuchet MS" w:hAnsi="Trebuchet MS" w:cs="Tahoma"/>
          <w:sz w:val="20"/>
          <w:lang w:val="el-GR"/>
        </w:rPr>
        <w:t>Σ.Σ. χχχχχ για περίοδο είκοσι τεσσάρων</w:t>
      </w:r>
      <w:r w:rsidR="00100B50" w:rsidRPr="00065E1E">
        <w:rPr>
          <w:rFonts w:ascii="Trebuchet MS" w:hAnsi="Trebuchet MS" w:cs="Tahoma"/>
          <w:sz w:val="20"/>
          <w:lang w:val="el-GR"/>
        </w:rPr>
        <w:t xml:space="preserve"> μηνών</w:t>
      </w:r>
      <w:r w:rsidR="00CE3A7F">
        <w:rPr>
          <w:rFonts w:ascii="Trebuchet MS" w:hAnsi="Trebuchet MS" w:cs="Tahoma"/>
          <w:sz w:val="20"/>
          <w:lang w:val="el-GR"/>
        </w:rPr>
        <w:t xml:space="preserve"> (2022-2023)</w:t>
      </w:r>
      <w:r w:rsidRPr="00065E1E">
        <w:rPr>
          <w:rFonts w:ascii="Trebuchet MS" w:hAnsi="Trebuchet MS" w:cs="Tahoma"/>
          <w:sz w:val="20"/>
          <w:lang w:val="el-GR"/>
        </w:rPr>
        <w:t xml:space="preserve"> συ</w:t>
      </w:r>
      <w:r w:rsidRPr="00065E1E">
        <w:rPr>
          <w:rFonts w:ascii="Trebuchet MS" w:hAnsi="Tahoma" w:cs="Tahoma"/>
          <w:sz w:val="20"/>
          <w:lang w:val="el-GR"/>
        </w:rPr>
        <w:t>́</w:t>
      </w:r>
      <w:r w:rsidRPr="00065E1E">
        <w:rPr>
          <w:rFonts w:ascii="Trebuchet MS" w:hAnsi="Trebuchet MS" w:cs="Tahoma"/>
          <w:sz w:val="20"/>
          <w:lang w:val="el-GR"/>
        </w:rPr>
        <w:t xml:space="preserve">μφωνα με την υπ </w:t>
      </w:r>
      <w:r w:rsidRPr="00065E1E">
        <w:rPr>
          <w:rFonts w:ascii="Trebuchet MS" w:hAnsi="Tahoma" w:cs="Tahoma"/>
          <w:sz w:val="20"/>
          <w:lang w:val="el-GR"/>
        </w:rPr>
        <w:t>́</w:t>
      </w:r>
      <w:r w:rsidR="00CE3A7F">
        <w:rPr>
          <w:rFonts w:ascii="Trebuchet MS" w:hAnsi="Trebuchet MS" w:cs="Tahoma"/>
          <w:sz w:val="20"/>
          <w:lang w:val="el-GR"/>
        </w:rPr>
        <w:t xml:space="preserve"> αριθμ. 1/2021</w:t>
      </w:r>
      <w:r w:rsidRPr="00065E1E">
        <w:rPr>
          <w:rFonts w:ascii="Trebuchet MS" w:hAnsi="Trebuchet MS" w:cs="Tahoma"/>
          <w:sz w:val="20"/>
          <w:lang w:val="el-GR"/>
        </w:rPr>
        <w:t xml:space="preserve"> Διακήρυξη</w:t>
      </w:r>
      <w:r w:rsidRPr="00065E1E">
        <w:rPr>
          <w:rFonts w:ascii="Trebuchet MS" w:hAnsi="Tahoma" w:cs="Tahoma"/>
          <w:sz w:val="20"/>
          <w:lang w:val="el-GR"/>
        </w:rPr>
        <w:t>́</w:t>
      </w:r>
      <w:r w:rsidRPr="00065E1E">
        <w:rPr>
          <w:rFonts w:ascii="Trebuchet MS" w:hAnsi="Trebuchet MS" w:cs="Tahoma"/>
          <w:sz w:val="20"/>
          <w:lang w:val="el-GR"/>
        </w:rPr>
        <w:t xml:space="preserve"> σας.</w:t>
      </w:r>
    </w:p>
    <w:p w:rsidR="00386E7C" w:rsidRPr="00065E1E" w:rsidRDefault="00386E7C" w:rsidP="00065E1E">
      <w:pPr>
        <w:pStyle w:val="210"/>
        <w:spacing w:line="276" w:lineRule="auto"/>
        <w:rPr>
          <w:rFonts w:ascii="Trebuchet MS" w:hAnsi="Trebuchet MS" w:cs="Tahoma"/>
          <w:sz w:val="20"/>
          <w:szCs w:val="20"/>
        </w:rPr>
      </w:pPr>
      <w:r w:rsidRPr="00065E1E">
        <w:rPr>
          <w:rFonts w:ascii="Trebuchet MS" w:hAnsi="Trebuchet MS" w:cs="Tahoma"/>
          <w:sz w:val="20"/>
          <w:szCs w:val="20"/>
        </w:rPr>
        <w:t xml:space="preserve">Η </w:t>
      </w:r>
      <w:r w:rsidR="00E2692B" w:rsidRPr="00065E1E">
        <w:rPr>
          <w:rFonts w:ascii="Trebuchet MS" w:hAnsi="Trebuchet MS" w:cs="Tahoma"/>
          <w:sz w:val="20"/>
          <w:szCs w:val="20"/>
        </w:rPr>
        <w:t>παρού</w:t>
      </w:r>
      <w:r w:rsidR="00E2692B" w:rsidRPr="00065E1E">
        <w:rPr>
          <w:rFonts w:ascii="Trebuchet MS" w:hAnsi="Tahoma" w:cs="Tahoma"/>
          <w:sz w:val="20"/>
          <w:szCs w:val="20"/>
        </w:rPr>
        <w:t>σ</w:t>
      </w:r>
      <w:r w:rsidR="00E2692B" w:rsidRPr="00065E1E">
        <w:rPr>
          <w:rFonts w:ascii="Trebuchet MS" w:hAnsi="Trebuchet MS" w:cs="Tahoma"/>
          <w:sz w:val="20"/>
          <w:szCs w:val="20"/>
        </w:rPr>
        <w:t>α</w:t>
      </w:r>
      <w:r w:rsidRPr="00065E1E">
        <w:rPr>
          <w:rFonts w:ascii="Trebuchet MS" w:hAnsi="Trebuchet MS" w:cs="Tahoma"/>
          <w:sz w:val="20"/>
          <w:szCs w:val="20"/>
        </w:rPr>
        <w:t xml:space="preserve"> </w:t>
      </w:r>
      <w:r w:rsidR="00E2692B" w:rsidRPr="00065E1E">
        <w:rPr>
          <w:rFonts w:ascii="Trebuchet MS" w:hAnsi="Trebuchet MS" w:cs="Tahoma"/>
          <w:sz w:val="20"/>
          <w:szCs w:val="20"/>
        </w:rPr>
        <w:t>εγγύ</w:t>
      </w:r>
      <w:r w:rsidR="00E2692B" w:rsidRPr="00065E1E">
        <w:rPr>
          <w:rFonts w:ascii="Trebuchet MS" w:hAnsi="Tahoma" w:cs="Tahoma"/>
          <w:sz w:val="20"/>
          <w:szCs w:val="20"/>
        </w:rPr>
        <w:t>η</w:t>
      </w:r>
      <w:r w:rsidR="00E2692B" w:rsidRPr="00065E1E">
        <w:rPr>
          <w:rFonts w:ascii="Trebuchet MS" w:hAnsi="Trebuchet MS" w:cs="Tahoma"/>
          <w:sz w:val="20"/>
          <w:szCs w:val="20"/>
        </w:rPr>
        <w:t>ση</w:t>
      </w:r>
      <w:r w:rsidRPr="00065E1E">
        <w:rPr>
          <w:rFonts w:ascii="Trebuchet MS" w:hAnsi="Trebuchet MS" w:cs="Tahoma"/>
          <w:sz w:val="20"/>
          <w:szCs w:val="20"/>
        </w:rPr>
        <w:t xml:space="preserve"> </w:t>
      </w:r>
      <w:r w:rsidR="00E2692B" w:rsidRPr="00065E1E">
        <w:rPr>
          <w:rFonts w:ascii="Trebuchet MS" w:hAnsi="Trebuchet MS" w:cs="Tahoma"/>
          <w:sz w:val="20"/>
          <w:szCs w:val="20"/>
        </w:rPr>
        <w:t>καλύ</w:t>
      </w:r>
      <w:r w:rsidR="00E2692B" w:rsidRPr="00065E1E">
        <w:rPr>
          <w:rFonts w:ascii="Trebuchet MS" w:hAnsi="Tahoma" w:cs="Tahoma"/>
          <w:sz w:val="20"/>
          <w:szCs w:val="20"/>
        </w:rPr>
        <w:t>π</w:t>
      </w:r>
      <w:r w:rsidR="00E2692B" w:rsidRPr="00065E1E">
        <w:rPr>
          <w:rFonts w:ascii="Trebuchet MS" w:hAnsi="Trebuchet MS" w:cs="Tahoma"/>
          <w:sz w:val="20"/>
          <w:szCs w:val="20"/>
        </w:rPr>
        <w:t>τει</w:t>
      </w:r>
      <w:r w:rsidRPr="00065E1E">
        <w:rPr>
          <w:rFonts w:ascii="Trebuchet MS" w:hAnsi="Trebuchet MS" w:cs="Tahoma"/>
          <w:sz w:val="20"/>
          <w:szCs w:val="20"/>
        </w:rPr>
        <w:t xml:space="preserve"> μο</w:t>
      </w:r>
      <w:r w:rsidRPr="00065E1E">
        <w:rPr>
          <w:rFonts w:ascii="Trebuchet MS" w:hAnsi="Tahoma" w:cs="Tahoma"/>
          <w:sz w:val="20"/>
          <w:szCs w:val="20"/>
        </w:rPr>
        <w:t>́</w:t>
      </w:r>
      <w:r w:rsidRPr="00065E1E">
        <w:rPr>
          <w:rFonts w:ascii="Trebuchet MS" w:hAnsi="Trebuchet MS" w:cs="Tahoma"/>
          <w:sz w:val="20"/>
          <w:szCs w:val="20"/>
        </w:rPr>
        <w:t>νο τις απο</w:t>
      </w:r>
      <w:r w:rsidRPr="00065E1E">
        <w:rPr>
          <w:rFonts w:ascii="Trebuchet MS" w:hAnsi="Tahoma" w:cs="Tahoma"/>
          <w:sz w:val="20"/>
          <w:szCs w:val="20"/>
        </w:rPr>
        <w:t>́</w:t>
      </w:r>
      <w:r w:rsidRPr="00065E1E">
        <w:rPr>
          <w:rFonts w:ascii="Trebuchet MS" w:hAnsi="Trebuchet MS" w:cs="Tahoma"/>
          <w:sz w:val="20"/>
          <w:szCs w:val="20"/>
        </w:rPr>
        <w:t xml:space="preserve"> τη συμμετοχη</w:t>
      </w:r>
      <w:r w:rsidRPr="00065E1E">
        <w:rPr>
          <w:rFonts w:ascii="Trebuchet MS" w:hAnsi="Tahoma" w:cs="Tahoma"/>
          <w:sz w:val="20"/>
          <w:szCs w:val="20"/>
        </w:rPr>
        <w:t>́</w:t>
      </w:r>
      <w:r w:rsidRPr="00065E1E">
        <w:rPr>
          <w:rFonts w:ascii="Trebuchet MS" w:hAnsi="Trebuchet MS" w:cs="Tahoma"/>
          <w:sz w:val="20"/>
          <w:szCs w:val="20"/>
        </w:rPr>
        <w:t xml:space="preserve"> στον ανωτε</w:t>
      </w:r>
      <w:r w:rsidRPr="00065E1E">
        <w:rPr>
          <w:rFonts w:ascii="Trebuchet MS" w:hAnsi="Tahoma" w:cs="Tahoma"/>
          <w:sz w:val="20"/>
          <w:szCs w:val="20"/>
        </w:rPr>
        <w:t>́</w:t>
      </w:r>
      <w:r w:rsidRPr="00065E1E">
        <w:rPr>
          <w:rFonts w:ascii="Trebuchet MS" w:hAnsi="Trebuchet MS" w:cs="Tahoma"/>
          <w:sz w:val="20"/>
          <w:szCs w:val="20"/>
        </w:rPr>
        <w:t>ρω διαγωνισμο</w:t>
      </w:r>
      <w:r w:rsidRPr="00065E1E">
        <w:rPr>
          <w:rFonts w:ascii="Trebuchet MS" w:hAnsi="Tahoma" w:cs="Tahoma"/>
          <w:sz w:val="20"/>
          <w:szCs w:val="20"/>
        </w:rPr>
        <w:t>́</w:t>
      </w:r>
      <w:r w:rsidRPr="00012D2D">
        <w:rPr>
          <w:rFonts w:ascii="Trebuchet MS" w:hAnsi="Trebuchet MS" w:cs="Tahoma"/>
          <w:sz w:val="20"/>
          <w:szCs w:val="20"/>
        </w:rPr>
        <w:t xml:space="preserve"> απορρε</w:t>
      </w:r>
      <w:r w:rsidRPr="00012D2D">
        <w:rPr>
          <w:rFonts w:ascii="Trebuchet MS" w:hAnsi="Tahoma" w:cs="Tahoma"/>
          <w:sz w:val="20"/>
          <w:szCs w:val="20"/>
        </w:rPr>
        <w:t>́</w:t>
      </w:r>
      <w:r w:rsidRPr="00012D2D">
        <w:rPr>
          <w:rFonts w:ascii="Trebuchet MS" w:hAnsi="Trebuchet MS" w:cs="Tahoma"/>
          <w:sz w:val="20"/>
          <w:szCs w:val="20"/>
        </w:rPr>
        <w:t>ουσες υποχρεω</w:t>
      </w:r>
      <w:r w:rsidRPr="00012D2D">
        <w:rPr>
          <w:rFonts w:ascii="Trebuchet MS" w:hAnsi="Tahoma" w:cs="Tahoma"/>
          <w:sz w:val="20"/>
          <w:szCs w:val="20"/>
        </w:rPr>
        <w:t>́</w:t>
      </w:r>
      <w:r w:rsidRPr="00012D2D">
        <w:rPr>
          <w:rFonts w:ascii="Trebuchet MS" w:hAnsi="Trebuchet MS" w:cs="Tahoma"/>
          <w:sz w:val="20"/>
          <w:szCs w:val="20"/>
        </w:rPr>
        <w:t>σεις της εν λο</w:t>
      </w:r>
      <w:r w:rsidRPr="00012D2D">
        <w:rPr>
          <w:rFonts w:ascii="Trebuchet MS" w:hAnsi="Tahoma" w:cs="Tahoma"/>
          <w:sz w:val="20"/>
          <w:szCs w:val="20"/>
        </w:rPr>
        <w:t>́</w:t>
      </w:r>
      <w:r w:rsidRPr="00012D2D">
        <w:rPr>
          <w:rFonts w:ascii="Trebuchet MS" w:hAnsi="Trebuchet MS" w:cs="Tahoma"/>
          <w:sz w:val="20"/>
          <w:szCs w:val="20"/>
        </w:rPr>
        <w:t>γω εταιρει</w:t>
      </w:r>
      <w:r w:rsidRPr="00012D2D">
        <w:rPr>
          <w:rFonts w:ascii="Trebuchet MS" w:hAnsi="Tahoma" w:cs="Tahoma"/>
          <w:sz w:val="20"/>
          <w:szCs w:val="20"/>
        </w:rPr>
        <w:t>́</w:t>
      </w:r>
      <w:r w:rsidRPr="00012D2D">
        <w:rPr>
          <w:rFonts w:ascii="Trebuchet MS" w:hAnsi="Trebuchet MS" w:cs="Tahoma"/>
          <w:sz w:val="20"/>
          <w:szCs w:val="20"/>
        </w:rPr>
        <w:t>ας καθ’ ο</w:t>
      </w:r>
      <w:r w:rsidRPr="00012D2D">
        <w:rPr>
          <w:rFonts w:ascii="Trebuchet MS" w:hAnsi="Tahoma" w:cs="Tahoma"/>
          <w:sz w:val="20"/>
          <w:szCs w:val="20"/>
        </w:rPr>
        <w:t>́</w:t>
      </w:r>
      <w:r w:rsidRPr="00012D2D">
        <w:rPr>
          <w:rFonts w:ascii="Trebuchet MS" w:hAnsi="Trebuchet MS" w:cs="Tahoma"/>
          <w:sz w:val="20"/>
          <w:szCs w:val="20"/>
        </w:rPr>
        <w:t>λο τον χρο</w:t>
      </w:r>
      <w:r w:rsidRPr="00012D2D">
        <w:rPr>
          <w:rFonts w:ascii="Trebuchet MS" w:hAnsi="Tahoma" w:cs="Tahoma"/>
          <w:sz w:val="20"/>
          <w:szCs w:val="20"/>
        </w:rPr>
        <w:t>́</w:t>
      </w:r>
      <w:r w:rsidRPr="00012D2D">
        <w:rPr>
          <w:rFonts w:ascii="Trebuchet MS" w:hAnsi="Trebuchet MS" w:cs="Tahoma"/>
          <w:sz w:val="20"/>
          <w:szCs w:val="20"/>
        </w:rPr>
        <w:t>νο ισχυ</w:t>
      </w:r>
      <w:r w:rsidRPr="00012D2D">
        <w:rPr>
          <w:rFonts w:ascii="Trebuchet MS" w:hAnsi="Tahoma" w:cs="Tahoma"/>
          <w:sz w:val="20"/>
          <w:szCs w:val="20"/>
        </w:rPr>
        <w:t>́</w:t>
      </w:r>
      <w:r w:rsidRPr="00012D2D">
        <w:rPr>
          <w:rFonts w:ascii="Trebuchet MS" w:hAnsi="Trebuchet MS" w:cs="Tahoma"/>
          <w:sz w:val="20"/>
          <w:szCs w:val="20"/>
        </w:rPr>
        <w:t>ος της.</w:t>
      </w:r>
      <w:r w:rsidRPr="00012D2D">
        <w:rPr>
          <w:rFonts w:ascii="Trebuchet MS" w:hAnsi="Trebuchet MS" w:cs="Tahoma"/>
          <w:bCs/>
          <w:sz w:val="20"/>
          <w:szCs w:val="20"/>
        </w:rPr>
        <w:t>Το παραπα</w:t>
      </w:r>
      <w:r w:rsidRPr="00012D2D">
        <w:rPr>
          <w:rFonts w:ascii="Trebuchet MS" w:hAnsi="Tahoma" w:cs="Tahoma"/>
          <w:bCs/>
          <w:sz w:val="20"/>
          <w:szCs w:val="20"/>
        </w:rPr>
        <w:t>́</w:t>
      </w:r>
      <w:r w:rsidRPr="00012D2D">
        <w:rPr>
          <w:rFonts w:ascii="Trebuchet MS" w:hAnsi="Trebuchet MS" w:cs="Tahoma"/>
          <w:bCs/>
          <w:sz w:val="20"/>
          <w:szCs w:val="20"/>
        </w:rPr>
        <w:t>νω ποσο</w:t>
      </w:r>
      <w:r w:rsidRPr="00012D2D">
        <w:rPr>
          <w:rFonts w:ascii="Trebuchet MS" w:hAnsi="Tahoma" w:cs="Tahoma"/>
          <w:bCs/>
          <w:sz w:val="20"/>
          <w:szCs w:val="20"/>
        </w:rPr>
        <w:t>́</w:t>
      </w:r>
      <w:r w:rsidRPr="00012D2D">
        <w:rPr>
          <w:rFonts w:ascii="Trebuchet MS" w:hAnsi="Trebuchet MS" w:cs="Tahoma"/>
          <w:bCs/>
          <w:sz w:val="20"/>
          <w:szCs w:val="20"/>
        </w:rPr>
        <w:t xml:space="preserve"> τηρου</w:t>
      </w:r>
      <w:r w:rsidRPr="00012D2D">
        <w:rPr>
          <w:rFonts w:ascii="Trebuchet MS" w:hAnsi="Tahoma" w:cs="Tahoma"/>
          <w:bCs/>
          <w:sz w:val="20"/>
          <w:szCs w:val="20"/>
        </w:rPr>
        <w:t>́</w:t>
      </w:r>
      <w:r w:rsidRPr="00012D2D">
        <w:rPr>
          <w:rFonts w:ascii="Trebuchet MS" w:hAnsi="Trebuchet MS" w:cs="Tahoma"/>
          <w:bCs/>
          <w:sz w:val="20"/>
          <w:szCs w:val="20"/>
        </w:rPr>
        <w:t>με στη δια</w:t>
      </w:r>
      <w:r w:rsidRPr="00012D2D">
        <w:rPr>
          <w:rFonts w:ascii="Trebuchet MS" w:hAnsi="Tahoma" w:cs="Tahoma"/>
          <w:bCs/>
          <w:sz w:val="20"/>
          <w:szCs w:val="20"/>
        </w:rPr>
        <w:t>́</w:t>
      </w:r>
      <w:r w:rsidRPr="00012D2D">
        <w:rPr>
          <w:rFonts w:ascii="Trebuchet MS" w:hAnsi="Trebuchet MS" w:cs="Tahoma"/>
          <w:bCs/>
          <w:sz w:val="20"/>
          <w:szCs w:val="20"/>
        </w:rPr>
        <w:t>θεση</w:t>
      </w:r>
      <w:r w:rsidRPr="00012D2D">
        <w:rPr>
          <w:rFonts w:ascii="Trebuchet MS" w:hAnsi="Tahoma" w:cs="Tahoma"/>
          <w:bCs/>
          <w:sz w:val="20"/>
          <w:szCs w:val="20"/>
        </w:rPr>
        <w:t>́</w:t>
      </w:r>
      <w:r w:rsidRPr="00012D2D">
        <w:rPr>
          <w:rFonts w:ascii="Trebuchet MS" w:hAnsi="Trebuchet MS" w:cs="Tahoma"/>
          <w:bCs/>
          <w:sz w:val="20"/>
          <w:szCs w:val="20"/>
        </w:rPr>
        <w:t xml:space="preserve"> σας και θα καταβληθει</w:t>
      </w:r>
      <w:r w:rsidRPr="00012D2D">
        <w:rPr>
          <w:rFonts w:ascii="Trebuchet MS" w:hAnsi="Tahoma" w:cs="Tahoma"/>
          <w:bCs/>
          <w:sz w:val="20"/>
          <w:szCs w:val="20"/>
        </w:rPr>
        <w:t>́</w:t>
      </w:r>
      <w:r w:rsidRPr="00012D2D">
        <w:rPr>
          <w:rFonts w:ascii="Trebuchet MS" w:hAnsi="Trebuchet MS" w:cs="Tahoma"/>
          <w:bCs/>
          <w:sz w:val="20"/>
          <w:szCs w:val="20"/>
        </w:rPr>
        <w:t xml:space="preserve"> ολικα</w:t>
      </w:r>
      <w:r w:rsidRPr="00012D2D">
        <w:rPr>
          <w:rFonts w:ascii="Trebuchet MS" w:hAnsi="Tahoma" w:cs="Tahoma"/>
          <w:bCs/>
          <w:sz w:val="20"/>
          <w:szCs w:val="20"/>
        </w:rPr>
        <w:t>́</w:t>
      </w:r>
      <w:r w:rsidRPr="00012D2D">
        <w:rPr>
          <w:rFonts w:ascii="Trebuchet MS" w:hAnsi="Trebuchet MS" w:cs="Tahoma"/>
          <w:bCs/>
          <w:sz w:val="20"/>
          <w:szCs w:val="20"/>
        </w:rPr>
        <w:t xml:space="preserve"> η</w:t>
      </w:r>
      <w:r w:rsidRPr="00012D2D">
        <w:rPr>
          <w:rFonts w:ascii="Trebuchet MS" w:hAnsi="Tahoma" w:cs="Tahoma"/>
          <w:bCs/>
          <w:sz w:val="20"/>
          <w:szCs w:val="20"/>
        </w:rPr>
        <w:t>́</w:t>
      </w:r>
      <w:r w:rsidRPr="00012D2D">
        <w:rPr>
          <w:rFonts w:ascii="Trebuchet MS" w:hAnsi="Trebuchet MS" w:cs="Tahoma"/>
          <w:bCs/>
          <w:sz w:val="20"/>
          <w:szCs w:val="20"/>
        </w:rPr>
        <w:t xml:space="preserve"> μερικα</w:t>
      </w:r>
      <w:r w:rsidRPr="00012D2D">
        <w:rPr>
          <w:rFonts w:ascii="Trebuchet MS" w:hAnsi="Tahoma" w:cs="Tahoma"/>
          <w:bCs/>
          <w:sz w:val="20"/>
          <w:szCs w:val="20"/>
        </w:rPr>
        <w:t>́</w:t>
      </w:r>
      <w:r w:rsidRPr="00012D2D">
        <w:rPr>
          <w:rFonts w:ascii="Trebuchet MS" w:hAnsi="Trebuchet MS" w:cs="Tahoma"/>
          <w:bCs/>
          <w:sz w:val="20"/>
          <w:szCs w:val="20"/>
        </w:rPr>
        <w:t xml:space="preserve"> χωρι</w:t>
      </w:r>
      <w:r w:rsidRPr="00012D2D">
        <w:rPr>
          <w:rFonts w:ascii="Trebuchet MS" w:hAnsi="Tahoma" w:cs="Tahoma"/>
          <w:bCs/>
          <w:sz w:val="20"/>
          <w:szCs w:val="20"/>
        </w:rPr>
        <w:t>́</w:t>
      </w:r>
      <w:r w:rsidRPr="00012D2D">
        <w:rPr>
          <w:rFonts w:ascii="Trebuchet MS" w:hAnsi="Trebuchet MS" w:cs="Tahoma"/>
          <w:bCs/>
          <w:sz w:val="20"/>
          <w:szCs w:val="20"/>
        </w:rPr>
        <w:t>ς καμι</w:t>
      </w:r>
      <w:r w:rsidRPr="00012D2D">
        <w:rPr>
          <w:rFonts w:ascii="Trebuchet MS" w:hAnsi="Tahoma" w:cs="Tahoma"/>
          <w:bCs/>
          <w:sz w:val="20"/>
          <w:szCs w:val="20"/>
        </w:rPr>
        <w:t>́</w:t>
      </w:r>
      <w:r w:rsidRPr="00012D2D">
        <w:rPr>
          <w:rFonts w:ascii="Trebuchet MS" w:hAnsi="Trebuchet MS" w:cs="Tahoma"/>
          <w:bCs/>
          <w:sz w:val="20"/>
          <w:szCs w:val="20"/>
        </w:rPr>
        <w:t>α απο</w:t>
      </w:r>
      <w:r w:rsidRPr="00012D2D">
        <w:rPr>
          <w:rFonts w:ascii="Trebuchet MS" w:hAnsi="Tahoma" w:cs="Tahoma"/>
          <w:bCs/>
          <w:sz w:val="20"/>
          <w:szCs w:val="20"/>
        </w:rPr>
        <w:t>́</w:t>
      </w:r>
      <w:r w:rsidRPr="00012D2D">
        <w:rPr>
          <w:rFonts w:ascii="Trebuchet MS" w:hAnsi="Trebuchet MS" w:cs="Tahoma"/>
          <w:bCs/>
          <w:sz w:val="20"/>
          <w:szCs w:val="20"/>
        </w:rPr>
        <w:t xml:space="preserve"> με</w:t>
      </w:r>
      <w:r w:rsidRPr="00012D2D">
        <w:rPr>
          <w:rFonts w:ascii="Trebuchet MS" w:hAnsi="Tahoma" w:cs="Tahoma"/>
          <w:bCs/>
          <w:sz w:val="20"/>
          <w:szCs w:val="20"/>
        </w:rPr>
        <w:t>́</w:t>
      </w:r>
      <w:r w:rsidRPr="00012D2D">
        <w:rPr>
          <w:rFonts w:ascii="Trebuchet MS" w:hAnsi="Trebuchet MS" w:cs="Tahoma"/>
          <w:bCs/>
          <w:sz w:val="20"/>
          <w:szCs w:val="20"/>
        </w:rPr>
        <w:t>ρους μας αντι</w:t>
      </w:r>
      <w:r w:rsidRPr="00012D2D">
        <w:rPr>
          <w:rFonts w:ascii="Trebuchet MS" w:hAnsi="Tahoma" w:cs="Tahoma"/>
          <w:bCs/>
          <w:sz w:val="20"/>
          <w:szCs w:val="20"/>
        </w:rPr>
        <w:t>́</w:t>
      </w:r>
      <w:r w:rsidRPr="00012D2D">
        <w:rPr>
          <w:rFonts w:ascii="Trebuchet MS" w:hAnsi="Trebuchet MS" w:cs="Tahoma"/>
          <w:bCs/>
          <w:sz w:val="20"/>
          <w:szCs w:val="20"/>
        </w:rPr>
        <w:t>ρρηση η</w:t>
      </w:r>
      <w:r w:rsidRPr="00012D2D">
        <w:rPr>
          <w:rFonts w:ascii="Trebuchet MS" w:hAnsi="Tahoma" w:cs="Tahoma"/>
          <w:bCs/>
          <w:sz w:val="20"/>
          <w:szCs w:val="20"/>
        </w:rPr>
        <w:t>́</w:t>
      </w:r>
      <w:r w:rsidRPr="00012D2D">
        <w:rPr>
          <w:rFonts w:ascii="Trebuchet MS" w:hAnsi="Trebuchet MS" w:cs="Tahoma"/>
          <w:bCs/>
          <w:sz w:val="20"/>
          <w:szCs w:val="20"/>
        </w:rPr>
        <w:t xml:space="preserve"> ε</w:t>
      </w:r>
      <w:r w:rsidRPr="00012D2D">
        <w:rPr>
          <w:rFonts w:ascii="Trebuchet MS" w:hAnsi="Tahoma" w:cs="Tahoma"/>
          <w:bCs/>
          <w:sz w:val="20"/>
          <w:szCs w:val="20"/>
        </w:rPr>
        <w:t>́</w:t>
      </w:r>
      <w:r w:rsidRPr="00012D2D">
        <w:rPr>
          <w:rFonts w:ascii="Trebuchet MS" w:hAnsi="Trebuchet MS" w:cs="Tahoma"/>
          <w:bCs/>
          <w:sz w:val="20"/>
          <w:szCs w:val="20"/>
        </w:rPr>
        <w:t>νσταση και χωρι</w:t>
      </w:r>
      <w:r w:rsidRPr="00012D2D">
        <w:rPr>
          <w:rFonts w:ascii="Trebuchet MS" w:hAnsi="Tahoma" w:cs="Tahoma"/>
          <w:bCs/>
          <w:sz w:val="20"/>
          <w:szCs w:val="20"/>
        </w:rPr>
        <w:t>́</w:t>
      </w:r>
      <w:r w:rsidRPr="00012D2D">
        <w:rPr>
          <w:rFonts w:ascii="Trebuchet MS" w:hAnsi="Trebuchet MS" w:cs="Tahoma"/>
          <w:bCs/>
          <w:sz w:val="20"/>
          <w:szCs w:val="20"/>
        </w:rPr>
        <w:t>ς να ερευνηθει</w:t>
      </w:r>
      <w:r w:rsidRPr="00012D2D">
        <w:rPr>
          <w:rFonts w:ascii="Trebuchet MS" w:hAnsi="Tahoma" w:cs="Tahoma"/>
          <w:bCs/>
          <w:sz w:val="20"/>
          <w:szCs w:val="20"/>
        </w:rPr>
        <w:t>́</w:t>
      </w:r>
      <w:r w:rsidRPr="00012D2D">
        <w:rPr>
          <w:rFonts w:ascii="Trebuchet MS" w:hAnsi="Trebuchet MS" w:cs="Tahoma"/>
          <w:bCs/>
          <w:sz w:val="20"/>
          <w:szCs w:val="20"/>
        </w:rPr>
        <w:t xml:space="preserve"> αν πρα</w:t>
      </w:r>
      <w:r w:rsidRPr="00012D2D">
        <w:rPr>
          <w:rFonts w:ascii="Trebuchet MS" w:hAnsi="Tahoma" w:cs="Tahoma"/>
          <w:bCs/>
          <w:sz w:val="20"/>
          <w:szCs w:val="20"/>
        </w:rPr>
        <w:t>́</w:t>
      </w:r>
      <w:r w:rsidRPr="00012D2D">
        <w:rPr>
          <w:rFonts w:ascii="Trebuchet MS" w:hAnsi="Trebuchet MS" w:cs="Tahoma"/>
          <w:bCs/>
          <w:sz w:val="20"/>
          <w:szCs w:val="20"/>
        </w:rPr>
        <w:t>γματι υπα</w:t>
      </w:r>
      <w:r w:rsidRPr="00012D2D">
        <w:rPr>
          <w:rFonts w:ascii="Trebuchet MS" w:hAnsi="Tahoma" w:cs="Tahoma"/>
          <w:bCs/>
          <w:sz w:val="20"/>
          <w:szCs w:val="20"/>
        </w:rPr>
        <w:t>́</w:t>
      </w:r>
      <w:r w:rsidRPr="00012D2D">
        <w:rPr>
          <w:rFonts w:ascii="Trebuchet MS" w:hAnsi="Trebuchet MS" w:cs="Tahoma"/>
          <w:bCs/>
          <w:sz w:val="20"/>
          <w:szCs w:val="20"/>
        </w:rPr>
        <w:t>ρχει η</w:t>
      </w:r>
      <w:r w:rsidRPr="00012D2D">
        <w:rPr>
          <w:rFonts w:ascii="Trebuchet MS" w:hAnsi="Tahoma" w:cs="Tahoma"/>
          <w:bCs/>
          <w:sz w:val="20"/>
          <w:szCs w:val="20"/>
        </w:rPr>
        <w:t>́</w:t>
      </w:r>
      <w:r w:rsidRPr="00012D2D">
        <w:rPr>
          <w:rFonts w:ascii="Trebuchet MS" w:hAnsi="Trebuchet MS" w:cs="Tahoma"/>
          <w:bCs/>
          <w:sz w:val="20"/>
          <w:szCs w:val="20"/>
        </w:rPr>
        <w:t xml:space="preserve"> αν ει</w:t>
      </w:r>
      <w:r w:rsidRPr="00012D2D">
        <w:rPr>
          <w:rFonts w:ascii="Trebuchet MS" w:hAnsi="Tahoma" w:cs="Tahoma"/>
          <w:bCs/>
          <w:sz w:val="20"/>
          <w:szCs w:val="20"/>
        </w:rPr>
        <w:t>́</w:t>
      </w:r>
      <w:r w:rsidRPr="00012D2D">
        <w:rPr>
          <w:rFonts w:ascii="Trebuchet MS" w:hAnsi="Trebuchet MS" w:cs="Tahoma"/>
          <w:bCs/>
          <w:sz w:val="20"/>
          <w:szCs w:val="20"/>
        </w:rPr>
        <w:t>ναι νο</w:t>
      </w:r>
      <w:r w:rsidRPr="00012D2D">
        <w:rPr>
          <w:rFonts w:ascii="Trebuchet MS" w:hAnsi="Tahoma" w:cs="Tahoma"/>
          <w:bCs/>
          <w:sz w:val="20"/>
          <w:szCs w:val="20"/>
        </w:rPr>
        <w:t>́</w:t>
      </w:r>
      <w:r w:rsidRPr="00012D2D">
        <w:rPr>
          <w:rFonts w:ascii="Trebuchet MS" w:hAnsi="Trebuchet MS" w:cs="Tahoma"/>
          <w:bCs/>
          <w:sz w:val="20"/>
          <w:szCs w:val="20"/>
        </w:rPr>
        <w:t>μιμη η</w:t>
      </w:r>
      <w:r w:rsidRPr="00012D2D">
        <w:rPr>
          <w:rFonts w:ascii="Trebuchet MS" w:hAnsi="Tahoma" w:cs="Tahoma"/>
          <w:bCs/>
          <w:sz w:val="20"/>
          <w:szCs w:val="20"/>
        </w:rPr>
        <w:t>́</w:t>
      </w:r>
      <w:r w:rsidRPr="00012D2D">
        <w:rPr>
          <w:rFonts w:ascii="Trebuchet MS" w:hAnsi="Trebuchet MS" w:cs="Tahoma"/>
          <w:bCs/>
          <w:sz w:val="20"/>
          <w:szCs w:val="20"/>
        </w:rPr>
        <w:t xml:space="preserve"> μη η απαι</w:t>
      </w:r>
      <w:r w:rsidRPr="00012D2D">
        <w:rPr>
          <w:rFonts w:ascii="Trebuchet MS" w:hAnsi="Tahoma" w:cs="Tahoma"/>
          <w:bCs/>
          <w:sz w:val="20"/>
          <w:szCs w:val="20"/>
        </w:rPr>
        <w:t>́</w:t>
      </w:r>
      <w:r w:rsidRPr="00012D2D">
        <w:rPr>
          <w:rFonts w:ascii="Trebuchet MS" w:hAnsi="Trebuchet MS" w:cs="Tahoma"/>
          <w:bCs/>
          <w:sz w:val="20"/>
          <w:szCs w:val="20"/>
        </w:rPr>
        <w:t>τηση</w:t>
      </w:r>
      <w:r w:rsidRPr="00012D2D">
        <w:rPr>
          <w:rFonts w:ascii="Trebuchet MS" w:hAnsi="Tahoma" w:cs="Tahoma"/>
          <w:bCs/>
          <w:sz w:val="20"/>
          <w:szCs w:val="20"/>
        </w:rPr>
        <w:t>́</w:t>
      </w:r>
      <w:r w:rsidRPr="00012D2D">
        <w:rPr>
          <w:rFonts w:ascii="Trebuchet MS" w:hAnsi="Trebuchet MS" w:cs="Tahoma"/>
          <w:bCs/>
          <w:sz w:val="20"/>
          <w:szCs w:val="20"/>
        </w:rPr>
        <w:t xml:space="preserve"> σας με</w:t>
      </w:r>
      <w:r w:rsidRPr="00012D2D">
        <w:rPr>
          <w:rFonts w:ascii="Trebuchet MS" w:hAnsi="Tahoma" w:cs="Tahoma"/>
          <w:bCs/>
          <w:sz w:val="20"/>
          <w:szCs w:val="20"/>
        </w:rPr>
        <w:t>́</w:t>
      </w:r>
      <w:r w:rsidRPr="00012D2D">
        <w:rPr>
          <w:rFonts w:ascii="Trebuchet MS" w:hAnsi="Trebuchet MS" w:cs="Tahoma"/>
          <w:bCs/>
          <w:sz w:val="20"/>
          <w:szCs w:val="20"/>
        </w:rPr>
        <w:t>σα σε πέντε (5) ημε</w:t>
      </w:r>
      <w:r w:rsidRPr="00012D2D">
        <w:rPr>
          <w:rFonts w:ascii="Trebuchet MS" w:hAnsi="Tahoma" w:cs="Tahoma"/>
          <w:bCs/>
          <w:sz w:val="20"/>
          <w:szCs w:val="20"/>
        </w:rPr>
        <w:t>́</w:t>
      </w:r>
      <w:r w:rsidRPr="00012D2D">
        <w:rPr>
          <w:rFonts w:ascii="Trebuchet MS" w:hAnsi="Trebuchet MS" w:cs="Tahoma"/>
          <w:bCs/>
          <w:sz w:val="20"/>
          <w:szCs w:val="20"/>
        </w:rPr>
        <w:t>ρες απο</w:t>
      </w:r>
      <w:r w:rsidRPr="00012D2D">
        <w:rPr>
          <w:rFonts w:ascii="Trebuchet MS" w:hAnsi="Tahoma" w:cs="Tahoma"/>
          <w:bCs/>
          <w:sz w:val="20"/>
          <w:szCs w:val="20"/>
        </w:rPr>
        <w:t>́</w:t>
      </w:r>
      <w:r w:rsidRPr="00012D2D">
        <w:rPr>
          <w:rFonts w:ascii="Trebuchet MS" w:hAnsi="Trebuchet MS" w:cs="Tahoma"/>
          <w:bCs/>
          <w:sz w:val="20"/>
          <w:szCs w:val="20"/>
        </w:rPr>
        <w:t xml:space="preserve"> απλη</w:t>
      </w:r>
      <w:r w:rsidRPr="00012D2D">
        <w:rPr>
          <w:rFonts w:ascii="Trebuchet MS" w:hAnsi="Tahoma" w:cs="Tahoma"/>
          <w:bCs/>
          <w:sz w:val="20"/>
          <w:szCs w:val="20"/>
        </w:rPr>
        <w:t>́</w:t>
      </w:r>
      <w:r w:rsidRPr="00012D2D">
        <w:rPr>
          <w:rFonts w:ascii="Trebuchet MS" w:hAnsi="Trebuchet MS" w:cs="Tahoma"/>
          <w:bCs/>
          <w:sz w:val="20"/>
          <w:szCs w:val="20"/>
        </w:rPr>
        <w:t xml:space="preserve"> ε</w:t>
      </w:r>
      <w:r w:rsidRPr="00012D2D">
        <w:rPr>
          <w:rFonts w:ascii="Trebuchet MS" w:hAnsi="Tahoma" w:cs="Tahoma"/>
          <w:bCs/>
          <w:sz w:val="20"/>
          <w:szCs w:val="20"/>
        </w:rPr>
        <w:t>́</w:t>
      </w:r>
      <w:r w:rsidRPr="00012D2D">
        <w:rPr>
          <w:rFonts w:ascii="Trebuchet MS" w:hAnsi="Trebuchet MS" w:cs="Tahoma"/>
          <w:bCs/>
          <w:sz w:val="20"/>
          <w:szCs w:val="20"/>
        </w:rPr>
        <w:t>γγραφη ειδοποι</w:t>
      </w:r>
      <w:r w:rsidRPr="00012D2D">
        <w:rPr>
          <w:rFonts w:ascii="Trebuchet MS" w:hAnsi="Tahoma" w:cs="Tahoma"/>
          <w:bCs/>
          <w:sz w:val="20"/>
          <w:szCs w:val="20"/>
        </w:rPr>
        <w:t>́</w:t>
      </w:r>
      <w:r w:rsidRPr="00012D2D">
        <w:rPr>
          <w:rFonts w:ascii="Trebuchet MS" w:hAnsi="Trebuchet MS" w:cs="Tahoma"/>
          <w:bCs/>
          <w:sz w:val="20"/>
          <w:szCs w:val="20"/>
        </w:rPr>
        <w:t>ηση</w:t>
      </w:r>
      <w:r w:rsidRPr="00012D2D">
        <w:rPr>
          <w:rFonts w:ascii="Trebuchet MS" w:hAnsi="Tahoma" w:cs="Tahoma"/>
          <w:bCs/>
          <w:sz w:val="20"/>
          <w:szCs w:val="20"/>
        </w:rPr>
        <w:t>́</w:t>
      </w:r>
      <w:r w:rsidRPr="00012D2D">
        <w:rPr>
          <w:rFonts w:ascii="Trebuchet MS" w:hAnsi="Trebuchet MS" w:cs="Tahoma"/>
          <w:bCs/>
          <w:sz w:val="20"/>
          <w:szCs w:val="20"/>
        </w:rPr>
        <w:t xml:space="preserve"> σας.</w:t>
      </w:r>
      <w:r w:rsidR="00065E1E">
        <w:rPr>
          <w:rFonts w:ascii="Trebuchet MS" w:hAnsi="Trebuchet MS" w:cs="Tahoma"/>
          <w:sz w:val="20"/>
          <w:szCs w:val="20"/>
        </w:rPr>
        <w:t xml:space="preserve"> </w:t>
      </w:r>
      <w:r w:rsidRPr="00012D2D">
        <w:rPr>
          <w:rFonts w:ascii="Trebuchet MS" w:hAnsi="Trebuchet MS" w:cs="Tahoma"/>
          <w:sz w:val="20"/>
          <w:szCs w:val="20"/>
        </w:rPr>
        <w:t>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σας καταβάλουμε αμέσως κατά τα ανωτέρω, η δε παρούσα εγγυητική επιστολή μας θα σας επιστραφεί και θα συνεχίσει να ισχύει έκτοτε για το υπολειπόμενο ποσό που αυτή καλύπτει</w:t>
      </w:r>
      <w:r w:rsidR="00065E1E">
        <w:rPr>
          <w:rFonts w:ascii="Trebuchet MS" w:hAnsi="Trebuchet MS" w:cs="Tahoma"/>
          <w:sz w:val="20"/>
          <w:szCs w:val="20"/>
        </w:rPr>
        <w:t>.</w:t>
      </w:r>
      <w:r w:rsidR="00E2692B">
        <w:rPr>
          <w:rFonts w:ascii="Trebuchet MS" w:hAnsi="Trebuchet MS" w:cs="Tahoma"/>
          <w:sz w:val="20"/>
          <w:szCs w:val="20"/>
        </w:rPr>
        <w:t xml:space="preserve"> </w:t>
      </w:r>
      <w:r w:rsidRPr="00012D2D">
        <w:rPr>
          <w:rFonts w:ascii="Trebuchet MS" w:hAnsi="Trebuchet MS" w:cs="Tahoma"/>
          <w:sz w:val="20"/>
          <w:szCs w:val="20"/>
        </w:rPr>
        <w:t>Σε περι</w:t>
      </w:r>
      <w:r w:rsidRPr="00012D2D">
        <w:rPr>
          <w:rFonts w:ascii="Trebuchet MS" w:hAnsi="Tahoma" w:cs="Tahoma"/>
          <w:sz w:val="20"/>
          <w:szCs w:val="20"/>
        </w:rPr>
        <w:t>́</w:t>
      </w:r>
      <w:r w:rsidRPr="00012D2D">
        <w:rPr>
          <w:rFonts w:ascii="Trebuchet MS" w:hAnsi="Trebuchet MS" w:cs="Tahoma"/>
          <w:sz w:val="20"/>
          <w:szCs w:val="20"/>
        </w:rPr>
        <w:t>πτωση κατα</w:t>
      </w:r>
      <w:r w:rsidRPr="00012D2D">
        <w:rPr>
          <w:rFonts w:ascii="Trebuchet MS" w:hAnsi="Tahoma" w:cs="Tahoma"/>
          <w:sz w:val="20"/>
          <w:szCs w:val="20"/>
        </w:rPr>
        <w:t>́</w:t>
      </w:r>
      <w:r w:rsidRPr="00012D2D">
        <w:rPr>
          <w:rFonts w:ascii="Trebuchet MS" w:hAnsi="Trebuchet MS" w:cs="Tahoma"/>
          <w:sz w:val="20"/>
          <w:szCs w:val="20"/>
        </w:rPr>
        <w:t>πτωσης της εγγυ</w:t>
      </w:r>
      <w:r w:rsidRPr="00012D2D">
        <w:rPr>
          <w:rFonts w:ascii="Trebuchet MS" w:hAnsi="Tahoma" w:cs="Tahoma"/>
          <w:sz w:val="20"/>
          <w:szCs w:val="20"/>
        </w:rPr>
        <w:t>́</w:t>
      </w:r>
      <w:r w:rsidRPr="00012D2D">
        <w:rPr>
          <w:rFonts w:ascii="Trebuchet MS" w:hAnsi="Trebuchet MS" w:cs="Tahoma"/>
          <w:sz w:val="20"/>
          <w:szCs w:val="20"/>
        </w:rPr>
        <w:t>ησης το ποσο</w:t>
      </w:r>
      <w:r w:rsidRPr="00012D2D">
        <w:rPr>
          <w:rFonts w:ascii="Trebuchet MS" w:hAnsi="Tahoma" w:cs="Tahoma"/>
          <w:sz w:val="20"/>
          <w:szCs w:val="20"/>
        </w:rPr>
        <w:t>́</w:t>
      </w:r>
      <w:r w:rsidRPr="00012D2D">
        <w:rPr>
          <w:rFonts w:ascii="Trebuchet MS" w:hAnsi="Trebuchet MS" w:cs="Tahoma"/>
          <w:sz w:val="20"/>
          <w:szCs w:val="20"/>
        </w:rPr>
        <w:t xml:space="preserve"> της κατα</w:t>
      </w:r>
      <w:r w:rsidRPr="00012D2D">
        <w:rPr>
          <w:rFonts w:ascii="Trebuchet MS" w:hAnsi="Tahoma" w:cs="Tahoma"/>
          <w:sz w:val="20"/>
          <w:szCs w:val="20"/>
        </w:rPr>
        <w:t>́</w:t>
      </w:r>
      <w:r w:rsidRPr="00012D2D">
        <w:rPr>
          <w:rFonts w:ascii="Trebuchet MS" w:hAnsi="Trebuchet MS" w:cs="Tahoma"/>
          <w:sz w:val="20"/>
          <w:szCs w:val="20"/>
        </w:rPr>
        <w:t>πτωσης υπο</w:t>
      </w:r>
      <w:r w:rsidRPr="00012D2D">
        <w:rPr>
          <w:rFonts w:ascii="Trebuchet MS" w:hAnsi="Tahoma" w:cs="Tahoma"/>
          <w:sz w:val="20"/>
          <w:szCs w:val="20"/>
        </w:rPr>
        <w:t>́</w:t>
      </w:r>
      <w:r w:rsidRPr="00012D2D">
        <w:rPr>
          <w:rFonts w:ascii="Trebuchet MS" w:hAnsi="Trebuchet MS" w:cs="Tahoma"/>
          <w:sz w:val="20"/>
          <w:szCs w:val="20"/>
        </w:rPr>
        <w:t>κειται στο εκα</w:t>
      </w:r>
      <w:r w:rsidRPr="00012D2D">
        <w:rPr>
          <w:rFonts w:ascii="Trebuchet MS" w:hAnsi="Tahoma" w:cs="Tahoma"/>
          <w:sz w:val="20"/>
          <w:szCs w:val="20"/>
        </w:rPr>
        <w:t>́</w:t>
      </w:r>
      <w:r w:rsidRPr="00012D2D">
        <w:rPr>
          <w:rFonts w:ascii="Trebuchet MS" w:hAnsi="Trebuchet MS" w:cs="Tahoma"/>
          <w:sz w:val="20"/>
          <w:szCs w:val="20"/>
        </w:rPr>
        <w:t>στοτε ισχυ</w:t>
      </w:r>
      <w:r w:rsidRPr="00012D2D">
        <w:rPr>
          <w:rFonts w:ascii="Trebuchet MS" w:hAnsi="Tahoma" w:cs="Tahoma"/>
          <w:sz w:val="20"/>
          <w:szCs w:val="20"/>
        </w:rPr>
        <w:t>́</w:t>
      </w:r>
      <w:r w:rsidRPr="00012D2D">
        <w:rPr>
          <w:rFonts w:ascii="Trebuchet MS" w:hAnsi="Trebuchet MS" w:cs="Tahoma"/>
          <w:sz w:val="20"/>
          <w:szCs w:val="20"/>
        </w:rPr>
        <w:t>ον τε</w:t>
      </w:r>
      <w:r w:rsidRPr="00012D2D">
        <w:rPr>
          <w:rFonts w:ascii="Trebuchet MS" w:hAnsi="Tahoma" w:cs="Tahoma"/>
          <w:sz w:val="20"/>
          <w:szCs w:val="20"/>
        </w:rPr>
        <w:t>́</w:t>
      </w:r>
      <w:r w:rsidRPr="00012D2D">
        <w:rPr>
          <w:rFonts w:ascii="Trebuchet MS" w:hAnsi="Trebuchet MS" w:cs="Tahoma"/>
          <w:sz w:val="20"/>
          <w:szCs w:val="20"/>
        </w:rPr>
        <w:t>λος χαρτοση</w:t>
      </w:r>
      <w:r w:rsidRPr="00012D2D">
        <w:rPr>
          <w:rFonts w:ascii="Trebuchet MS" w:hAnsi="Tahoma" w:cs="Tahoma"/>
          <w:sz w:val="20"/>
          <w:szCs w:val="20"/>
        </w:rPr>
        <w:t>́</w:t>
      </w:r>
      <w:r w:rsidRPr="00012D2D">
        <w:rPr>
          <w:rFonts w:ascii="Trebuchet MS" w:hAnsi="Trebuchet MS" w:cs="Tahoma"/>
          <w:sz w:val="20"/>
          <w:szCs w:val="20"/>
        </w:rPr>
        <w:t>μου.Αποδεχο</w:t>
      </w:r>
      <w:r w:rsidRPr="00012D2D">
        <w:rPr>
          <w:rFonts w:ascii="Trebuchet MS" w:hAnsi="Tahoma" w:cs="Tahoma"/>
          <w:sz w:val="20"/>
          <w:szCs w:val="20"/>
        </w:rPr>
        <w:t>́</w:t>
      </w:r>
      <w:r w:rsidRPr="00012D2D">
        <w:rPr>
          <w:rFonts w:ascii="Trebuchet MS" w:hAnsi="Trebuchet MS" w:cs="Tahoma"/>
          <w:sz w:val="20"/>
          <w:szCs w:val="20"/>
        </w:rPr>
        <w:t>μαστε να παρατει</w:t>
      </w:r>
      <w:r w:rsidRPr="00012D2D">
        <w:rPr>
          <w:rFonts w:ascii="Trebuchet MS" w:hAnsi="Tahoma" w:cs="Tahoma"/>
          <w:sz w:val="20"/>
          <w:szCs w:val="20"/>
        </w:rPr>
        <w:t>́</w:t>
      </w:r>
      <w:r w:rsidRPr="00012D2D">
        <w:rPr>
          <w:rFonts w:ascii="Trebuchet MS" w:hAnsi="Trebuchet MS" w:cs="Tahoma"/>
          <w:sz w:val="20"/>
          <w:szCs w:val="20"/>
        </w:rPr>
        <w:t>νουμε την ισχυ</w:t>
      </w:r>
      <w:r w:rsidRPr="00012D2D">
        <w:rPr>
          <w:rFonts w:ascii="Trebuchet MS" w:hAnsi="Tahoma" w:cs="Tahoma"/>
          <w:sz w:val="20"/>
          <w:szCs w:val="20"/>
        </w:rPr>
        <w:t>́</w:t>
      </w:r>
      <w:r w:rsidRPr="00012D2D">
        <w:rPr>
          <w:rFonts w:ascii="Trebuchet MS" w:hAnsi="Trebuchet MS" w:cs="Tahoma"/>
          <w:sz w:val="20"/>
          <w:szCs w:val="20"/>
        </w:rPr>
        <w:t xml:space="preserve"> της εγγυ</w:t>
      </w:r>
      <w:r w:rsidRPr="00012D2D">
        <w:rPr>
          <w:rFonts w:ascii="Trebuchet MS" w:hAnsi="Tahoma" w:cs="Tahoma"/>
          <w:sz w:val="20"/>
          <w:szCs w:val="20"/>
        </w:rPr>
        <w:t>́</w:t>
      </w:r>
      <w:r w:rsidRPr="00012D2D">
        <w:rPr>
          <w:rFonts w:ascii="Trebuchet MS" w:hAnsi="Trebuchet MS" w:cs="Tahoma"/>
          <w:sz w:val="20"/>
          <w:szCs w:val="20"/>
        </w:rPr>
        <w:t>ησης υ</w:t>
      </w:r>
      <w:r w:rsidRPr="00012D2D">
        <w:rPr>
          <w:sz w:val="20"/>
          <w:szCs w:val="20"/>
        </w:rPr>
        <w:t>́</w:t>
      </w:r>
      <w:r w:rsidRPr="00012D2D">
        <w:rPr>
          <w:rFonts w:ascii="Trebuchet MS" w:hAnsi="Trebuchet MS" w:cs="Trebuchet MS"/>
          <w:sz w:val="20"/>
          <w:szCs w:val="20"/>
        </w:rPr>
        <w:t>στερα απο</w:t>
      </w:r>
      <w:r w:rsidRPr="00012D2D">
        <w:rPr>
          <w:sz w:val="20"/>
          <w:szCs w:val="20"/>
        </w:rPr>
        <w:t>́</w:t>
      </w:r>
      <w:r w:rsidRPr="00012D2D">
        <w:rPr>
          <w:rFonts w:ascii="Trebuchet MS" w:hAnsi="Trebuchet MS" w:cs="Trebuchet MS"/>
          <w:sz w:val="20"/>
          <w:szCs w:val="20"/>
        </w:rPr>
        <w:t xml:space="preserve"> ε</w:t>
      </w:r>
      <w:r w:rsidRPr="00012D2D">
        <w:rPr>
          <w:sz w:val="20"/>
          <w:szCs w:val="20"/>
        </w:rPr>
        <w:t>́</w:t>
      </w:r>
      <w:r w:rsidRPr="00012D2D">
        <w:rPr>
          <w:rFonts w:ascii="Trebuchet MS" w:hAnsi="Trebuchet MS" w:cs="Trebuchet MS"/>
          <w:sz w:val="20"/>
          <w:szCs w:val="20"/>
        </w:rPr>
        <w:t>γγραφο της Υπηρεσι</w:t>
      </w:r>
      <w:r w:rsidRPr="00012D2D">
        <w:rPr>
          <w:sz w:val="20"/>
          <w:szCs w:val="20"/>
        </w:rPr>
        <w:t>́</w:t>
      </w:r>
      <w:r w:rsidRPr="00012D2D">
        <w:rPr>
          <w:rFonts w:ascii="Trebuchet MS" w:hAnsi="Trebuchet MS" w:cs="Trebuchet MS"/>
          <w:sz w:val="20"/>
          <w:szCs w:val="20"/>
        </w:rPr>
        <w:t>ας σας με την πρου</w:t>
      </w:r>
      <w:r w:rsidRPr="00012D2D">
        <w:rPr>
          <w:sz w:val="20"/>
          <w:szCs w:val="20"/>
        </w:rPr>
        <w:t>̈</w:t>
      </w:r>
      <w:r w:rsidRPr="00012D2D">
        <w:rPr>
          <w:rFonts w:ascii="Trebuchet MS" w:hAnsi="Trebuchet MS" w:cs="Tahoma"/>
          <w:sz w:val="20"/>
          <w:szCs w:val="20"/>
        </w:rPr>
        <w:t>πο</w:t>
      </w:r>
      <w:r w:rsidRPr="00012D2D">
        <w:rPr>
          <w:sz w:val="20"/>
          <w:szCs w:val="20"/>
        </w:rPr>
        <w:t>́</w:t>
      </w:r>
      <w:r w:rsidRPr="00012D2D">
        <w:rPr>
          <w:rFonts w:ascii="Trebuchet MS" w:hAnsi="Trebuchet MS" w:cs="Trebuchet MS"/>
          <w:sz w:val="20"/>
          <w:szCs w:val="20"/>
        </w:rPr>
        <w:t>θεση ο</w:t>
      </w:r>
      <w:r w:rsidRPr="00012D2D">
        <w:rPr>
          <w:sz w:val="20"/>
          <w:szCs w:val="20"/>
        </w:rPr>
        <w:t>́</w:t>
      </w:r>
      <w:r w:rsidRPr="00012D2D">
        <w:rPr>
          <w:rFonts w:ascii="Trebuchet MS" w:hAnsi="Trebuchet MS" w:cs="Trebuchet MS"/>
          <w:sz w:val="20"/>
          <w:szCs w:val="20"/>
        </w:rPr>
        <w:t>τι το σχετικο</w:t>
      </w:r>
      <w:r w:rsidRPr="00012D2D">
        <w:rPr>
          <w:sz w:val="20"/>
          <w:szCs w:val="20"/>
        </w:rPr>
        <w:t>́</w:t>
      </w:r>
      <w:r w:rsidRPr="00012D2D">
        <w:rPr>
          <w:rFonts w:ascii="Trebuchet MS" w:hAnsi="Trebuchet MS" w:cs="Trebuchet MS"/>
          <w:sz w:val="20"/>
          <w:szCs w:val="20"/>
        </w:rPr>
        <w:t xml:space="preserve"> αι</w:t>
      </w:r>
      <w:r w:rsidRPr="00012D2D">
        <w:rPr>
          <w:sz w:val="20"/>
          <w:szCs w:val="20"/>
        </w:rPr>
        <w:t>́</w:t>
      </w:r>
      <w:r w:rsidRPr="00012D2D">
        <w:rPr>
          <w:rFonts w:ascii="Trebuchet MS" w:hAnsi="Trebuchet MS" w:cs="Trebuchet MS"/>
          <w:sz w:val="20"/>
          <w:szCs w:val="20"/>
        </w:rPr>
        <w:t>τημα</w:t>
      </w:r>
      <w:r w:rsidRPr="00012D2D">
        <w:rPr>
          <w:sz w:val="20"/>
          <w:szCs w:val="20"/>
        </w:rPr>
        <w:t>́</w:t>
      </w:r>
      <w:r w:rsidRPr="00012D2D">
        <w:rPr>
          <w:rFonts w:ascii="Trebuchet MS" w:hAnsi="Trebuchet MS" w:cs="Trebuchet MS"/>
          <w:sz w:val="20"/>
          <w:szCs w:val="20"/>
        </w:rPr>
        <w:t xml:space="preserve"> σας θα μας υποβληθει</w:t>
      </w:r>
      <w:r w:rsidRPr="00012D2D">
        <w:rPr>
          <w:sz w:val="20"/>
          <w:szCs w:val="20"/>
        </w:rPr>
        <w:t>́</w:t>
      </w:r>
      <w:r w:rsidRPr="00012D2D">
        <w:rPr>
          <w:rFonts w:ascii="Trebuchet MS" w:hAnsi="Trebuchet MS" w:cs="Trebuchet MS"/>
          <w:sz w:val="20"/>
          <w:szCs w:val="20"/>
        </w:rPr>
        <w:t xml:space="preserve"> πριν απο</w:t>
      </w:r>
      <w:r w:rsidRPr="00012D2D">
        <w:rPr>
          <w:sz w:val="20"/>
          <w:szCs w:val="20"/>
        </w:rPr>
        <w:t>́</w:t>
      </w:r>
      <w:r w:rsidRPr="00012D2D">
        <w:rPr>
          <w:rFonts w:ascii="Trebuchet MS" w:hAnsi="Trebuchet MS" w:cs="Trebuchet MS"/>
          <w:sz w:val="20"/>
          <w:szCs w:val="20"/>
        </w:rPr>
        <w:t xml:space="preserve"> την ημερομηνι</w:t>
      </w:r>
      <w:r w:rsidRPr="00012D2D">
        <w:rPr>
          <w:sz w:val="20"/>
          <w:szCs w:val="20"/>
        </w:rPr>
        <w:t>́</w:t>
      </w:r>
      <w:r w:rsidRPr="00012D2D">
        <w:rPr>
          <w:rFonts w:ascii="Trebuchet MS" w:hAnsi="Trebuchet MS" w:cs="Trebuchet MS"/>
          <w:sz w:val="20"/>
          <w:szCs w:val="20"/>
        </w:rPr>
        <w:t>α λ</w:t>
      </w:r>
      <w:r w:rsidRPr="00012D2D">
        <w:rPr>
          <w:rFonts w:ascii="Trebuchet MS" w:hAnsi="Trebuchet MS" w:cs="Tahoma"/>
          <w:sz w:val="20"/>
          <w:szCs w:val="20"/>
        </w:rPr>
        <w:t>η</w:t>
      </w:r>
      <w:r w:rsidRPr="00012D2D">
        <w:rPr>
          <w:sz w:val="20"/>
          <w:szCs w:val="20"/>
        </w:rPr>
        <w:t>́</w:t>
      </w:r>
      <w:r w:rsidRPr="00012D2D">
        <w:rPr>
          <w:rFonts w:ascii="Trebuchet MS" w:hAnsi="Trebuchet MS" w:cs="Trebuchet MS"/>
          <w:sz w:val="20"/>
          <w:szCs w:val="20"/>
        </w:rPr>
        <w:t>ξης της.</w:t>
      </w:r>
    </w:p>
    <w:p w:rsidR="00386E7C" w:rsidRPr="00012D2D" w:rsidRDefault="00386E7C" w:rsidP="00065E1E">
      <w:pPr>
        <w:pStyle w:val="210"/>
        <w:spacing w:line="276" w:lineRule="auto"/>
        <w:ind w:left="284" w:hanging="284"/>
        <w:rPr>
          <w:rFonts w:ascii="Trebuchet MS" w:hAnsi="Trebuchet MS" w:cs="Tahoma"/>
          <w:color w:val="FF0000"/>
          <w:sz w:val="20"/>
          <w:szCs w:val="20"/>
        </w:rPr>
      </w:pPr>
      <w:r w:rsidRPr="00012D2D">
        <w:rPr>
          <w:rFonts w:ascii="Trebuchet MS" w:hAnsi="Trebuchet MS" w:cs="Tahoma"/>
          <w:sz w:val="20"/>
          <w:szCs w:val="20"/>
        </w:rPr>
        <w:t>• Η παρου</w:t>
      </w:r>
      <w:r w:rsidRPr="00012D2D">
        <w:rPr>
          <w:sz w:val="20"/>
          <w:szCs w:val="20"/>
        </w:rPr>
        <w:t>́</w:t>
      </w:r>
      <w:r w:rsidRPr="00012D2D">
        <w:rPr>
          <w:rFonts w:ascii="Trebuchet MS" w:hAnsi="Trebuchet MS" w:cs="Trebuchet MS"/>
          <w:sz w:val="20"/>
          <w:szCs w:val="20"/>
        </w:rPr>
        <w:t>σα ισχύει μέχρι</w:t>
      </w:r>
      <w:r w:rsidRPr="00012D2D">
        <w:rPr>
          <w:rFonts w:ascii="Trebuchet MS" w:hAnsi="Trebuchet MS" w:cs="Tahoma"/>
          <w:sz w:val="20"/>
          <w:szCs w:val="20"/>
        </w:rPr>
        <w:t xml:space="preserve"> </w:t>
      </w:r>
    </w:p>
    <w:p w:rsidR="00386E7C" w:rsidRPr="00012D2D" w:rsidRDefault="00386E7C" w:rsidP="00065E1E">
      <w:pPr>
        <w:pStyle w:val="210"/>
        <w:spacing w:line="276" w:lineRule="auto"/>
        <w:rPr>
          <w:rFonts w:ascii="Trebuchet MS" w:hAnsi="Trebuchet MS" w:cs="Tahoma"/>
          <w:sz w:val="20"/>
          <w:szCs w:val="20"/>
        </w:rPr>
      </w:pPr>
      <w:r w:rsidRPr="00012D2D">
        <w:rPr>
          <w:rFonts w:ascii="Trebuchet MS" w:hAnsi="Trebuchet MS" w:cs="Tahoma"/>
          <w:sz w:val="20"/>
          <w:szCs w:val="20"/>
        </w:rPr>
        <w:t>Βεβαιούται υπεύθυνα ότι το ποσό των εγγυητικών μας επιστολών που έχουν δ</w:t>
      </w:r>
      <w:r w:rsidR="00065E1E">
        <w:rPr>
          <w:rFonts w:ascii="Trebuchet MS" w:hAnsi="Trebuchet MS" w:cs="Tahoma"/>
          <w:sz w:val="20"/>
          <w:szCs w:val="20"/>
        </w:rPr>
        <w:t xml:space="preserve">οθεί στο Δημόσιο και </w:t>
      </w:r>
      <w:r w:rsidRPr="00012D2D">
        <w:rPr>
          <w:rFonts w:ascii="Trebuchet MS" w:hAnsi="Trebuchet MS" w:cs="Tahoma"/>
          <w:sz w:val="20"/>
          <w:szCs w:val="20"/>
        </w:rPr>
        <w:t>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956044" w:rsidRDefault="00386E7C" w:rsidP="00CE3A7F">
      <w:pPr>
        <w:pStyle w:val="210"/>
        <w:spacing w:before="120" w:after="120" w:line="276" w:lineRule="auto"/>
        <w:rPr>
          <w:rFonts w:ascii="Trebuchet MS" w:hAnsi="Trebuchet MS" w:cs="Tahoma"/>
          <w:sz w:val="20"/>
          <w:szCs w:val="20"/>
        </w:rPr>
      </w:pPr>
      <w:r w:rsidRPr="00012D2D">
        <w:rPr>
          <w:rFonts w:ascii="Trebuchet MS" w:hAnsi="Trebuchet MS" w:cs="Tahoma"/>
          <w:bCs/>
          <w:sz w:val="20"/>
          <w:szCs w:val="20"/>
        </w:rPr>
        <w:t>ΣΗΜΕΙΩΣΗ ΓΙΑ ΤΗΝ ΤΡΑΠΕΖΑ</w:t>
      </w:r>
      <w:r w:rsidR="00065E1E" w:rsidRPr="00065E1E">
        <w:rPr>
          <w:rFonts w:ascii="Trebuchet MS" w:hAnsi="Trebuchet MS" w:cs="Tahoma"/>
          <w:sz w:val="20"/>
          <w:szCs w:val="20"/>
        </w:rPr>
        <w:t xml:space="preserve"> </w:t>
      </w:r>
      <w:r w:rsidR="00065E1E" w:rsidRPr="00012D2D">
        <w:rPr>
          <w:rFonts w:ascii="Trebuchet MS" w:hAnsi="Trebuchet MS" w:cs="Tahoma"/>
          <w:sz w:val="20"/>
          <w:szCs w:val="20"/>
        </w:rPr>
        <w:t>Ο χρόνος ισχύος της παρούσας πρέπει να είναι μεγαλύτερος κατά ένα (1) μήνα του χρόνου ισχύος της προσφοράς, όπως σχετικά αναφέρεται στη Διακήρυξη.</w:t>
      </w:r>
    </w:p>
    <w:p w:rsidR="006305DB" w:rsidRPr="00CE3A7F" w:rsidRDefault="006305DB" w:rsidP="00CE3A7F">
      <w:pPr>
        <w:pStyle w:val="210"/>
        <w:spacing w:before="120" w:after="120" w:line="276" w:lineRule="auto"/>
        <w:rPr>
          <w:rFonts w:ascii="Trebuchet MS" w:hAnsi="Trebuchet MS" w:cs="Tahoma"/>
          <w:sz w:val="20"/>
          <w:szCs w:val="20"/>
        </w:rPr>
      </w:pPr>
    </w:p>
    <w:p w:rsidR="00FA7669" w:rsidRPr="008E2DA0" w:rsidRDefault="00FA7669" w:rsidP="008A2837">
      <w:pPr>
        <w:rPr>
          <w:b/>
          <w:color w:val="0000CC"/>
          <w:u w:val="single"/>
          <w:lang w:val="el-GR"/>
        </w:rPr>
      </w:pPr>
      <w:r w:rsidRPr="008E2DA0">
        <w:rPr>
          <w:b/>
          <w:color w:val="0000CC"/>
          <w:u w:val="single"/>
          <w:lang w:val="el-GR"/>
        </w:rPr>
        <w:t>Υπόδειγμα εγγυητικής επιστολής</w:t>
      </w:r>
      <w:r w:rsidR="00034D18" w:rsidRPr="008E2DA0">
        <w:rPr>
          <w:b/>
          <w:color w:val="0000CC"/>
          <w:u w:val="single"/>
          <w:lang w:val="el-GR"/>
        </w:rPr>
        <w:t xml:space="preserve"> καλής εκτέλεσης</w:t>
      </w:r>
    </w:p>
    <w:p w:rsidR="00386B6C" w:rsidRDefault="00386B6C" w:rsidP="00D95D9D">
      <w:pPr>
        <w:suppressAutoHyphens w:val="0"/>
        <w:spacing w:after="0"/>
        <w:jc w:val="left"/>
        <w:rPr>
          <w:rFonts w:ascii="Trebuchet MS" w:hAnsi="Trebuchet MS"/>
          <w:szCs w:val="22"/>
          <w:lang w:val="el-GR" w:eastAsia="el-GR"/>
        </w:rPr>
      </w:pPr>
    </w:p>
    <w:p w:rsidR="00386B6C" w:rsidRPr="00F411C1" w:rsidRDefault="00386B6C" w:rsidP="00386B6C">
      <w:pPr>
        <w:suppressAutoHyphens w:val="0"/>
        <w:autoSpaceDE w:val="0"/>
        <w:autoSpaceDN w:val="0"/>
        <w:adjustRightInd w:val="0"/>
        <w:spacing w:after="0"/>
        <w:jc w:val="left"/>
        <w:rPr>
          <w:rFonts w:ascii="Trebuchet MS" w:hAnsi="Trebuchet MS"/>
          <w:szCs w:val="22"/>
          <w:lang w:val="el-GR" w:eastAsia="el-GR"/>
        </w:rPr>
      </w:pPr>
      <w:r w:rsidRPr="009B5A91">
        <w:rPr>
          <w:rFonts w:ascii="Trebuchet MS" w:hAnsi="Trebuchet MS"/>
          <w:szCs w:val="22"/>
          <w:lang w:val="el-GR" w:eastAsia="el-GR"/>
        </w:rPr>
        <w:t>Εκδότης (Πλήρης επωνυμία Πιστωτικού Ιδρύματος ……………………………. / ΕΝΙΑΙΟ ΤΑΜΕΙΟ ΑΝΕΞΑΡΤΗΤΑ</w:t>
      </w:r>
      <w:r w:rsidR="00E2692B">
        <w:rPr>
          <w:rFonts w:ascii="Trebuchet MS" w:hAnsi="Trebuchet MS"/>
          <w:szCs w:val="22"/>
          <w:lang w:val="el-GR" w:eastAsia="el-GR"/>
        </w:rPr>
        <w:t xml:space="preserve"> </w:t>
      </w:r>
      <w:r w:rsidRPr="009B5A91">
        <w:rPr>
          <w:rFonts w:ascii="Trebuchet MS" w:hAnsi="Trebuchet MS"/>
          <w:szCs w:val="22"/>
          <w:lang w:val="el-GR" w:eastAsia="el-GR"/>
        </w:rPr>
        <w:t>ΑΠΑΣΧΟΛΟΥΜΕΝΩΝ - ΤΟΜΕΑΣ ΜΗΧΑΝΙΚΩΝ ΚΑΙ ΕΡΓΟΛΗΠΤΩΝ ΔΗΜΟΣΙΩΝ ΕΡΓΩΝ (Ε.Τ.Α.Α.-Τ.Μ.Ε.Δ.Ε.)</w:t>
      </w:r>
    </w:p>
    <w:p w:rsidR="00386B6C" w:rsidRDefault="00386B6C" w:rsidP="00386B6C">
      <w:pPr>
        <w:suppressAutoHyphens w:val="0"/>
        <w:autoSpaceDE w:val="0"/>
        <w:autoSpaceDN w:val="0"/>
        <w:adjustRightInd w:val="0"/>
        <w:spacing w:after="0"/>
        <w:jc w:val="left"/>
        <w:rPr>
          <w:szCs w:val="22"/>
          <w:lang w:val="el-GR" w:eastAsia="el-GR"/>
        </w:rPr>
      </w:pPr>
    </w:p>
    <w:p w:rsidR="00386B6C" w:rsidRPr="002404EB" w:rsidRDefault="00386B6C" w:rsidP="00386B6C">
      <w:pPr>
        <w:suppressAutoHyphens w:val="0"/>
        <w:autoSpaceDE w:val="0"/>
        <w:autoSpaceDN w:val="0"/>
        <w:adjustRightInd w:val="0"/>
        <w:spacing w:after="0"/>
        <w:jc w:val="left"/>
        <w:rPr>
          <w:rFonts w:ascii="Trebuchet MS" w:hAnsi="Trebuchet MS"/>
          <w:sz w:val="20"/>
          <w:szCs w:val="20"/>
          <w:lang w:val="el-GR" w:eastAsia="el-GR"/>
        </w:rPr>
      </w:pPr>
      <w:r w:rsidRPr="002404EB">
        <w:rPr>
          <w:rFonts w:ascii="Trebuchet MS" w:hAnsi="Trebuchet MS"/>
          <w:sz w:val="20"/>
          <w:szCs w:val="20"/>
          <w:lang w:val="el-GR" w:eastAsia="el-GR"/>
        </w:rPr>
        <w:t>Ημερομηνία έκδοσης: ……………………………..</w:t>
      </w:r>
    </w:p>
    <w:p w:rsidR="00386B6C" w:rsidRPr="002404EB" w:rsidRDefault="00386B6C" w:rsidP="00386B6C">
      <w:pPr>
        <w:suppressAutoHyphens w:val="0"/>
        <w:autoSpaceDE w:val="0"/>
        <w:autoSpaceDN w:val="0"/>
        <w:adjustRightInd w:val="0"/>
        <w:spacing w:after="0"/>
        <w:jc w:val="left"/>
        <w:rPr>
          <w:rFonts w:ascii="Trebuchet MS" w:hAnsi="Trebuchet MS"/>
          <w:sz w:val="20"/>
          <w:szCs w:val="20"/>
          <w:lang w:val="el-GR" w:eastAsia="el-GR"/>
        </w:rPr>
      </w:pPr>
      <w:r w:rsidRPr="002404EB">
        <w:rPr>
          <w:rFonts w:ascii="Trebuchet MS" w:hAnsi="Trebuchet MS"/>
          <w:sz w:val="20"/>
          <w:szCs w:val="20"/>
          <w:lang w:val="el-GR" w:eastAsia="el-GR"/>
        </w:rPr>
        <w:t>Προς</w:t>
      </w:r>
    </w:p>
    <w:p w:rsidR="00386B6C" w:rsidRPr="002404EB" w:rsidRDefault="00386B6C" w:rsidP="00386B6C">
      <w:pPr>
        <w:suppressAutoHyphens w:val="0"/>
        <w:autoSpaceDE w:val="0"/>
        <w:autoSpaceDN w:val="0"/>
        <w:adjustRightInd w:val="0"/>
        <w:spacing w:after="0"/>
        <w:jc w:val="left"/>
        <w:rPr>
          <w:rFonts w:ascii="Trebuchet MS" w:hAnsi="Trebuchet MS"/>
          <w:sz w:val="20"/>
          <w:szCs w:val="20"/>
          <w:lang w:val="el-GR" w:eastAsia="el-GR"/>
        </w:rPr>
      </w:pPr>
      <w:r w:rsidRPr="002404EB">
        <w:rPr>
          <w:rFonts w:ascii="Trebuchet MS" w:hAnsi="Trebuchet MS"/>
          <w:sz w:val="20"/>
          <w:szCs w:val="20"/>
          <w:lang w:val="el-GR" w:eastAsia="el-GR"/>
        </w:rPr>
        <w:t>Αποκεντρωμένη Διοίκηση Μακεδονίας-Θράκης</w:t>
      </w:r>
      <w:r w:rsidR="008F4B7A">
        <w:rPr>
          <w:rFonts w:ascii="Trebuchet MS" w:hAnsi="Trebuchet MS"/>
          <w:sz w:val="20"/>
          <w:szCs w:val="20"/>
          <w:lang w:val="el-GR" w:eastAsia="el-GR"/>
        </w:rPr>
        <w:t xml:space="preserve">, </w:t>
      </w:r>
      <w:r w:rsidRPr="002404EB">
        <w:rPr>
          <w:rFonts w:ascii="Trebuchet MS" w:hAnsi="Trebuchet MS"/>
          <w:sz w:val="20"/>
          <w:szCs w:val="20"/>
          <w:lang w:val="el-GR" w:eastAsia="el-GR"/>
        </w:rPr>
        <w:t>Καθηγητή Ρωσσίδη 11,Τ.Κ. 546 55 ΘΕΣΣΑΛΟΝΙΚΗ</w:t>
      </w:r>
    </w:p>
    <w:p w:rsidR="00386B6C" w:rsidRPr="002404EB"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2404EB">
        <w:rPr>
          <w:rFonts w:ascii="Trebuchet MS" w:hAnsi="Trebuchet MS"/>
          <w:sz w:val="20"/>
          <w:szCs w:val="20"/>
          <w:lang w:val="el-GR" w:eastAsia="el-GR"/>
        </w:rPr>
        <w:t>Εγγύηση μας υπ’ αριθμ. ……………….. ποσού ……………….. ΕΥΡΩ (€ ………….)</w:t>
      </w:r>
    </w:p>
    <w:p w:rsidR="00386B6C" w:rsidRPr="009B5A91" w:rsidRDefault="00386B6C" w:rsidP="00386B6C">
      <w:pPr>
        <w:suppressAutoHyphens w:val="0"/>
        <w:autoSpaceDE w:val="0"/>
        <w:autoSpaceDN w:val="0"/>
        <w:adjustRightInd w:val="0"/>
        <w:spacing w:after="0" w:line="276" w:lineRule="auto"/>
        <w:jc w:val="left"/>
        <w:rPr>
          <w:rFonts w:ascii="Trebuchet MS" w:hAnsi="Trebuchet MS"/>
          <w:szCs w:val="22"/>
          <w:lang w:val="el-GR" w:eastAsia="el-GR"/>
        </w:rPr>
      </w:pP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 xml:space="preserve">Έχουμε την τιμή να σας γνωρίσουμε ότι εγγυόμαστε με την παρούσα επιστολή ανέκκλητα και ανεπιφύλακτα, παραιτούμενοι </w:t>
      </w:r>
      <w:r w:rsidRPr="00012D2D">
        <w:rPr>
          <w:rFonts w:ascii="Trebuchet MS" w:hAnsi="Trebuchet MS" w:cs="Tahoma"/>
          <w:sz w:val="20"/>
          <w:szCs w:val="20"/>
          <w:lang w:val="el-GR" w:eastAsia="el-GR"/>
        </w:rPr>
        <w:t xml:space="preserve">κάθε εvστάσεως, </w:t>
      </w:r>
      <w:r w:rsidRPr="00012D2D">
        <w:rPr>
          <w:rFonts w:ascii="Trebuchet MS" w:hAnsi="Trebuchet MS"/>
          <w:sz w:val="20"/>
          <w:szCs w:val="20"/>
          <w:lang w:val="el-GR" w:eastAsia="el-GR"/>
        </w:rPr>
        <w:t>του δικαιώματος διαιρέσεως και διζήσεως, μέχρι του ποσού των ……………….. ΕΥΡΩ(€ ………….) υπέρ τ…</w:t>
      </w: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(i) [σε περίπτωση φυσικού προσώπου]: (ονοματεπώνυμο, πατρώνυμο) ...., ΑΦΜ: ..., (δ/νση) , ή</w:t>
      </w: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(ii) [σε περίπτωση νομικού προσώπου]: (πλήρη επωνυμία) ..., ΑΦΜ:……..,(διεύθυνση) .......ή</w:t>
      </w: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(iii) [σε περίπτωση ένωσης ή κοινοπραξίας:] των φυσικών / νομικών προσώπων</w:t>
      </w: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α) (πλήρη επωνυμία) ........................, ΑΦΜ: ......................(διεύθυνση) ...................</w:t>
      </w:r>
    </w:p>
    <w:p w:rsidR="00386B6C" w:rsidRPr="00012D2D" w:rsidRDefault="00386B6C" w:rsidP="00386B6C">
      <w:pPr>
        <w:suppressAutoHyphens w:val="0"/>
        <w:autoSpaceDE w:val="0"/>
        <w:autoSpaceDN w:val="0"/>
        <w:adjustRightInd w:val="0"/>
        <w:spacing w:after="0" w:line="276" w:lineRule="auto"/>
        <w:jc w:val="left"/>
        <w:rPr>
          <w:rFonts w:ascii="Trebuchet MS" w:hAnsi="Trebuchet MS"/>
          <w:sz w:val="20"/>
          <w:szCs w:val="20"/>
          <w:lang w:val="el-GR" w:eastAsia="el-GR"/>
        </w:rPr>
      </w:pPr>
      <w:r w:rsidRPr="00012D2D">
        <w:rPr>
          <w:rFonts w:ascii="Trebuchet MS" w:hAnsi="Trebuchet MS"/>
          <w:sz w:val="20"/>
          <w:szCs w:val="20"/>
          <w:lang w:val="el-GR" w:eastAsia="el-GR"/>
        </w:rPr>
        <w:t>β) (πλήρη επωνυμία) ........................, ΑΦΜ: ......................(διεύθυνση) .................</w:t>
      </w:r>
      <w:r w:rsidRPr="00012D2D">
        <w:rPr>
          <w:rStyle w:val="ad"/>
          <w:rFonts w:ascii="Trebuchet MS" w:hAnsi="Trebuchet MS"/>
          <w:sz w:val="20"/>
          <w:szCs w:val="20"/>
          <w:lang w:val="el-GR" w:eastAsia="el-GR"/>
        </w:rPr>
        <w:footnoteReference w:id="19"/>
      </w:r>
    </w:p>
    <w:p w:rsidR="00386B6C" w:rsidRPr="007E5500" w:rsidRDefault="00386B6C" w:rsidP="00580C56">
      <w:pPr>
        <w:suppressAutoHyphens w:val="0"/>
        <w:autoSpaceDE w:val="0"/>
        <w:autoSpaceDN w:val="0"/>
        <w:adjustRightInd w:val="0"/>
        <w:spacing w:after="0" w:line="276" w:lineRule="auto"/>
        <w:rPr>
          <w:rFonts w:ascii="Trebuchet MS" w:hAnsi="Trebuchet MS"/>
          <w:sz w:val="20"/>
          <w:szCs w:val="20"/>
          <w:lang w:val="el-GR" w:eastAsia="el-GR"/>
        </w:rPr>
      </w:pPr>
      <w:r w:rsidRPr="00012D2D">
        <w:rPr>
          <w:rFonts w:ascii="Trebuchet MS" w:hAnsi="Trebuchet MS"/>
          <w:sz w:val="20"/>
          <w:szCs w:val="20"/>
          <w:lang w:val="el-GR" w:eastAsia="el-GR"/>
        </w:rPr>
        <w:t xml:space="preserve">ατομικά και για κάθε ένα από αυτά και ως αλληλέγγυα και εις ολόκληρο υπόχρεων μεταξύ τους, εκ της </w:t>
      </w:r>
      <w:r w:rsidRPr="007E5500">
        <w:rPr>
          <w:rFonts w:ascii="Trebuchet MS" w:hAnsi="Trebuchet MS"/>
          <w:sz w:val="20"/>
          <w:szCs w:val="20"/>
          <w:lang w:val="el-GR" w:eastAsia="el-GR"/>
        </w:rPr>
        <w:t xml:space="preserve">ιδιότητάς τους ως μελών της ένωσης ή κοινοπραξίας, </w:t>
      </w:r>
    </w:p>
    <w:p w:rsidR="00386B6C" w:rsidRPr="00012D2D" w:rsidRDefault="00386B6C" w:rsidP="00580C56">
      <w:pPr>
        <w:spacing w:after="0" w:line="276" w:lineRule="auto"/>
        <w:ind w:right="142"/>
        <w:rPr>
          <w:rFonts w:ascii="Trebuchet MS" w:hAnsi="Trebuchet MS" w:cs="Tahoma"/>
          <w:sz w:val="20"/>
          <w:szCs w:val="20"/>
          <w:lang w:val="el-GR"/>
        </w:rPr>
      </w:pPr>
      <w:r w:rsidRPr="007E5500">
        <w:rPr>
          <w:rFonts w:ascii="Trebuchet MS" w:hAnsi="Trebuchet MS" w:cs="Tahoma"/>
          <w:b/>
          <w:bCs/>
          <w:sz w:val="20"/>
          <w:szCs w:val="20"/>
          <w:lang w:val="el-GR"/>
        </w:rPr>
        <w:t>για την καλή εκτέλεση της σύμβασης</w:t>
      </w:r>
      <w:r w:rsidRPr="007E5500">
        <w:rPr>
          <w:rFonts w:ascii="Trebuchet MS" w:hAnsi="Trebuchet MS" w:cs="Tahoma"/>
          <w:sz w:val="20"/>
          <w:szCs w:val="20"/>
          <w:lang w:val="el-GR"/>
        </w:rPr>
        <w:t xml:space="preserve"> που αφορά στο διαγωνισμό της Αποκεντρωμένης Διοίκησης Μακεδονίας – Θράκης, που διεξήχθη στις ……/…./…… </w:t>
      </w:r>
      <w:r w:rsidR="00731EFC" w:rsidRPr="007E5500">
        <w:rPr>
          <w:rFonts w:ascii="Trebuchet MS" w:hAnsi="Trebuchet MS" w:cs="Trebuchet MS"/>
          <w:sz w:val="20"/>
          <w:szCs w:val="20"/>
          <w:lang w:val="el-GR"/>
        </w:rPr>
        <w:t xml:space="preserve">για την επιλογή αναδόχων παροχής υπηρεσιών καθαριότητας στον/στους Σ.Σ. χχχχχ για περίοδο </w:t>
      </w:r>
      <w:r w:rsidR="00CE3A7F">
        <w:rPr>
          <w:rFonts w:ascii="Trebuchet MS" w:hAnsi="Trebuchet MS" w:cs="Trebuchet MS"/>
          <w:sz w:val="20"/>
          <w:szCs w:val="20"/>
          <w:lang w:val="el-GR"/>
        </w:rPr>
        <w:t xml:space="preserve">είκοσι τεσσάρων μηνών (2022-2023) </w:t>
      </w:r>
      <w:r w:rsidR="00E2692B" w:rsidRPr="007E5500">
        <w:rPr>
          <w:rFonts w:ascii="Trebuchet MS" w:hAnsi="Trebuchet MS" w:cs="Trebuchet MS"/>
          <w:sz w:val="20"/>
          <w:szCs w:val="20"/>
          <w:lang w:val="el-GR"/>
        </w:rPr>
        <w:t>σύ</w:t>
      </w:r>
      <w:r w:rsidR="00E2692B" w:rsidRPr="007E5500">
        <w:rPr>
          <w:rFonts w:ascii="Arial" w:hAnsi="Arial" w:cs="Arial"/>
          <w:sz w:val="20"/>
          <w:szCs w:val="20"/>
          <w:lang w:val="el-GR"/>
        </w:rPr>
        <w:t>μ</w:t>
      </w:r>
      <w:r w:rsidR="00E2692B" w:rsidRPr="007E5500">
        <w:rPr>
          <w:rFonts w:ascii="Trebuchet MS" w:hAnsi="Trebuchet MS" w:cs="Trebuchet MS"/>
          <w:sz w:val="20"/>
          <w:szCs w:val="20"/>
          <w:lang w:val="el-GR"/>
        </w:rPr>
        <w:t>φωνα</w:t>
      </w:r>
      <w:r w:rsidR="00731EFC" w:rsidRPr="007E5500">
        <w:rPr>
          <w:rFonts w:ascii="Trebuchet MS" w:hAnsi="Trebuchet MS" w:cs="Trebuchet MS"/>
          <w:sz w:val="20"/>
          <w:szCs w:val="20"/>
          <w:lang w:val="el-GR"/>
        </w:rPr>
        <w:t xml:space="preserve"> με την υπ </w:t>
      </w:r>
      <w:r w:rsidR="00731EFC" w:rsidRPr="007E5500">
        <w:rPr>
          <w:rFonts w:ascii="Arial" w:hAnsi="Arial" w:cs="Arial"/>
          <w:sz w:val="20"/>
          <w:szCs w:val="20"/>
          <w:lang w:val="el-GR"/>
        </w:rPr>
        <w:t>́</w:t>
      </w:r>
      <w:r w:rsidR="00CE3A7F">
        <w:rPr>
          <w:rFonts w:ascii="Trebuchet MS" w:hAnsi="Trebuchet MS" w:cs="Trebuchet MS"/>
          <w:sz w:val="20"/>
          <w:szCs w:val="20"/>
          <w:lang w:val="el-GR"/>
        </w:rPr>
        <w:t xml:space="preserve"> αριθμ. 1/2021</w:t>
      </w:r>
      <w:r w:rsidR="00731EFC" w:rsidRPr="007E5500">
        <w:rPr>
          <w:rFonts w:ascii="Trebuchet MS" w:hAnsi="Trebuchet MS" w:cs="Trebuchet MS"/>
          <w:sz w:val="20"/>
          <w:szCs w:val="20"/>
          <w:lang w:val="el-GR"/>
        </w:rPr>
        <w:t xml:space="preserve"> Διακήρυξη</w:t>
      </w:r>
      <w:r w:rsidR="00731EFC" w:rsidRPr="007E5500">
        <w:rPr>
          <w:rFonts w:ascii="Arial" w:hAnsi="Arial" w:cs="Arial"/>
          <w:sz w:val="20"/>
          <w:szCs w:val="20"/>
          <w:lang w:val="el-GR"/>
        </w:rPr>
        <w:t>́</w:t>
      </w:r>
      <w:r w:rsidR="00731EFC" w:rsidRPr="007E5500">
        <w:rPr>
          <w:rFonts w:ascii="Trebuchet MS" w:hAnsi="Trebuchet MS" w:cs="Trebuchet MS"/>
          <w:sz w:val="20"/>
          <w:szCs w:val="20"/>
          <w:lang w:val="el-GR"/>
        </w:rPr>
        <w:t xml:space="preserve"> σας.</w:t>
      </w:r>
      <w:r w:rsidRPr="007E5500">
        <w:rPr>
          <w:rFonts w:ascii="Trebuchet MS" w:hAnsi="Trebuchet MS" w:cs="Tahoma"/>
          <w:sz w:val="20"/>
          <w:szCs w:val="20"/>
          <w:lang w:val="el-GR"/>
        </w:rPr>
        <w:t xml:space="preserve"> συνολικής αξίας (συμπληρώνετε το συνολικό συμβατικό τίμημα με διευκρίνιση εάν περιλαμβάνει ή όχι το ΦΠΑ) …</w:t>
      </w:r>
      <w:r w:rsidR="00731EFC" w:rsidRPr="007E5500">
        <w:rPr>
          <w:rFonts w:ascii="Trebuchet MS" w:hAnsi="Trebuchet MS" w:cs="Tahoma"/>
          <w:sz w:val="20"/>
          <w:szCs w:val="20"/>
          <w:lang w:val="el-GR"/>
        </w:rPr>
        <w:t xml:space="preserve">………………………., σύμφωνα με την </w:t>
      </w:r>
      <w:r w:rsidR="00CE3A7F">
        <w:rPr>
          <w:rFonts w:ascii="Trebuchet MS" w:hAnsi="Trebuchet MS" w:cs="Tahoma"/>
          <w:sz w:val="20"/>
          <w:szCs w:val="20"/>
          <w:lang w:val="el-GR"/>
        </w:rPr>
        <w:t>αρ. 1/2021</w:t>
      </w:r>
      <w:r w:rsidRPr="007E5500">
        <w:rPr>
          <w:rFonts w:ascii="Trebuchet MS" w:hAnsi="Trebuchet MS" w:cs="Tahoma"/>
          <w:sz w:val="20"/>
          <w:szCs w:val="20"/>
          <w:lang w:val="el-GR"/>
        </w:rPr>
        <w:t xml:space="preserve"> Διακήρυξή σας.</w:t>
      </w:r>
    </w:p>
    <w:p w:rsidR="00386B6C" w:rsidRPr="00012D2D" w:rsidRDefault="00386B6C" w:rsidP="00386B6C">
      <w:pPr>
        <w:spacing w:after="0" w:line="276" w:lineRule="auto"/>
        <w:ind w:right="142"/>
        <w:rPr>
          <w:rFonts w:ascii="Trebuchet MS" w:hAnsi="Trebuchet MS" w:cs="Tahoma"/>
          <w:sz w:val="20"/>
          <w:szCs w:val="20"/>
          <w:lang w:val="el-GR"/>
        </w:rPr>
      </w:pPr>
      <w:r w:rsidRPr="00012D2D">
        <w:rPr>
          <w:rFonts w:ascii="Trebuchet MS" w:hAnsi="Trebuchet MS" w:cs="Tahoma"/>
          <w:sz w:val="20"/>
          <w:szCs w:val="20"/>
          <w:lang w:val="el-GR"/>
        </w:rPr>
        <w:t>Από αυτήν την εγγύηση θα απαλλάξουμε τον ενδιαφερόμενο πελάτη μας μετά την επιστροφή της παρούσας ή με βάση έγγραφη εντολή σας.</w:t>
      </w:r>
    </w:p>
    <w:p w:rsidR="00386B6C" w:rsidRPr="00012D2D" w:rsidRDefault="00386B6C" w:rsidP="00386B6C">
      <w:pPr>
        <w:spacing w:after="0" w:line="276" w:lineRule="auto"/>
        <w:ind w:right="142"/>
        <w:rPr>
          <w:rFonts w:ascii="Trebuchet MS" w:hAnsi="Trebuchet MS" w:cs="Tahoma"/>
          <w:sz w:val="20"/>
          <w:szCs w:val="20"/>
          <w:lang w:val="el-GR"/>
        </w:rPr>
      </w:pPr>
      <w:r w:rsidRPr="00012D2D">
        <w:rPr>
          <w:rFonts w:ascii="Trebuchet MS" w:hAnsi="Trebuchet MS" w:cs="Tahoma"/>
          <w:sz w:val="20"/>
          <w:szCs w:val="20"/>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 Επίσης, αναλαμβάνουμε την υποχρέωση να καταβάλουμε ορισμένο ποσό με μόνη τη δήλωση εκείνου προς τον οποίο απευθύνεται η παρούσα.</w:t>
      </w:r>
    </w:p>
    <w:p w:rsidR="00386B6C" w:rsidRPr="00012D2D" w:rsidRDefault="00386B6C" w:rsidP="00386B6C">
      <w:pPr>
        <w:spacing w:after="0" w:line="276" w:lineRule="auto"/>
        <w:ind w:right="142"/>
        <w:rPr>
          <w:rFonts w:ascii="Trebuchet MS" w:hAnsi="Trebuchet MS" w:cs="Tahoma"/>
          <w:sz w:val="20"/>
          <w:szCs w:val="20"/>
          <w:lang w:val="el-GR"/>
        </w:rPr>
      </w:pPr>
      <w:r w:rsidRPr="00012D2D">
        <w:rPr>
          <w:rFonts w:ascii="Trebuchet MS" w:hAnsi="Trebuchet MS" w:cs="Tahoma"/>
          <w:sz w:val="20"/>
          <w:szCs w:val="20"/>
          <w:lang w:val="el-GR"/>
        </w:rPr>
        <w:t>Η παρούσα ισχύει μόνο για την καλή εκτέλεση των προβλεπόμενων του ως άνω διαγωνισμού για τον οποίο εγγυόμαστε,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86B6C" w:rsidRPr="00012D2D" w:rsidRDefault="00386B6C" w:rsidP="00386B6C">
      <w:pPr>
        <w:spacing w:after="0" w:line="276" w:lineRule="auto"/>
        <w:ind w:right="142"/>
        <w:rPr>
          <w:rFonts w:ascii="Trebuchet MS" w:hAnsi="Trebuchet MS" w:cs="Tahoma"/>
          <w:sz w:val="20"/>
          <w:szCs w:val="20"/>
          <w:lang w:val="el-GR"/>
        </w:rPr>
      </w:pPr>
      <w:r w:rsidRPr="00012D2D">
        <w:rPr>
          <w:rFonts w:ascii="Trebuchet MS" w:hAnsi="Trebuchet MS" w:cs="Tahoma"/>
          <w:sz w:val="20"/>
          <w:szCs w:val="20"/>
          <w:lang w:val="el-GR"/>
        </w:rPr>
        <w:t>Υποχρεούμεθα να προβούμε στην παράταση της ισχύος της παρούσας εγγύησης ύστερα από έγγραφο της αρμόδιας Υπηρεσίας, που θα υποβληθεί πριν από την ημερομηνία λήξης της εγγύησης.</w:t>
      </w:r>
    </w:p>
    <w:p w:rsidR="002404EB" w:rsidRPr="00012D2D" w:rsidRDefault="00386B6C" w:rsidP="00386B6C">
      <w:pPr>
        <w:overflowPunct w:val="0"/>
        <w:autoSpaceDE w:val="0"/>
        <w:autoSpaceDN w:val="0"/>
        <w:adjustRightInd w:val="0"/>
        <w:spacing w:after="0" w:line="276" w:lineRule="auto"/>
        <w:ind w:right="142"/>
        <w:textAlignment w:val="baseline"/>
        <w:rPr>
          <w:rFonts w:ascii="Trebuchet MS" w:hAnsi="Trebuchet MS" w:cs="Tahoma"/>
          <w:sz w:val="20"/>
          <w:szCs w:val="20"/>
          <w:lang w:val="el-GR"/>
        </w:rPr>
      </w:pPr>
      <w:r w:rsidRPr="00012D2D">
        <w:rPr>
          <w:rFonts w:ascii="Trebuchet MS" w:hAnsi="Trebuchet MS" w:cs="Tahoma"/>
          <w:sz w:val="20"/>
          <w:szCs w:val="20"/>
          <w:lang w:val="el-GR"/>
        </w:rPr>
        <w:t>Σε περίπτωση κατάπτωσης της εγγύησης, το ποσό της κατάπτωσης υπόκειται στο εκάστοτε ισχύον πάγιο τέλος χαρτοσήμου.</w:t>
      </w:r>
    </w:p>
    <w:p w:rsidR="002404EB" w:rsidRDefault="002404EB" w:rsidP="00580C56">
      <w:pPr>
        <w:spacing w:after="0" w:line="276" w:lineRule="auto"/>
        <w:ind w:right="142"/>
        <w:rPr>
          <w:rFonts w:ascii="Trebuchet MS" w:hAnsi="Trebuchet MS" w:cs="Tahoma"/>
          <w:b/>
          <w:sz w:val="20"/>
          <w:szCs w:val="20"/>
          <w:lang w:val="el-GR"/>
        </w:rPr>
      </w:pPr>
    </w:p>
    <w:p w:rsidR="008F4B7A" w:rsidRDefault="00386B6C" w:rsidP="00580C56">
      <w:pPr>
        <w:spacing w:after="0" w:line="276" w:lineRule="auto"/>
        <w:ind w:right="142"/>
        <w:rPr>
          <w:rFonts w:ascii="Trebuchet MS" w:hAnsi="Trebuchet MS" w:cs="Tahoma"/>
          <w:sz w:val="20"/>
          <w:szCs w:val="20"/>
          <w:lang w:val="el-GR"/>
        </w:rPr>
      </w:pPr>
      <w:r w:rsidRPr="00012D2D">
        <w:rPr>
          <w:rFonts w:ascii="Trebuchet MS" w:hAnsi="Trebuchet MS" w:cs="Tahoma"/>
          <w:b/>
          <w:sz w:val="20"/>
          <w:szCs w:val="20"/>
          <w:lang w:val="el-GR"/>
        </w:rPr>
        <w:t>Η παρούσα ισχύει μέχρι /   /</w:t>
      </w:r>
    </w:p>
    <w:p w:rsidR="00ED194A" w:rsidRDefault="00386B6C" w:rsidP="008F4B7A">
      <w:pPr>
        <w:spacing w:after="0" w:line="276" w:lineRule="auto"/>
        <w:ind w:right="142"/>
        <w:rPr>
          <w:rFonts w:ascii="Trebuchet MS" w:hAnsi="Trebuchet MS" w:cs="Tahoma"/>
          <w:sz w:val="20"/>
          <w:szCs w:val="20"/>
          <w:lang w:val="el-GR"/>
        </w:rPr>
      </w:pPr>
      <w:r w:rsidRPr="00012D2D">
        <w:rPr>
          <w:rFonts w:ascii="Trebuchet MS" w:hAnsi="Trebuchet MS" w:cs="Tahoma"/>
          <w:sz w:val="20"/>
          <w:szCs w:val="20"/>
          <w:lang w:val="el-GR"/>
        </w:rPr>
        <w:t>Η παροχή εγγυητικών επιστολών έκδοσης της Τράπεζάς μας δεν έχει υπαχθεί σε κανένα περιορισμό ποσοτικού ορίου με τις σχετικές Υπουργικές διατάξεις (ή δηλώνουμε ομοίως με την παρούσα ότι δεν υφίσταται παράβαση των διατάξεων για όριο της Τράπεζάς μας σε σχέση με τις εγγυητικές επιστολές).</w:t>
      </w:r>
    </w:p>
    <w:p w:rsidR="00F45A8A" w:rsidRPr="008F4B7A" w:rsidRDefault="00F45A8A" w:rsidP="008F4B7A">
      <w:pPr>
        <w:spacing w:after="0" w:line="276" w:lineRule="auto"/>
        <w:ind w:right="142"/>
        <w:rPr>
          <w:rFonts w:ascii="Trebuchet MS" w:hAnsi="Trebuchet MS" w:cs="Tahoma"/>
          <w:sz w:val="20"/>
          <w:szCs w:val="20"/>
          <w:lang w:val="el-GR"/>
        </w:rPr>
      </w:pPr>
    </w:p>
    <w:p w:rsidR="001E0C07" w:rsidRPr="00722B4E" w:rsidRDefault="00BD4824" w:rsidP="001E0C07">
      <w:pPr>
        <w:pStyle w:val="2"/>
        <w:tabs>
          <w:tab w:val="clear" w:pos="567"/>
          <w:tab w:val="left" w:pos="0"/>
        </w:tabs>
        <w:spacing w:before="57" w:after="57"/>
        <w:ind w:left="0" w:firstLine="0"/>
        <w:rPr>
          <w:rFonts w:ascii="Trebuchet MS" w:hAnsi="Trebuchet MS"/>
          <w:lang w:val="el-GR"/>
        </w:rPr>
      </w:pPr>
      <w:bookmarkStart w:id="81" w:name="_Toc74560192"/>
      <w:r>
        <w:rPr>
          <w:rFonts w:ascii="Trebuchet MS" w:hAnsi="Trebuchet MS"/>
          <w:lang w:val="el-GR"/>
        </w:rPr>
        <w:t>ΠΑΡΑΡΤΗΜΑ 4</w:t>
      </w:r>
      <w:r w:rsidR="001E0C07" w:rsidRPr="0050299F">
        <w:rPr>
          <w:rFonts w:ascii="Trebuchet MS" w:hAnsi="Trebuchet MS"/>
          <w:lang w:val="el-GR"/>
        </w:rPr>
        <w:t xml:space="preserve"> – </w:t>
      </w:r>
      <w:r w:rsidR="00722B4E">
        <w:rPr>
          <w:rFonts w:ascii="Trebuchet MS" w:hAnsi="Trebuchet MS"/>
          <w:lang w:val="el-GR"/>
        </w:rPr>
        <w:t>Σχέδιο σύμβασης</w:t>
      </w:r>
      <w:bookmarkEnd w:id="81"/>
    </w:p>
    <w:p w:rsidR="002C4E0E" w:rsidRDefault="00484D6B" w:rsidP="00862FB2">
      <w:pPr>
        <w:rPr>
          <w:lang w:val="el-GR"/>
        </w:rPr>
      </w:pPr>
      <w:r>
        <w:rPr>
          <w:lang w:val="el-GR"/>
        </w:rPr>
        <w:t xml:space="preserve"> </w:t>
      </w:r>
    </w:p>
    <w:tbl>
      <w:tblPr>
        <w:tblW w:w="10031" w:type="dxa"/>
        <w:tblLayout w:type="fixed"/>
        <w:tblLook w:val="0000"/>
      </w:tblPr>
      <w:tblGrid>
        <w:gridCol w:w="5629"/>
        <w:gridCol w:w="4402"/>
      </w:tblGrid>
      <w:tr w:rsidR="00357F8C" w:rsidRPr="00B43260" w:rsidTr="00357F8C">
        <w:trPr>
          <w:trHeight w:val="89"/>
        </w:trPr>
        <w:tc>
          <w:tcPr>
            <w:tcW w:w="5629" w:type="dxa"/>
            <w:shd w:val="clear" w:color="auto" w:fill="auto"/>
          </w:tcPr>
          <w:p w:rsidR="00357F8C" w:rsidRPr="00B43260" w:rsidRDefault="00357F8C" w:rsidP="00725974">
            <w:pPr>
              <w:pStyle w:val="1b"/>
              <w:snapToGrid w:val="0"/>
              <w:spacing w:line="276" w:lineRule="auto"/>
              <w:ind w:left="21" w:right="-766" w:hanging="21"/>
              <w:rPr>
                <w:rFonts w:ascii="Trebuchet MS" w:eastAsia="Tahoma" w:hAnsi="Trebuchet MS" w:cs="Tahoma"/>
              </w:rPr>
            </w:pPr>
            <w:r w:rsidRPr="00B43260">
              <w:rPr>
                <w:rFonts w:ascii="Trebuchet MS" w:eastAsia="Tahoma" w:hAnsi="Trebuchet MS" w:cs="Tahoma"/>
                <w:lang w:eastAsia="el-GR"/>
              </w:rPr>
              <w:t xml:space="preserve">                                     </w:t>
            </w:r>
            <w:r w:rsidRPr="00B43260">
              <w:rPr>
                <w:rFonts w:ascii="Trebuchet MS" w:hAnsi="Trebuchet MS"/>
                <w:noProof/>
                <w:lang w:eastAsia="el-GR"/>
              </w:rPr>
              <w:drawing>
                <wp:inline distT="0" distB="0" distL="0" distR="0">
                  <wp:extent cx="422275" cy="4222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grayscl/>
                          </a:blip>
                          <a:srcRect/>
                          <a:stretch>
                            <a:fillRect/>
                          </a:stretch>
                        </pic:blipFill>
                        <pic:spPr bwMode="auto">
                          <a:xfrm>
                            <a:off x="0" y="0"/>
                            <a:ext cx="422275" cy="422275"/>
                          </a:xfrm>
                          <a:prstGeom prst="rect">
                            <a:avLst/>
                          </a:prstGeom>
                          <a:solidFill>
                            <a:srgbClr val="FFFFFF">
                              <a:alpha val="0"/>
                            </a:srgbClr>
                          </a:solidFill>
                          <a:ln w="9525">
                            <a:noFill/>
                            <a:miter lim="800000"/>
                            <a:headEnd/>
                            <a:tailEnd/>
                          </a:ln>
                        </pic:spPr>
                      </pic:pic>
                    </a:graphicData>
                  </a:graphic>
                </wp:inline>
              </w:drawing>
            </w:r>
          </w:p>
        </w:tc>
        <w:tc>
          <w:tcPr>
            <w:tcW w:w="4402" w:type="dxa"/>
            <w:shd w:val="clear" w:color="auto" w:fill="auto"/>
          </w:tcPr>
          <w:p w:rsidR="00357F8C" w:rsidRPr="00B43260" w:rsidRDefault="00357F8C" w:rsidP="00725974">
            <w:pPr>
              <w:snapToGrid w:val="0"/>
              <w:spacing w:line="276" w:lineRule="auto"/>
              <w:ind w:right="-766"/>
              <w:rPr>
                <w:rFonts w:ascii="Trebuchet MS" w:eastAsia="Tahoma" w:hAnsi="Trebuchet MS" w:cs="Tahoma"/>
                <w:sz w:val="20"/>
              </w:rPr>
            </w:pPr>
            <w:r w:rsidRPr="00B43260">
              <w:rPr>
                <w:rFonts w:ascii="Trebuchet MS" w:eastAsia="Tahoma" w:hAnsi="Trebuchet MS" w:cs="Tahoma"/>
                <w:sz w:val="20"/>
                <w:lang w:val="el-GR"/>
              </w:rPr>
              <w:t xml:space="preserve">        </w:t>
            </w:r>
          </w:p>
          <w:p w:rsidR="00357F8C" w:rsidRPr="00B43260" w:rsidRDefault="00357F8C" w:rsidP="00725974">
            <w:pPr>
              <w:spacing w:line="276" w:lineRule="auto"/>
              <w:ind w:right="-766"/>
              <w:rPr>
                <w:rFonts w:ascii="Trebuchet MS" w:hAnsi="Trebuchet MS" w:cs="Tahoma"/>
                <w:sz w:val="20"/>
              </w:rPr>
            </w:pPr>
            <w:r w:rsidRPr="00B43260">
              <w:rPr>
                <w:rFonts w:ascii="Trebuchet MS" w:eastAsia="Tahoma" w:hAnsi="Trebuchet MS" w:cs="Tahoma"/>
                <w:sz w:val="20"/>
              </w:rPr>
              <w:t xml:space="preserve">     </w:t>
            </w:r>
          </w:p>
        </w:tc>
      </w:tr>
      <w:tr w:rsidR="00357F8C" w:rsidRPr="00386E7C" w:rsidTr="00357F8C">
        <w:trPr>
          <w:trHeight w:val="338"/>
        </w:trPr>
        <w:tc>
          <w:tcPr>
            <w:tcW w:w="5629" w:type="dxa"/>
            <w:shd w:val="clear" w:color="auto" w:fill="auto"/>
          </w:tcPr>
          <w:p w:rsidR="00357F8C" w:rsidRPr="00B43260" w:rsidRDefault="00357F8C" w:rsidP="00357F8C">
            <w:pPr>
              <w:spacing w:after="0"/>
              <w:jc w:val="center"/>
              <w:rPr>
                <w:rFonts w:ascii="Trebuchet MS" w:hAnsi="Trebuchet MS" w:cs="Tahoma"/>
                <w:b/>
                <w:sz w:val="20"/>
                <w:lang w:val="el-GR"/>
              </w:rPr>
            </w:pPr>
            <w:r w:rsidRPr="00B43260">
              <w:rPr>
                <w:rFonts w:ascii="Trebuchet MS" w:hAnsi="Trebuchet MS" w:cs="Tahoma"/>
                <w:b/>
                <w:sz w:val="20"/>
                <w:lang w:val="el-GR"/>
              </w:rPr>
              <w:t>ΕΛΛΗΝΙΚΗ ΔΗΜΟΚΡΑΤΙΑ</w:t>
            </w:r>
          </w:p>
          <w:p w:rsidR="00357F8C" w:rsidRPr="00B43260" w:rsidRDefault="00357F8C" w:rsidP="00357F8C">
            <w:pPr>
              <w:spacing w:after="0"/>
              <w:jc w:val="center"/>
              <w:rPr>
                <w:rFonts w:ascii="Trebuchet MS" w:hAnsi="Trebuchet MS" w:cs="Tahoma"/>
                <w:b/>
                <w:sz w:val="20"/>
                <w:lang w:val="el-GR"/>
              </w:rPr>
            </w:pPr>
            <w:r w:rsidRPr="00B43260">
              <w:rPr>
                <w:rFonts w:ascii="Trebuchet MS" w:hAnsi="Trebuchet MS" w:cs="Tahoma"/>
                <w:b/>
                <w:sz w:val="20"/>
                <w:lang w:val="el-GR"/>
              </w:rPr>
              <w:t>ΑΠΟΚΕΝΤΡΩΜΕΝΗ ΔΙΟΙΚΗΣΗ ΜΑΚΕΔΟΝΙΑΣ-ΘΡΑΚΗΣ</w:t>
            </w:r>
          </w:p>
          <w:p w:rsidR="00357F8C" w:rsidRPr="00B43260" w:rsidRDefault="00357F8C" w:rsidP="00357F8C">
            <w:pPr>
              <w:spacing w:after="0"/>
              <w:jc w:val="center"/>
              <w:rPr>
                <w:rFonts w:ascii="Trebuchet MS" w:hAnsi="Trebuchet MS" w:cs="Tahoma"/>
                <w:b/>
                <w:sz w:val="20"/>
                <w:lang w:val="el-GR"/>
              </w:rPr>
            </w:pPr>
            <w:r w:rsidRPr="00B43260">
              <w:rPr>
                <w:rFonts w:ascii="Trebuchet MS" w:hAnsi="Trebuchet MS" w:cs="Tahoma"/>
                <w:b/>
                <w:sz w:val="20"/>
                <w:lang w:val="el-GR"/>
              </w:rPr>
              <w:t>ΓΕΝΙΚΗ ΔΙΕΥΘΥΝΣΗ ΕΣΩΤΕΡΙΚΗΣ ΛΕΙΤΟΥΡΓΙΑΣ</w:t>
            </w:r>
          </w:p>
          <w:p w:rsidR="00357F8C" w:rsidRPr="00B43260" w:rsidRDefault="00357F8C" w:rsidP="00357F8C">
            <w:pPr>
              <w:spacing w:after="0"/>
              <w:jc w:val="center"/>
              <w:rPr>
                <w:rFonts w:ascii="Trebuchet MS" w:hAnsi="Trebuchet MS" w:cs="Tahoma"/>
                <w:b/>
                <w:sz w:val="20"/>
                <w:lang w:val="el-GR"/>
              </w:rPr>
            </w:pPr>
            <w:r w:rsidRPr="00B43260">
              <w:rPr>
                <w:rFonts w:ascii="Trebuchet MS" w:hAnsi="Trebuchet MS" w:cs="Tahoma"/>
                <w:b/>
                <w:sz w:val="20"/>
                <w:lang w:val="el-GR"/>
              </w:rPr>
              <w:t>ΔΙΕΥΘΥΝΣΗ ΟΙΚΟΝΟΜΙΚΟΥ</w:t>
            </w:r>
          </w:p>
          <w:p w:rsidR="00357F8C" w:rsidRPr="005C2478" w:rsidRDefault="007A75C2" w:rsidP="00357F8C">
            <w:pPr>
              <w:spacing w:after="0"/>
              <w:jc w:val="center"/>
              <w:rPr>
                <w:rFonts w:ascii="Trebuchet MS" w:hAnsi="Trebuchet MS" w:cs="Tahoma"/>
                <w:b/>
                <w:sz w:val="20"/>
                <w:lang w:val="el-GR"/>
              </w:rPr>
            </w:pPr>
            <w:r>
              <w:rPr>
                <w:rFonts w:ascii="Trebuchet MS" w:hAnsi="Trebuchet MS" w:cs="Tahoma"/>
                <w:b/>
                <w:sz w:val="20"/>
                <w:lang w:val="el-GR"/>
              </w:rPr>
              <w:t>ΤΜΗΜΑ ΣΥΝΟΡΙΑΚΩΝ ΣΤΑΘΜΩΝ</w:t>
            </w:r>
          </w:p>
          <w:p w:rsidR="00357F8C" w:rsidRPr="00B43260" w:rsidRDefault="00357F8C" w:rsidP="00357F8C">
            <w:pPr>
              <w:spacing w:line="276" w:lineRule="auto"/>
              <w:rPr>
                <w:rFonts w:ascii="Trebuchet MS" w:hAnsi="Trebuchet MS" w:cs="Tahoma"/>
                <w:b/>
                <w:sz w:val="20"/>
                <w:lang w:val="el-GR"/>
              </w:rPr>
            </w:pPr>
          </w:p>
        </w:tc>
        <w:tc>
          <w:tcPr>
            <w:tcW w:w="4402" w:type="dxa"/>
            <w:shd w:val="clear" w:color="auto" w:fill="auto"/>
          </w:tcPr>
          <w:p w:rsidR="00357F8C" w:rsidRPr="00B43260" w:rsidRDefault="00357F8C" w:rsidP="00725974">
            <w:pPr>
              <w:snapToGrid w:val="0"/>
              <w:spacing w:line="276" w:lineRule="auto"/>
              <w:rPr>
                <w:rFonts w:ascii="Trebuchet MS" w:hAnsi="Trebuchet MS" w:cs="Tahoma"/>
                <w:sz w:val="20"/>
                <w:lang w:val="el-GR"/>
              </w:rPr>
            </w:pPr>
          </w:p>
        </w:tc>
      </w:tr>
    </w:tbl>
    <w:p w:rsidR="00862FB2" w:rsidRPr="00BA2590" w:rsidRDefault="00862FB2" w:rsidP="00862FB2">
      <w:pPr>
        <w:pStyle w:val="210"/>
        <w:spacing w:line="276" w:lineRule="auto"/>
        <w:rPr>
          <w:rFonts w:ascii="Trebuchet MS" w:hAnsi="Trebuchet MS" w:cs="Tahoma"/>
          <w:i/>
          <w:iCs/>
          <w:sz w:val="20"/>
          <w:szCs w:val="20"/>
        </w:rPr>
      </w:pPr>
    </w:p>
    <w:p w:rsidR="00357F8C" w:rsidRPr="00357F8C" w:rsidRDefault="00357F8C" w:rsidP="00357F8C">
      <w:pPr>
        <w:pStyle w:val="210"/>
        <w:spacing w:line="276" w:lineRule="auto"/>
        <w:jc w:val="center"/>
        <w:rPr>
          <w:rFonts w:ascii="Trebuchet MS" w:hAnsi="Trebuchet MS" w:cs="Tahoma"/>
          <w:b/>
          <w:bCs/>
          <w:sz w:val="20"/>
          <w:szCs w:val="20"/>
        </w:rPr>
      </w:pPr>
      <w:r w:rsidRPr="00357F8C">
        <w:rPr>
          <w:rFonts w:ascii="Trebuchet MS" w:hAnsi="Trebuchet MS" w:cs="Tahoma"/>
          <w:b/>
          <w:bCs/>
          <w:sz w:val="20"/>
          <w:szCs w:val="20"/>
        </w:rPr>
        <w:t>ΣΥΜΒΑΣΗ ΑΡ. …. / 20</w:t>
      </w:r>
      <w:r w:rsidR="00CE3A7F">
        <w:rPr>
          <w:rFonts w:ascii="Trebuchet MS" w:hAnsi="Trebuchet MS" w:cs="Tahoma"/>
          <w:b/>
          <w:bCs/>
          <w:sz w:val="20"/>
          <w:szCs w:val="20"/>
        </w:rPr>
        <w:t>21</w:t>
      </w:r>
    </w:p>
    <w:p w:rsidR="00357F8C" w:rsidRPr="00357F8C" w:rsidRDefault="00357F8C" w:rsidP="00357F8C">
      <w:pPr>
        <w:pStyle w:val="210"/>
        <w:spacing w:line="276" w:lineRule="auto"/>
        <w:rPr>
          <w:rFonts w:ascii="Trebuchet MS" w:hAnsi="Trebuchet MS" w:cs="Tahoma"/>
          <w:b/>
          <w:bCs/>
          <w:sz w:val="20"/>
          <w:szCs w:val="20"/>
        </w:rPr>
      </w:pPr>
    </w:p>
    <w:p w:rsidR="00FE4C3E" w:rsidRPr="00BD4B4D" w:rsidRDefault="00FE4C3E" w:rsidP="00FE4C3E">
      <w:pPr>
        <w:pStyle w:val="210"/>
        <w:rPr>
          <w:rFonts w:ascii="Trebuchet MS" w:hAnsi="Trebuchet MS" w:cs="Tahoma"/>
          <w:b/>
          <w:bCs/>
          <w:szCs w:val="22"/>
        </w:rPr>
      </w:pPr>
      <w:r w:rsidRPr="00BD4B4D">
        <w:rPr>
          <w:rFonts w:ascii="Trebuchet MS" w:hAnsi="Trebuchet MS" w:cs="Tahoma"/>
          <w:b/>
          <w:bCs/>
          <w:szCs w:val="22"/>
        </w:rPr>
        <w:t xml:space="preserve">Παροχής υπηρεσιών καθαριότητας των κτιριακών εγκαταστάσεων των Συνοριακών Σταθμών Ευζώνων/Προμαχώνα/Κήπων- Καστανέων –Ορμενίου χωρικής αρμοδιότητας Αποκεντρωμένης Διοίκησης Μακεδονίας – Θράκης για την </w:t>
      </w:r>
      <w:r w:rsidR="00CE3A7F">
        <w:rPr>
          <w:rFonts w:ascii="Trebuchet MS" w:hAnsi="Trebuchet MS" w:cs="Tahoma"/>
          <w:b/>
          <w:bCs/>
          <w:szCs w:val="22"/>
        </w:rPr>
        <w:t>περίοδο Ιανουάριος 2022-Δεκέμβριος 2023</w:t>
      </w:r>
    </w:p>
    <w:p w:rsidR="00357F8C" w:rsidRPr="00BD4B4D" w:rsidRDefault="00357F8C" w:rsidP="00357F8C">
      <w:pPr>
        <w:pStyle w:val="210"/>
        <w:spacing w:line="276" w:lineRule="auto"/>
        <w:rPr>
          <w:rFonts w:ascii="Trebuchet MS" w:hAnsi="Trebuchet MS" w:cs="Tahoma"/>
          <w:i/>
          <w:iCs/>
          <w:szCs w:val="22"/>
        </w:rPr>
      </w:pPr>
    </w:p>
    <w:p w:rsidR="00FE4C3E" w:rsidRPr="00BD4B4D" w:rsidRDefault="00FE4C3E" w:rsidP="00FE4C3E">
      <w:pPr>
        <w:pStyle w:val="210"/>
        <w:spacing w:line="276" w:lineRule="auto"/>
        <w:rPr>
          <w:rFonts w:ascii="Trebuchet MS" w:hAnsi="Trebuchet MS" w:cs="Tahoma"/>
          <w:i/>
          <w:iCs/>
          <w:szCs w:val="22"/>
        </w:rPr>
      </w:pPr>
      <w:r w:rsidRPr="00BD4B4D">
        <w:rPr>
          <w:rFonts w:ascii="Trebuchet MS" w:hAnsi="Trebuchet MS" w:cs="Tahoma"/>
          <w:i/>
          <w:iCs/>
          <w:szCs w:val="22"/>
        </w:rPr>
        <w:t>(Το παρόν σχέδιο μπορεί να προσαρμοστεί αναλόγως των αποτελεσμάτων του διαγωνισμού στα δεδομένα κάθε Συνοριακού Σταθμού).</w:t>
      </w:r>
    </w:p>
    <w:p w:rsidR="00862FB2" w:rsidRPr="00BD4B4D" w:rsidRDefault="00862FB2" w:rsidP="00862FB2">
      <w:pPr>
        <w:pStyle w:val="210"/>
        <w:spacing w:line="276" w:lineRule="auto"/>
        <w:rPr>
          <w:rFonts w:ascii="Trebuchet MS" w:hAnsi="Trebuchet MS" w:cs="Tahoma"/>
          <w:szCs w:val="22"/>
        </w:rPr>
      </w:pPr>
    </w:p>
    <w:p w:rsidR="00862FB2" w:rsidRPr="00BD4B4D" w:rsidRDefault="00862FB2" w:rsidP="00862FB2">
      <w:pPr>
        <w:pStyle w:val="210"/>
        <w:spacing w:line="276" w:lineRule="auto"/>
        <w:rPr>
          <w:rFonts w:ascii="Trebuchet MS" w:hAnsi="Trebuchet MS" w:cs="Tahoma"/>
          <w:szCs w:val="22"/>
        </w:rPr>
      </w:pPr>
      <w:r w:rsidRPr="00BD4B4D">
        <w:rPr>
          <w:rFonts w:ascii="Trebuchet MS" w:hAnsi="Trebuchet MS" w:cs="Tahoma"/>
          <w:szCs w:val="22"/>
        </w:rPr>
        <w:t xml:space="preserve">Στη Θεσσαλονίκη, σήμερα ....................., </w:t>
      </w:r>
      <w:r w:rsidR="00FE4C3E" w:rsidRPr="00BD4B4D">
        <w:rPr>
          <w:rFonts w:ascii="Trebuchet MS" w:hAnsi="Trebuchet MS" w:cs="Tahoma"/>
          <w:szCs w:val="22"/>
        </w:rPr>
        <w:t>του μηνός…………………., του έτους 2020</w:t>
      </w:r>
      <w:r w:rsidRPr="00BD4B4D">
        <w:rPr>
          <w:rFonts w:ascii="Trebuchet MS" w:hAnsi="Trebuchet MS" w:cs="Tahoma"/>
          <w:szCs w:val="22"/>
        </w:rPr>
        <w:t>, ημέρα ..................., στην Αποκεντρωμένη Διοίκηση Μακεδονίας – Θράκης, Καθ. Ρωσίδη 11, Τ.Κ. 54655 Θεσσαλονίκη, οι παρακάτω συμβαλλόμενοι</w:t>
      </w:r>
    </w:p>
    <w:p w:rsidR="00862FB2" w:rsidRPr="00BA2590" w:rsidRDefault="00862FB2" w:rsidP="00862FB2">
      <w:pPr>
        <w:pStyle w:val="210"/>
        <w:spacing w:line="276" w:lineRule="auto"/>
        <w:rPr>
          <w:rFonts w:ascii="Trebuchet MS" w:hAnsi="Trebuchet MS" w:cs="Tahoma"/>
          <w:sz w:val="20"/>
          <w:szCs w:val="20"/>
        </w:rPr>
      </w:pPr>
    </w:p>
    <w:p w:rsidR="00862FB2" w:rsidRPr="00BA2590" w:rsidRDefault="00862FB2" w:rsidP="00862FB2">
      <w:pPr>
        <w:pStyle w:val="210"/>
        <w:spacing w:line="276" w:lineRule="auto"/>
        <w:jc w:val="center"/>
        <w:rPr>
          <w:rFonts w:ascii="Trebuchet MS" w:hAnsi="Trebuchet MS" w:cs="Tahoma"/>
          <w:b/>
          <w:sz w:val="20"/>
          <w:szCs w:val="20"/>
        </w:rPr>
      </w:pPr>
      <w:r w:rsidRPr="00BA2590">
        <w:rPr>
          <w:rFonts w:ascii="Trebuchet MS" w:hAnsi="Trebuchet MS" w:cs="Tahoma"/>
          <w:b/>
          <w:sz w:val="20"/>
          <w:szCs w:val="20"/>
        </w:rPr>
        <w:t>Αφενός</w:t>
      </w:r>
    </w:p>
    <w:p w:rsidR="00862FB2" w:rsidRPr="00BA2590" w:rsidRDefault="00862FB2" w:rsidP="00862FB2">
      <w:pPr>
        <w:pStyle w:val="210"/>
        <w:spacing w:line="276" w:lineRule="auto"/>
        <w:jc w:val="center"/>
        <w:rPr>
          <w:rFonts w:ascii="Trebuchet MS" w:hAnsi="Trebuchet MS" w:cs="Tahoma"/>
          <w:b/>
          <w:sz w:val="20"/>
          <w:szCs w:val="20"/>
        </w:rPr>
      </w:pPr>
    </w:p>
    <w:p w:rsidR="00862FB2" w:rsidRPr="00BD4B4D" w:rsidRDefault="00862FB2" w:rsidP="00862FB2">
      <w:pPr>
        <w:pStyle w:val="Default"/>
        <w:spacing w:line="276" w:lineRule="auto"/>
        <w:jc w:val="both"/>
        <w:rPr>
          <w:rFonts w:ascii="Trebuchet MS" w:hAnsi="Trebuchet MS" w:cs="Tahoma"/>
          <w:color w:val="auto"/>
          <w:sz w:val="22"/>
          <w:szCs w:val="22"/>
        </w:rPr>
      </w:pPr>
      <w:r w:rsidRPr="00BD4B4D">
        <w:rPr>
          <w:rFonts w:ascii="Trebuchet MS" w:hAnsi="Trebuchet MS" w:cs="Tahoma"/>
          <w:color w:val="auto"/>
          <w:sz w:val="22"/>
          <w:szCs w:val="22"/>
        </w:rPr>
        <w:t>η Αποκεντρωμένη Διοίκηση Μακεδονίας - Θράκης, (εφεξη</w:t>
      </w:r>
      <w:r w:rsidRPr="00BD4B4D">
        <w:rPr>
          <w:rFonts w:ascii="Tahoma" w:hAnsi="Tahoma" w:cs="Tahoma"/>
          <w:color w:val="auto"/>
          <w:sz w:val="22"/>
          <w:szCs w:val="22"/>
        </w:rPr>
        <w:t>́</w:t>
      </w:r>
      <w:r w:rsidRPr="00BD4B4D">
        <w:rPr>
          <w:rFonts w:ascii="Trebuchet MS" w:hAnsi="Trebuchet MS" w:cs="Tahoma"/>
          <w:color w:val="auto"/>
          <w:sz w:val="22"/>
          <w:szCs w:val="22"/>
        </w:rPr>
        <w:t>ς «Α.Δ.Μ.-Θ.»), που εδρεύει στη Θεσσαλονίκη, Καθ. Ρωσίδη 11, Τ.Κ. 54655 ΘΕΣΣΑΛΟΝΙΚΗ, με Α.Φ.Μ. 997612629 &amp; Δ.Ο.Υ. Ζ’ Θεσσαλονίκης, και συμβάλλεται στην παρούσα νόμιμα εκπροσωπο</w:t>
      </w:r>
      <w:r w:rsidR="0089779B">
        <w:rPr>
          <w:rFonts w:ascii="Trebuchet MS" w:hAnsi="Trebuchet MS" w:cs="Tahoma"/>
          <w:color w:val="auto"/>
          <w:sz w:val="22"/>
          <w:szCs w:val="22"/>
        </w:rPr>
        <w:t xml:space="preserve">ύμενη από τον Συντονιστή αυτής </w:t>
      </w:r>
      <w:r w:rsidRPr="00BD4B4D">
        <w:rPr>
          <w:rFonts w:ascii="Trebuchet MS" w:hAnsi="Trebuchet MS" w:cs="Tahoma"/>
          <w:color w:val="auto"/>
          <w:sz w:val="22"/>
          <w:szCs w:val="22"/>
        </w:rPr>
        <w:t xml:space="preserve">  που στο εξής χάριν συντομίας θα καλείται </w:t>
      </w:r>
      <w:r w:rsidRPr="00BD4B4D">
        <w:rPr>
          <w:rFonts w:ascii="Trebuchet MS" w:hAnsi="Trebuchet MS" w:cs="Tahoma"/>
          <w:b/>
          <w:color w:val="auto"/>
          <w:sz w:val="22"/>
          <w:szCs w:val="22"/>
        </w:rPr>
        <w:t>«Αναθέτουσα Αρχή»</w:t>
      </w:r>
      <w:r w:rsidRPr="00BD4B4D">
        <w:rPr>
          <w:rFonts w:ascii="Trebuchet MS" w:hAnsi="Trebuchet MS" w:cs="Tahoma"/>
          <w:color w:val="auto"/>
          <w:sz w:val="22"/>
          <w:szCs w:val="22"/>
        </w:rPr>
        <w:t xml:space="preserve"> </w:t>
      </w:r>
    </w:p>
    <w:p w:rsidR="00862FB2" w:rsidRPr="00BD4B4D" w:rsidRDefault="00862FB2" w:rsidP="00862FB2">
      <w:pPr>
        <w:pStyle w:val="Default"/>
        <w:spacing w:line="276" w:lineRule="auto"/>
        <w:jc w:val="both"/>
        <w:rPr>
          <w:rFonts w:ascii="Trebuchet MS" w:hAnsi="Trebuchet MS" w:cs="Tahoma"/>
          <w:color w:val="auto"/>
          <w:sz w:val="22"/>
          <w:szCs w:val="22"/>
        </w:rPr>
      </w:pPr>
    </w:p>
    <w:p w:rsidR="00862FB2" w:rsidRPr="00BD4B4D" w:rsidRDefault="00862FB2" w:rsidP="00862FB2">
      <w:pPr>
        <w:pStyle w:val="210"/>
        <w:spacing w:line="276" w:lineRule="auto"/>
        <w:jc w:val="center"/>
        <w:rPr>
          <w:rFonts w:ascii="Trebuchet MS" w:hAnsi="Trebuchet MS" w:cs="Tahoma"/>
          <w:szCs w:val="22"/>
        </w:rPr>
      </w:pPr>
      <w:r w:rsidRPr="00BD4B4D">
        <w:rPr>
          <w:rFonts w:ascii="Trebuchet MS" w:hAnsi="Trebuchet MS" w:cs="Tahoma"/>
          <w:b/>
          <w:szCs w:val="22"/>
        </w:rPr>
        <w:t>και αφετέρου</w:t>
      </w:r>
    </w:p>
    <w:p w:rsidR="00862FB2" w:rsidRPr="00BD4B4D" w:rsidRDefault="00862FB2" w:rsidP="00862FB2">
      <w:pPr>
        <w:pStyle w:val="210"/>
        <w:spacing w:line="276" w:lineRule="auto"/>
        <w:rPr>
          <w:rFonts w:ascii="Trebuchet MS" w:hAnsi="Trebuchet MS" w:cs="Tahoma"/>
          <w:szCs w:val="22"/>
          <w:highlight w:val="magenta"/>
        </w:rPr>
      </w:pPr>
    </w:p>
    <w:p w:rsidR="00862FB2" w:rsidRPr="00BD4B4D" w:rsidRDefault="00862FB2" w:rsidP="00725974">
      <w:pPr>
        <w:pStyle w:val="210"/>
        <w:spacing w:line="276" w:lineRule="auto"/>
        <w:rPr>
          <w:rFonts w:ascii="Trebuchet MS" w:hAnsi="Trebuchet MS" w:cs="Tahoma"/>
          <w:szCs w:val="22"/>
        </w:rPr>
      </w:pPr>
      <w:r w:rsidRPr="00BD4B4D">
        <w:rPr>
          <w:rFonts w:ascii="Trebuchet MS" w:hAnsi="Trebuchet MS" w:cs="Tahoma"/>
          <w:szCs w:val="22"/>
        </w:rPr>
        <w:t xml:space="preserve">ο οικονομικός φορέας ................... με την επωνυμία </w:t>
      </w:r>
      <w:r w:rsidRPr="00BD4B4D">
        <w:rPr>
          <w:rFonts w:ascii="Trebuchet MS" w:hAnsi="Trebuchet MS" w:cs="Tahoma"/>
          <w:b/>
          <w:bCs/>
          <w:szCs w:val="22"/>
        </w:rPr>
        <w:t xml:space="preserve">«.....................................................» </w:t>
      </w:r>
      <w:r w:rsidRPr="00BD4B4D">
        <w:rPr>
          <w:rFonts w:ascii="Trebuchet MS" w:hAnsi="Trebuchet MS" w:cs="Tahoma"/>
          <w:szCs w:val="22"/>
        </w:rPr>
        <w:t xml:space="preserve">που εδρεύει στην………………………… (περιοχή), ………………………………… (οδός, αριθμός), Τ.Κ. ......, με Α.Φ.Μ. .................... &amp; Δ.Ο.Υ. ......................, τηλ. ................., φαξ ..............., που συμβάλλεται στην παρούσα νόμιμα εκπροσωπούμενη για την υπογραφή της από .......................... (ονοματεπώνυμο εκπροσώπου), που στο εξής χάριν συντομίας θα καλείται </w:t>
      </w:r>
      <w:r w:rsidRPr="00BD4B4D">
        <w:rPr>
          <w:rFonts w:ascii="Trebuchet MS" w:hAnsi="Trebuchet MS" w:cs="Tahoma"/>
          <w:b/>
          <w:szCs w:val="22"/>
        </w:rPr>
        <w:t>«Ανάδοχος»</w:t>
      </w:r>
      <w:r w:rsidRPr="00BD4B4D">
        <w:rPr>
          <w:rFonts w:ascii="Trebuchet MS" w:hAnsi="Trebuchet MS" w:cs="Tahoma"/>
          <w:szCs w:val="22"/>
        </w:rPr>
        <w:t>,</w:t>
      </w:r>
    </w:p>
    <w:p w:rsidR="00862FB2" w:rsidRPr="00BD4B4D" w:rsidRDefault="00862FB2" w:rsidP="00725974">
      <w:pPr>
        <w:pStyle w:val="210"/>
        <w:spacing w:line="276" w:lineRule="auto"/>
        <w:rPr>
          <w:rFonts w:ascii="Trebuchet MS" w:hAnsi="Trebuchet MS" w:cs="Tahoma"/>
          <w:szCs w:val="22"/>
          <w:highlight w:val="magenta"/>
        </w:rPr>
      </w:pPr>
    </w:p>
    <w:p w:rsidR="00862FB2" w:rsidRPr="00BD4B4D" w:rsidRDefault="00862FB2" w:rsidP="00725974">
      <w:pPr>
        <w:pStyle w:val="210"/>
        <w:spacing w:line="276" w:lineRule="auto"/>
        <w:rPr>
          <w:rFonts w:ascii="Trebuchet MS" w:hAnsi="Trebuchet MS" w:cs="Tahoma"/>
          <w:b/>
          <w:szCs w:val="22"/>
        </w:rPr>
      </w:pPr>
      <w:r w:rsidRPr="00BD4B4D">
        <w:rPr>
          <w:rFonts w:ascii="Trebuchet MS" w:hAnsi="Trebuchet MS" w:cs="Tahoma"/>
          <w:b/>
          <w:szCs w:val="22"/>
        </w:rPr>
        <w:t>και έχοντας υπόψη:</w:t>
      </w:r>
    </w:p>
    <w:p w:rsidR="00862FB2" w:rsidRPr="00BD4B4D" w:rsidRDefault="00BD4B4D" w:rsidP="00725974">
      <w:pPr>
        <w:pStyle w:val="210"/>
        <w:spacing w:line="276" w:lineRule="auto"/>
        <w:rPr>
          <w:rFonts w:ascii="Trebuchet MS" w:hAnsi="Trebuchet MS" w:cs="Tahoma"/>
          <w:szCs w:val="22"/>
        </w:rPr>
      </w:pPr>
      <w:r w:rsidRPr="00BD4B4D">
        <w:rPr>
          <w:rFonts w:ascii="Trebuchet MS" w:hAnsi="Trebuchet MS" w:cs="Tahoma"/>
          <w:szCs w:val="22"/>
        </w:rPr>
        <w:t>Την αρ. ............. απόφαση του Συντονιστή της Α.Δ.Μ.-Θ., με την οποία κατακυρώθηκε στον Ανάδοχο το αποτέλεσμα του ανοικτού διεθνούς ηλεκτρονικού μειοδοτικού διαγωνισμού  για την επιλογή Αναδόχου παροχής υπηρεσιών καθαριότητας για τις ανάγκες των κτηριακών εγκαταστάσεων των Συνοριακών Σταθμών Ευζώνων, Προμαχώνα &amp; Κήπων-Καστανέων</w:t>
      </w:r>
      <w:r>
        <w:rPr>
          <w:rFonts w:ascii="Trebuchet MS" w:hAnsi="Trebuchet MS" w:cs="Tahoma"/>
          <w:szCs w:val="22"/>
        </w:rPr>
        <w:t>-Ορμενίου (Διακήρ</w:t>
      </w:r>
      <w:r w:rsidR="006305DB">
        <w:rPr>
          <w:rFonts w:ascii="Trebuchet MS" w:hAnsi="Trebuchet MS" w:cs="Tahoma"/>
          <w:szCs w:val="22"/>
        </w:rPr>
        <w:t>υξη αρ. 01/2021) για είκοσι</w:t>
      </w:r>
      <w:r w:rsidR="002330A7">
        <w:rPr>
          <w:rFonts w:ascii="Trebuchet MS" w:hAnsi="Trebuchet MS" w:cs="Tahoma"/>
          <w:szCs w:val="22"/>
        </w:rPr>
        <w:t>τετρά</w:t>
      </w:r>
      <w:r w:rsidR="0089779B">
        <w:rPr>
          <w:rFonts w:ascii="Trebuchet MS" w:hAnsi="Trebuchet MS" w:cs="Tahoma"/>
          <w:szCs w:val="22"/>
        </w:rPr>
        <w:t>μηνη</w:t>
      </w:r>
      <w:r>
        <w:rPr>
          <w:rFonts w:ascii="Trebuchet MS" w:hAnsi="Trebuchet MS" w:cs="Tahoma"/>
          <w:szCs w:val="22"/>
        </w:rPr>
        <w:t xml:space="preserve"> π</w:t>
      </w:r>
      <w:r w:rsidR="0089779B">
        <w:rPr>
          <w:rFonts w:ascii="Trebuchet MS" w:hAnsi="Trebuchet MS" w:cs="Tahoma"/>
          <w:szCs w:val="22"/>
        </w:rPr>
        <w:t>ερίοδο (Ιανου</w:t>
      </w:r>
      <w:r w:rsidR="002330A7">
        <w:rPr>
          <w:rFonts w:ascii="Trebuchet MS" w:hAnsi="Trebuchet MS" w:cs="Tahoma"/>
          <w:szCs w:val="22"/>
        </w:rPr>
        <w:t>άριος 2022-Δεκέμβριος 2023</w:t>
      </w:r>
      <w:r>
        <w:rPr>
          <w:rFonts w:ascii="Trebuchet MS" w:hAnsi="Trebuchet MS" w:cs="Tahoma"/>
          <w:szCs w:val="22"/>
        </w:rPr>
        <w:t>)</w:t>
      </w:r>
      <w:r w:rsidRPr="00BD4B4D">
        <w:rPr>
          <w:rFonts w:ascii="Trebuchet MS" w:hAnsi="Trebuchet MS" w:cs="Tahoma"/>
          <w:szCs w:val="22"/>
        </w:rPr>
        <w:t>, και στην τιμή της οικονομικής του προσφοράς,</w:t>
      </w:r>
    </w:p>
    <w:p w:rsidR="00FE4C3E" w:rsidRPr="00BD4B4D" w:rsidRDefault="00FE4C3E" w:rsidP="00862FB2">
      <w:pPr>
        <w:pStyle w:val="210"/>
        <w:spacing w:line="276" w:lineRule="auto"/>
        <w:rPr>
          <w:rFonts w:ascii="Trebuchet MS" w:hAnsi="Trebuchet MS" w:cs="Tahoma"/>
          <w:szCs w:val="22"/>
        </w:rPr>
      </w:pPr>
    </w:p>
    <w:p w:rsidR="00862FB2" w:rsidRPr="00BD4B4D" w:rsidRDefault="00862FB2" w:rsidP="00862FB2">
      <w:pPr>
        <w:pStyle w:val="Default"/>
        <w:spacing w:line="276" w:lineRule="auto"/>
        <w:jc w:val="both"/>
        <w:rPr>
          <w:rFonts w:ascii="Trebuchet MS" w:hAnsi="Trebuchet MS" w:cs="Tahoma"/>
          <w:b/>
          <w:bCs/>
          <w:color w:val="auto"/>
          <w:sz w:val="22"/>
          <w:szCs w:val="22"/>
        </w:rPr>
      </w:pPr>
      <w:r w:rsidRPr="00BD4B4D">
        <w:rPr>
          <w:rFonts w:ascii="Trebuchet MS" w:hAnsi="Trebuchet MS" w:cs="Tahoma"/>
          <w:b/>
          <w:bCs/>
          <w:color w:val="auto"/>
          <w:sz w:val="22"/>
          <w:szCs w:val="22"/>
        </w:rPr>
        <w:t xml:space="preserve">συμφωνήθηκαν και έγιναν αμοιβαία αποδεκτά τα ακόλουθα : </w:t>
      </w:r>
    </w:p>
    <w:p w:rsidR="00862FB2" w:rsidRPr="00BA2590" w:rsidRDefault="00862FB2" w:rsidP="00862FB2">
      <w:pPr>
        <w:pStyle w:val="210"/>
        <w:spacing w:line="276" w:lineRule="auto"/>
        <w:rPr>
          <w:rFonts w:ascii="Trebuchet MS" w:hAnsi="Trebuchet MS" w:cs="Tahoma"/>
          <w:sz w:val="20"/>
          <w:szCs w:val="20"/>
          <w:highlight w:val="magenta"/>
        </w:rPr>
      </w:pP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Άρθρο 1</w:t>
      </w: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Αντικείμενο της Σύμβασης – Προδιαγραφές</w:t>
      </w:r>
    </w:p>
    <w:p w:rsidR="00862FB2" w:rsidRPr="00BA2590" w:rsidRDefault="00862FB2" w:rsidP="00862FB2">
      <w:pPr>
        <w:pStyle w:val="210"/>
        <w:spacing w:line="276" w:lineRule="auto"/>
        <w:jc w:val="center"/>
        <w:rPr>
          <w:rFonts w:ascii="Trebuchet MS" w:hAnsi="Trebuchet MS" w:cs="Tahoma"/>
          <w:b/>
          <w:bCs/>
          <w:sz w:val="20"/>
          <w:szCs w:val="20"/>
        </w:rPr>
      </w:pPr>
    </w:p>
    <w:p w:rsidR="00FE4C3E" w:rsidRPr="00926609" w:rsidRDefault="00FE4C3E" w:rsidP="00862FB2">
      <w:pPr>
        <w:pStyle w:val="210"/>
        <w:spacing w:line="276" w:lineRule="auto"/>
        <w:rPr>
          <w:rFonts w:ascii="Trebuchet MS" w:hAnsi="Trebuchet MS" w:cs="Tahoma"/>
          <w:szCs w:val="22"/>
        </w:rPr>
      </w:pPr>
      <w:r w:rsidRPr="00926609">
        <w:rPr>
          <w:rFonts w:ascii="Trebuchet MS" w:hAnsi="Trebuchet MS" w:cs="Tahoma"/>
          <w:szCs w:val="22"/>
        </w:rPr>
        <w:t>Με την παρούσα Σύμβαση, η Α.Δ.Μ.-Θ. αναθέτει στον Ανάδοχο, ο οποίος αποδέχεται και αναλαμβάνει να παρέχει υπηρεσίες καθαρισμού</w:t>
      </w:r>
      <w:r w:rsidRPr="00926609">
        <w:rPr>
          <w:rFonts w:ascii="Trebuchet MS" w:hAnsi="Trebuchet MS" w:cs="Tahoma"/>
          <w:bCs/>
          <w:szCs w:val="22"/>
        </w:rPr>
        <w:t>,</w:t>
      </w:r>
      <w:r w:rsidR="00E2692B">
        <w:rPr>
          <w:rFonts w:ascii="Trebuchet MS" w:hAnsi="Trebuchet MS" w:cs="Tahoma"/>
          <w:bCs/>
          <w:szCs w:val="22"/>
        </w:rPr>
        <w:t xml:space="preserve"> </w:t>
      </w:r>
      <w:r w:rsidRPr="00926609">
        <w:rPr>
          <w:rFonts w:ascii="Trebuchet MS" w:hAnsi="Trebuchet MS" w:cs="Tahoma"/>
          <w:bCs/>
          <w:szCs w:val="22"/>
        </w:rPr>
        <w:t xml:space="preserve">των κτηρίων του Συνοριακού Σταθμού </w:t>
      </w:r>
      <w:r w:rsidRPr="00926609">
        <w:rPr>
          <w:rFonts w:ascii="Trebuchet MS" w:hAnsi="Trebuchet MS" w:cs="Tahoma"/>
          <w:szCs w:val="22"/>
        </w:rPr>
        <w:t xml:space="preserve"> ..................... αρμοδιότητας</w:t>
      </w:r>
    </w:p>
    <w:p w:rsidR="00FE4C3E" w:rsidRPr="00926609" w:rsidRDefault="00FE4C3E" w:rsidP="00FE4C3E">
      <w:pPr>
        <w:pStyle w:val="210"/>
        <w:spacing w:line="276" w:lineRule="auto"/>
        <w:rPr>
          <w:rFonts w:ascii="Trebuchet MS" w:hAnsi="Trebuchet MS" w:cs="Tahoma"/>
          <w:szCs w:val="22"/>
        </w:rPr>
      </w:pPr>
      <w:r w:rsidRPr="00926609">
        <w:rPr>
          <w:rFonts w:ascii="Trebuchet MS" w:hAnsi="Trebuchet MS" w:cs="Tahoma"/>
          <w:szCs w:val="22"/>
        </w:rPr>
        <w:t xml:space="preserve">Α.Δ.Μ.-Θ. </w:t>
      </w:r>
      <w:r w:rsidRPr="00926609">
        <w:rPr>
          <w:rFonts w:ascii="Trebuchet MS" w:hAnsi="Trebuchet MS" w:cs="Tahoma"/>
          <w:bCs/>
          <w:szCs w:val="22"/>
        </w:rPr>
        <w:t>γ</w:t>
      </w:r>
      <w:r w:rsidR="0089779B">
        <w:rPr>
          <w:rFonts w:ascii="Trebuchet MS" w:hAnsi="Trebuchet MS" w:cs="Tahoma"/>
          <w:bCs/>
          <w:szCs w:val="22"/>
        </w:rPr>
        <w:t>ια</w:t>
      </w:r>
      <w:r w:rsidR="00237EC5">
        <w:rPr>
          <w:rFonts w:ascii="Trebuchet MS" w:hAnsi="Trebuchet MS" w:cs="Tahoma"/>
          <w:bCs/>
          <w:szCs w:val="22"/>
        </w:rPr>
        <w:t xml:space="preserve"> την κάλυψη των </w:t>
      </w:r>
      <w:r w:rsidR="00E2692B">
        <w:rPr>
          <w:rFonts w:ascii="Trebuchet MS" w:hAnsi="Trebuchet MS" w:cs="Tahoma"/>
          <w:bCs/>
          <w:szCs w:val="22"/>
        </w:rPr>
        <w:t>αναγκών</w:t>
      </w:r>
      <w:r w:rsidR="002330A7">
        <w:rPr>
          <w:rFonts w:ascii="Trebuchet MS" w:hAnsi="Trebuchet MS" w:cs="Tahoma"/>
          <w:bCs/>
          <w:szCs w:val="22"/>
        </w:rPr>
        <w:t xml:space="preserve"> ετών 2022-2023</w:t>
      </w:r>
      <w:r w:rsidRPr="00926609">
        <w:rPr>
          <w:rFonts w:ascii="Trebuchet MS" w:hAnsi="Trebuchet MS" w:cs="Tahoma"/>
          <w:bCs/>
          <w:szCs w:val="22"/>
        </w:rPr>
        <w:t xml:space="preserve">, </w:t>
      </w:r>
      <w:r w:rsidRPr="00926609">
        <w:rPr>
          <w:rFonts w:ascii="Trebuchet MS" w:hAnsi="Trebuchet MS" w:cs="Tahoma"/>
          <w:szCs w:val="22"/>
        </w:rPr>
        <w:t xml:space="preserve">συνολικού προϋπολογισμού ...........................................,  (συμπεριλαμβανομένου του  Φ.Π.Α., των κρατήσεων υπέρ τρίτων και της παρακράτησης φόρου εισοδήματος). </w:t>
      </w:r>
    </w:p>
    <w:p w:rsidR="00FE4C3E" w:rsidRPr="00926609" w:rsidRDefault="00FE4C3E" w:rsidP="00FE4C3E">
      <w:pPr>
        <w:pStyle w:val="210"/>
        <w:rPr>
          <w:rFonts w:ascii="Trebuchet MS" w:hAnsi="Trebuchet MS" w:cs="Tahoma"/>
          <w:bCs/>
          <w:i/>
          <w:szCs w:val="22"/>
        </w:rPr>
      </w:pPr>
      <w:r w:rsidRPr="00926609">
        <w:rPr>
          <w:rFonts w:ascii="Trebuchet MS" w:hAnsi="Trebuchet MS" w:cs="Tahoma"/>
          <w:bCs/>
          <w:i/>
          <w:szCs w:val="22"/>
        </w:rPr>
        <w:t>(Θα μπει συνημμένα η αναλυτική Περιγραφή για το κτίριο ή κτίρια που θα παρέχει υπηρεσίες καθαρισμού ο Ανάδοχος, όπως αυτή αναλυτικά παρουσιάζεται στο Παράρτημα 1 –Αναλυτική περιγραφή φυσικού αντικειμένου).</w:t>
      </w:r>
    </w:p>
    <w:p w:rsidR="00862FB2" w:rsidRDefault="00862FB2" w:rsidP="00725974">
      <w:pPr>
        <w:suppressAutoHyphens w:val="0"/>
        <w:spacing w:line="276" w:lineRule="auto"/>
        <w:rPr>
          <w:rFonts w:ascii="Trebuchet MS" w:hAnsi="Trebuchet MS"/>
          <w:b/>
          <w:szCs w:val="22"/>
          <w:highlight w:val="yellow"/>
          <w:u w:val="single"/>
          <w:lang w:val="el-GR" w:eastAsia="el-GR"/>
        </w:rPr>
      </w:pPr>
    </w:p>
    <w:p w:rsidR="00FE4C3E" w:rsidRPr="00D90545" w:rsidRDefault="00FE4C3E" w:rsidP="00FE4C3E">
      <w:pPr>
        <w:pStyle w:val="210"/>
        <w:spacing w:line="276" w:lineRule="auto"/>
        <w:jc w:val="center"/>
        <w:rPr>
          <w:rFonts w:ascii="Trebuchet MS" w:hAnsi="Trebuchet MS" w:cs="Trebuchet MS"/>
          <w:b/>
          <w:bCs/>
          <w:sz w:val="21"/>
          <w:szCs w:val="21"/>
        </w:rPr>
      </w:pPr>
      <w:r w:rsidRPr="00D90545">
        <w:rPr>
          <w:rFonts w:ascii="Trebuchet MS" w:hAnsi="Trebuchet MS" w:cs="Trebuchet MS"/>
          <w:b/>
          <w:bCs/>
          <w:sz w:val="21"/>
          <w:szCs w:val="21"/>
        </w:rPr>
        <w:t>Άρθρο 2</w:t>
      </w:r>
    </w:p>
    <w:p w:rsidR="00FE4C3E" w:rsidRDefault="00FE4C3E" w:rsidP="00FE4C3E">
      <w:pPr>
        <w:pStyle w:val="210"/>
        <w:spacing w:line="276" w:lineRule="auto"/>
        <w:jc w:val="center"/>
        <w:rPr>
          <w:rFonts w:ascii="Trebuchet MS" w:hAnsi="Trebuchet MS" w:cs="Trebuchet MS"/>
          <w:b/>
          <w:bCs/>
          <w:sz w:val="21"/>
          <w:szCs w:val="21"/>
        </w:rPr>
      </w:pPr>
      <w:r>
        <w:rPr>
          <w:rFonts w:ascii="Trebuchet MS" w:hAnsi="Trebuchet MS" w:cs="Trebuchet MS"/>
          <w:b/>
          <w:bCs/>
          <w:sz w:val="21"/>
          <w:szCs w:val="21"/>
        </w:rPr>
        <w:t>Οικονομική προσφορά (στ</w:t>
      </w:r>
      <w:r w:rsidR="00E36607">
        <w:rPr>
          <w:rFonts w:ascii="Trebuchet MS" w:hAnsi="Trebuchet MS" w:cs="Trebuchet MS"/>
          <w:b/>
          <w:bCs/>
          <w:sz w:val="21"/>
          <w:szCs w:val="21"/>
        </w:rPr>
        <w:t>οιχεία του άρθρου 68 του Ν. 3863</w:t>
      </w:r>
      <w:r>
        <w:rPr>
          <w:rFonts w:ascii="Trebuchet MS" w:hAnsi="Trebuchet MS" w:cs="Trebuchet MS"/>
          <w:b/>
          <w:bCs/>
          <w:sz w:val="21"/>
          <w:szCs w:val="21"/>
        </w:rPr>
        <w:t>/10)</w:t>
      </w:r>
    </w:p>
    <w:p w:rsidR="00FE4C3E" w:rsidRDefault="00FE4C3E" w:rsidP="00FE4C3E">
      <w:pPr>
        <w:pStyle w:val="210"/>
        <w:spacing w:line="276" w:lineRule="auto"/>
        <w:rPr>
          <w:rFonts w:ascii="Trebuchet MS" w:hAnsi="Trebuchet MS" w:cs="Trebuchet MS"/>
          <w:b/>
          <w:bCs/>
          <w:sz w:val="21"/>
          <w:szCs w:val="21"/>
        </w:rPr>
      </w:pPr>
    </w:p>
    <w:p w:rsidR="00FE4C3E" w:rsidRPr="00926609" w:rsidRDefault="00FE4C3E" w:rsidP="00FE4C3E">
      <w:pPr>
        <w:pStyle w:val="210"/>
        <w:spacing w:line="276" w:lineRule="auto"/>
        <w:rPr>
          <w:rFonts w:ascii="Trebuchet MS" w:hAnsi="Trebuchet MS" w:cs="Trebuchet MS"/>
          <w:bCs/>
          <w:szCs w:val="22"/>
        </w:rPr>
      </w:pPr>
      <w:r w:rsidRPr="00926609">
        <w:rPr>
          <w:rFonts w:ascii="Trebuchet MS" w:hAnsi="Trebuchet MS" w:cs="Trebuchet MS"/>
          <w:bCs/>
          <w:szCs w:val="22"/>
        </w:rPr>
        <w:t>Η οικονομική προσφορά του Αναδόχου με τα στ</w:t>
      </w:r>
      <w:r w:rsidR="00E36607">
        <w:rPr>
          <w:rFonts w:ascii="Trebuchet MS" w:hAnsi="Trebuchet MS" w:cs="Trebuchet MS"/>
          <w:bCs/>
          <w:szCs w:val="22"/>
        </w:rPr>
        <w:t>οιχεία του άρθρου 68 του Ν. 3863</w:t>
      </w:r>
      <w:r w:rsidRPr="00926609">
        <w:rPr>
          <w:rFonts w:ascii="Trebuchet MS" w:hAnsi="Trebuchet MS" w:cs="Trebuchet MS"/>
          <w:bCs/>
          <w:szCs w:val="22"/>
        </w:rPr>
        <w:t>/10 που υποβλήθηκε στον φάκελο ηλεκτρονικής προσφοράς  περιλαμβάνεται στον πίνακα που ακολουθεί (συμπληρώνονται τα στοιχεία της προσφοράς του Αναδόχου ξεχωριστά για κάθε έναν από τους Συνοριακούς Σταθμούς Ευζώνων, Προμαχώνα, Κήπων,</w:t>
      </w:r>
      <w:r w:rsidR="00560743">
        <w:rPr>
          <w:rFonts w:ascii="Trebuchet MS" w:hAnsi="Trebuchet MS" w:cs="Trebuchet MS"/>
          <w:bCs/>
          <w:szCs w:val="22"/>
        </w:rPr>
        <w:t xml:space="preserve"> </w:t>
      </w:r>
      <w:r w:rsidRPr="00926609">
        <w:rPr>
          <w:rFonts w:ascii="Trebuchet MS" w:hAnsi="Trebuchet MS" w:cs="Trebuchet MS"/>
          <w:bCs/>
          <w:szCs w:val="22"/>
        </w:rPr>
        <w:t>Καστανέων,</w:t>
      </w:r>
      <w:r w:rsidR="000477BC">
        <w:rPr>
          <w:rFonts w:ascii="Trebuchet MS" w:hAnsi="Trebuchet MS" w:cs="Trebuchet MS"/>
          <w:bCs/>
          <w:szCs w:val="22"/>
        </w:rPr>
        <w:t xml:space="preserve"> </w:t>
      </w:r>
      <w:r w:rsidRPr="00926609">
        <w:rPr>
          <w:rFonts w:ascii="Trebuchet MS" w:hAnsi="Trebuchet MS" w:cs="Trebuchet MS"/>
          <w:bCs/>
          <w:szCs w:val="22"/>
        </w:rPr>
        <w:t>Ορμενίου</w:t>
      </w:r>
    </w:p>
    <w:p w:rsidR="00862FB2" w:rsidRPr="00BA2590" w:rsidRDefault="00862FB2" w:rsidP="00862FB2">
      <w:pPr>
        <w:pStyle w:val="210"/>
        <w:spacing w:line="276" w:lineRule="auto"/>
        <w:rPr>
          <w:rFonts w:ascii="Trebuchet MS" w:hAnsi="Trebuchet MS" w:cs="Tahoma"/>
          <w:b/>
          <w:bCs/>
          <w:sz w:val="20"/>
          <w:szCs w:val="20"/>
        </w:rPr>
      </w:pPr>
    </w:p>
    <w:p w:rsidR="00862FB2" w:rsidRPr="00BA2590" w:rsidRDefault="00862FB2" w:rsidP="00862FB2">
      <w:pPr>
        <w:pStyle w:val="210"/>
        <w:spacing w:line="276" w:lineRule="auto"/>
        <w:jc w:val="center"/>
        <w:rPr>
          <w:rFonts w:ascii="Trebuchet MS" w:hAnsi="Trebuchet MS" w:cs="Tahoma"/>
          <w:b/>
          <w:bCs/>
          <w:sz w:val="20"/>
          <w:szCs w:val="20"/>
        </w:rPr>
      </w:pP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Άρθρο 3</w:t>
      </w:r>
    </w:p>
    <w:p w:rsidR="00FE4C3E" w:rsidRPr="00FE4C3E" w:rsidRDefault="00FE4C3E" w:rsidP="00FE4C3E">
      <w:pPr>
        <w:pStyle w:val="210"/>
        <w:jc w:val="center"/>
        <w:rPr>
          <w:rFonts w:ascii="Trebuchet MS" w:hAnsi="Trebuchet MS" w:cs="Tahoma"/>
          <w:b/>
          <w:bCs/>
          <w:sz w:val="20"/>
          <w:szCs w:val="20"/>
        </w:rPr>
      </w:pPr>
      <w:r w:rsidRPr="00FE4C3E">
        <w:rPr>
          <w:rFonts w:ascii="Trebuchet MS" w:hAnsi="Trebuchet MS" w:cs="Tahoma"/>
          <w:b/>
          <w:bCs/>
          <w:sz w:val="20"/>
          <w:szCs w:val="20"/>
        </w:rPr>
        <w:t>Διάρκεια Σύμβασης</w:t>
      </w:r>
    </w:p>
    <w:p w:rsidR="00862FB2" w:rsidRPr="00BA2590" w:rsidRDefault="00862FB2" w:rsidP="00862FB2">
      <w:pPr>
        <w:pStyle w:val="210"/>
        <w:spacing w:line="276" w:lineRule="auto"/>
        <w:jc w:val="center"/>
        <w:rPr>
          <w:rFonts w:ascii="Trebuchet MS" w:hAnsi="Trebuchet MS" w:cs="Tahoma"/>
          <w:b/>
          <w:bCs/>
          <w:sz w:val="20"/>
          <w:szCs w:val="20"/>
        </w:rPr>
      </w:pPr>
    </w:p>
    <w:p w:rsidR="0011064C" w:rsidRPr="00926609" w:rsidRDefault="0011064C" w:rsidP="0011064C">
      <w:pPr>
        <w:pStyle w:val="Standard"/>
        <w:spacing w:line="276" w:lineRule="auto"/>
        <w:jc w:val="both"/>
        <w:rPr>
          <w:rFonts w:ascii="Trebuchet MS" w:hAnsi="Trebuchet MS" w:cs="Calibri"/>
          <w:bCs/>
          <w:sz w:val="22"/>
          <w:lang w:eastAsia="el-GR" w:bidi="ar-SA"/>
        </w:rPr>
      </w:pPr>
      <w:r w:rsidRPr="00926609">
        <w:rPr>
          <w:rFonts w:ascii="Trebuchet MS" w:hAnsi="Trebuchet MS" w:cs="Calibri"/>
          <w:bCs/>
          <w:sz w:val="22"/>
          <w:lang w:eastAsia="el-GR" w:bidi="ar-SA"/>
        </w:rPr>
        <w:t xml:space="preserve">Η διάρκεια της Σύμβασης ορίζεται σε </w:t>
      </w:r>
      <w:r w:rsidR="00692FEE">
        <w:rPr>
          <w:rFonts w:ascii="Trebuchet MS" w:hAnsi="Trebuchet MS" w:cs="Calibri"/>
          <w:bCs/>
          <w:sz w:val="22"/>
          <w:lang w:eastAsia="el-GR" w:bidi="ar-SA"/>
        </w:rPr>
        <w:t>είκοσι τέσσερις</w:t>
      </w:r>
      <w:r w:rsidRPr="00926609">
        <w:rPr>
          <w:rFonts w:ascii="Trebuchet MS" w:hAnsi="Trebuchet MS" w:cs="Calibri"/>
          <w:bCs/>
          <w:sz w:val="22"/>
          <w:lang w:eastAsia="el-GR" w:bidi="ar-SA"/>
        </w:rPr>
        <w:t xml:space="preserve"> μήνες  και αρχίζει από την 1</w:t>
      </w:r>
      <w:r w:rsidRPr="00926609">
        <w:rPr>
          <w:rFonts w:ascii="Trebuchet MS" w:hAnsi="Trebuchet MS" w:cs="Calibri"/>
          <w:bCs/>
          <w:sz w:val="22"/>
          <w:vertAlign w:val="superscript"/>
          <w:lang w:eastAsia="el-GR" w:bidi="ar-SA"/>
        </w:rPr>
        <w:t>η</w:t>
      </w:r>
      <w:r w:rsidR="00650089">
        <w:rPr>
          <w:rFonts w:ascii="Trebuchet MS" w:hAnsi="Trebuchet MS" w:cs="Calibri"/>
          <w:bCs/>
          <w:sz w:val="22"/>
          <w:lang w:eastAsia="el-GR" w:bidi="ar-SA"/>
        </w:rPr>
        <w:t xml:space="preserve"> Ιανουαρίου 2022</w:t>
      </w:r>
      <w:r w:rsidRPr="00926609">
        <w:rPr>
          <w:rFonts w:ascii="Trebuchet MS" w:hAnsi="Trebuchet MS" w:cs="Calibri"/>
          <w:bCs/>
          <w:sz w:val="22"/>
          <w:lang w:eastAsia="el-GR" w:bidi="ar-SA"/>
        </w:rPr>
        <w:t xml:space="preserve"> ή σε κάθε περίπτωση από τ</w:t>
      </w:r>
      <w:r w:rsidR="00D93535">
        <w:rPr>
          <w:rFonts w:ascii="Trebuchet MS" w:hAnsi="Trebuchet MS" w:cs="Calibri"/>
          <w:bCs/>
          <w:sz w:val="22"/>
          <w:lang w:eastAsia="el-GR" w:bidi="ar-SA"/>
        </w:rPr>
        <w:t xml:space="preserve">ην </w:t>
      </w:r>
      <w:r w:rsidR="00237EC5">
        <w:rPr>
          <w:rFonts w:ascii="Trebuchet MS" w:hAnsi="Trebuchet MS" w:cs="Calibri"/>
          <w:bCs/>
          <w:sz w:val="22"/>
          <w:lang w:eastAsia="el-GR" w:bidi="ar-SA"/>
        </w:rPr>
        <w:t>υπογραφή της και λήγει την 31-</w:t>
      </w:r>
      <w:r w:rsidR="00560743">
        <w:rPr>
          <w:rFonts w:ascii="Trebuchet MS" w:hAnsi="Trebuchet MS" w:cs="Calibri"/>
          <w:bCs/>
          <w:sz w:val="22"/>
          <w:lang w:eastAsia="el-GR" w:bidi="ar-SA"/>
        </w:rPr>
        <w:t>12</w:t>
      </w:r>
      <w:r w:rsidR="00650089">
        <w:rPr>
          <w:rFonts w:ascii="Trebuchet MS" w:hAnsi="Trebuchet MS" w:cs="Calibri"/>
          <w:bCs/>
          <w:sz w:val="22"/>
          <w:lang w:eastAsia="el-GR" w:bidi="ar-SA"/>
        </w:rPr>
        <w:t>-2023</w:t>
      </w:r>
      <w:r w:rsidRPr="00926609">
        <w:rPr>
          <w:rFonts w:ascii="Trebuchet MS" w:hAnsi="Trebuchet MS" w:cs="Calibri"/>
          <w:bCs/>
          <w:sz w:val="22"/>
          <w:lang w:eastAsia="el-GR" w:bidi="ar-SA"/>
        </w:rPr>
        <w:t xml:space="preserve">.  Τα παραδοτέα αφορούν την παροχή υπηρεσιών καθαριότητας σε καθημερινή βάση. </w:t>
      </w:r>
    </w:p>
    <w:p w:rsidR="0011064C" w:rsidRPr="00926609" w:rsidRDefault="0011064C" w:rsidP="0011064C">
      <w:pPr>
        <w:pStyle w:val="Standard"/>
        <w:spacing w:line="276" w:lineRule="auto"/>
        <w:jc w:val="both"/>
        <w:rPr>
          <w:rFonts w:ascii="Trebuchet MS" w:hAnsi="Trebuchet MS" w:cs="Trebuchet MS"/>
          <w:bCs/>
          <w:sz w:val="22"/>
          <w:lang w:eastAsia="el-GR" w:bidi="ar-SA"/>
        </w:rPr>
      </w:pPr>
      <w:r w:rsidRPr="00926609">
        <w:rPr>
          <w:rFonts w:ascii="Trebuchet MS" w:hAnsi="Trebuchet MS" w:cs="Calibri"/>
          <w:bCs/>
          <w:sz w:val="22"/>
          <w:lang w:eastAsia="el-GR" w:bidi="ar-SA"/>
        </w:rPr>
        <w:t>Η Αποκεντρωμένη Διοίκηση Μακεδονίας - Θράκης µπορεί να διακόψει τη συναφθείσα σύµβαση, πριν από τη λήξη της, χωρίς να απαιτείται η καταβολή αποζημίωσης στον Ανάδοχο, εφόσον προκύ</w:t>
      </w:r>
      <w:r w:rsidRPr="00926609">
        <w:rPr>
          <w:rFonts w:ascii="Trebuchet MS" w:hAnsi="Trebuchet MS" w:cs="Trebuchet MS"/>
          <w:bCs/>
          <w:sz w:val="22"/>
          <w:lang w:eastAsia="el-GR" w:bidi="ar-SA"/>
        </w:rPr>
        <w:t>πτουν λόγοι ανωτέρας βίας ή εάν εξασφαλίσει τις πρου</w:t>
      </w:r>
      <w:r w:rsidRPr="00926609">
        <w:rPr>
          <w:rFonts w:ascii="Trebuchet MS" w:hAnsi="Arial" w:cs="Arial"/>
          <w:bCs/>
          <w:sz w:val="22"/>
          <w:lang w:eastAsia="el-GR" w:bidi="ar-SA"/>
        </w:rPr>
        <w:t>̈</w:t>
      </w:r>
      <w:r w:rsidRPr="00926609">
        <w:rPr>
          <w:rFonts w:ascii="Trebuchet MS" w:hAnsi="Trebuchet MS" w:cs="Trebuchet MS"/>
          <w:bCs/>
          <w:sz w:val="22"/>
          <w:lang w:eastAsia="el-GR" w:bidi="ar-SA"/>
        </w:rPr>
        <w:t>ποθέσεις κάλυψης των αναγκών καθαριότητας των κτιρίων με δικά της μέσα. Προς τούτο θα ειδοποιήσει τον Ανάδοχο δεκαπέντε (15) ημέρες νωρίτερα.</w:t>
      </w:r>
    </w:p>
    <w:p w:rsidR="0011064C" w:rsidRPr="00926609" w:rsidRDefault="0011064C" w:rsidP="0011064C">
      <w:pPr>
        <w:pStyle w:val="Standard"/>
        <w:spacing w:line="276" w:lineRule="auto"/>
        <w:rPr>
          <w:rFonts w:ascii="Trebuchet MS" w:hAnsi="Trebuchet MS" w:cs="Calibri"/>
          <w:bCs/>
          <w:sz w:val="22"/>
          <w:lang w:eastAsia="el-GR" w:bidi="ar-SA"/>
        </w:rPr>
      </w:pPr>
    </w:p>
    <w:p w:rsidR="0011064C" w:rsidRPr="00247156" w:rsidRDefault="0011064C" w:rsidP="0011064C">
      <w:pPr>
        <w:pStyle w:val="Standard"/>
        <w:spacing w:line="276" w:lineRule="auto"/>
        <w:jc w:val="both"/>
        <w:rPr>
          <w:rFonts w:ascii="Trebuchet MS" w:hAnsi="Trebuchet MS" w:cs="Calibri"/>
          <w:bCs/>
          <w:sz w:val="22"/>
          <w:lang w:eastAsia="el-GR" w:bidi="ar-SA"/>
        </w:rPr>
      </w:pPr>
      <w:r w:rsidRPr="00926609">
        <w:rPr>
          <w:rFonts w:ascii="Trebuchet MS" w:hAnsi="Trebuchet MS" w:cs="Calibri"/>
          <w:bCs/>
          <w:sz w:val="22"/>
          <w:lang w:eastAsia="el-GR" w:bidi="ar-SA"/>
        </w:rPr>
        <w:t xml:space="preserve">Ο Ανάδοχος παραιτείται από κάθε αξίωσή του έναντι της Α.Δ.Μ.-Θ. ,σε περίπτωση υπαγωγής της οικονομικής διαχείρισης των Σ.Σ. </w:t>
      </w:r>
      <w:r w:rsidRPr="00926609">
        <w:rPr>
          <w:rFonts w:ascii="Trebuchet MS" w:hAnsi="Trebuchet MS" w:cs="Trebuchet MS"/>
          <w:bCs/>
          <w:sz w:val="22"/>
          <w:lang w:eastAsia="el-GR" w:bidi="ar-SA"/>
        </w:rPr>
        <w:t>σε άλλο φορέα ή για οποιοδήποτε  άλλο λόγο εκλείψει ολικώς ή μερικών η ανάγκη παροχής υπηρεσιών του Αναδόχου ο οποίος συμβάλλεται στην παρούσα. Στην περίπτωση αυτή η εκτέλεση των εργασιών για τα συγκεκριμένα κτίρια διακόπτεται με απόφαση του Συντονιστή της Α.Δ.Μ.-Θ. Τέλος, ο Ανάδοχος παραιτείται από κάθε του αξίωση  σε</w:t>
      </w:r>
      <w:r>
        <w:rPr>
          <w:rFonts w:ascii="Trebuchet MS" w:hAnsi="Trebuchet MS" w:cs="Trebuchet MS"/>
          <w:bCs/>
          <w:sz w:val="22"/>
          <w:lang w:eastAsia="el-GR" w:bidi="ar-SA"/>
        </w:rPr>
        <w:t xml:space="preserve"> περίπτωση προσωρινής διακοπής λειτουργίας υπηρεσιών για οποιονδήποτε λόγο. </w:t>
      </w:r>
    </w:p>
    <w:p w:rsidR="00862FB2" w:rsidRPr="00BA2590" w:rsidRDefault="00862FB2" w:rsidP="00862FB2">
      <w:pPr>
        <w:shd w:val="clear" w:color="auto" w:fill="FFFFFF"/>
        <w:tabs>
          <w:tab w:val="left" w:pos="3969"/>
        </w:tabs>
        <w:spacing w:before="120" w:line="276" w:lineRule="auto"/>
        <w:rPr>
          <w:rFonts w:ascii="Trebuchet MS" w:hAnsi="Trebuchet MS" w:cs="Tahoma"/>
          <w:b/>
          <w:sz w:val="20"/>
          <w:highlight w:val="magenta"/>
          <w:lang w:val="el-GR" w:eastAsia="ar-SA"/>
        </w:rPr>
      </w:pP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Άρθρο 4</w:t>
      </w:r>
    </w:p>
    <w:p w:rsidR="00354D1A" w:rsidRPr="00354D1A" w:rsidRDefault="00DA6856" w:rsidP="00354D1A">
      <w:pPr>
        <w:pStyle w:val="210"/>
        <w:jc w:val="center"/>
        <w:rPr>
          <w:rFonts w:ascii="Trebuchet MS" w:hAnsi="Trebuchet MS" w:cs="Tahoma"/>
          <w:b/>
          <w:bCs/>
          <w:sz w:val="20"/>
          <w:szCs w:val="20"/>
        </w:rPr>
      </w:pPr>
      <w:r>
        <w:rPr>
          <w:rFonts w:ascii="Trebuchet MS" w:hAnsi="Trebuchet MS" w:cs="Tahoma"/>
          <w:b/>
          <w:bCs/>
          <w:sz w:val="20"/>
          <w:szCs w:val="20"/>
        </w:rPr>
        <w:t xml:space="preserve">Εκτέλεση- </w:t>
      </w:r>
      <w:r w:rsidR="00354D1A">
        <w:rPr>
          <w:rFonts w:ascii="Trebuchet MS" w:hAnsi="Trebuchet MS" w:cs="Tahoma"/>
          <w:b/>
          <w:bCs/>
          <w:sz w:val="20"/>
          <w:szCs w:val="20"/>
        </w:rPr>
        <w:t>Ό</w:t>
      </w:r>
      <w:r w:rsidR="00354D1A" w:rsidRPr="00354D1A">
        <w:rPr>
          <w:rFonts w:ascii="Trebuchet MS" w:hAnsi="Trebuchet MS" w:cs="Tahoma"/>
          <w:b/>
          <w:bCs/>
          <w:sz w:val="20"/>
          <w:szCs w:val="20"/>
        </w:rPr>
        <w:t>ροι εκτέλεσης σύμβασης</w:t>
      </w:r>
    </w:p>
    <w:p w:rsidR="00862FB2" w:rsidRPr="00BA2590" w:rsidRDefault="00862FB2" w:rsidP="00862FB2">
      <w:pPr>
        <w:pStyle w:val="210"/>
        <w:spacing w:line="276" w:lineRule="auto"/>
        <w:rPr>
          <w:rFonts w:ascii="Trebuchet MS" w:hAnsi="Trebuchet MS" w:cs="Tahoma"/>
          <w:b/>
          <w:bCs/>
          <w:sz w:val="20"/>
          <w:szCs w:val="20"/>
        </w:rPr>
      </w:pPr>
    </w:p>
    <w:p w:rsidR="00F45CA4" w:rsidRPr="002C64EC" w:rsidRDefault="00F45CA4" w:rsidP="00F45CA4">
      <w:pPr>
        <w:autoSpaceDE w:val="0"/>
        <w:spacing w:line="276" w:lineRule="auto"/>
        <w:ind w:left="426" w:hanging="426"/>
        <w:rPr>
          <w:rFonts w:ascii="Trebuchet MS" w:eastAsia="Calibri" w:hAnsi="Trebuchet MS" w:cs="Tahoma"/>
          <w:szCs w:val="22"/>
          <w:u w:val="single"/>
          <w:lang w:val="el-GR"/>
        </w:rPr>
      </w:pPr>
      <w:r w:rsidRPr="002C64EC">
        <w:rPr>
          <w:rFonts w:ascii="Trebuchet MS" w:eastAsia="Calibri" w:hAnsi="Trebuchet MS" w:cs="Tahoma"/>
          <w:szCs w:val="22"/>
          <w:u w:val="single"/>
          <w:lang w:val="el-GR"/>
        </w:rPr>
        <w:t>Η σ</w:t>
      </w:r>
      <w:r w:rsidR="006305DB">
        <w:rPr>
          <w:rFonts w:ascii="Trebuchet MS" w:eastAsia="Calibri" w:hAnsi="Trebuchet MS" w:cs="Tahoma"/>
          <w:szCs w:val="22"/>
          <w:u w:val="single"/>
          <w:lang w:val="el-GR"/>
        </w:rPr>
        <w:t>ύ</w:t>
      </w:r>
      <w:r w:rsidRPr="002C64EC">
        <w:rPr>
          <w:rFonts w:ascii="Trebuchet MS" w:eastAsia="Calibri" w:hAnsi="Trebuchet MS" w:cs="Tahoma"/>
          <w:szCs w:val="22"/>
          <w:u w:val="single"/>
          <w:lang w:val="el-GR"/>
        </w:rPr>
        <w:t>μβαση θεωρε</w:t>
      </w:r>
      <w:r w:rsidR="006305DB">
        <w:rPr>
          <w:rFonts w:ascii="Trebuchet MS" w:eastAsia="Calibri" w:hAnsi="Trebuchet MS" w:cs="Tahoma"/>
          <w:szCs w:val="22"/>
          <w:u w:val="single"/>
          <w:lang w:val="el-GR"/>
        </w:rPr>
        <w:t>ί</w:t>
      </w:r>
      <w:r w:rsidRPr="002C64EC">
        <w:rPr>
          <w:rFonts w:ascii="Trebuchet MS" w:eastAsia="Calibri" w:hAnsi="Trebuchet MS" w:cs="Tahoma"/>
          <w:szCs w:val="22"/>
          <w:u w:val="single"/>
          <w:lang w:val="el-GR"/>
        </w:rPr>
        <w:t xml:space="preserve">ται </w:t>
      </w:r>
      <w:r w:rsidR="006305DB">
        <w:rPr>
          <w:rFonts w:ascii="Trebuchet MS" w:eastAsia="Calibri" w:hAnsi="Trebuchet MS" w:cs="Tahoma"/>
          <w:szCs w:val="22"/>
          <w:u w:val="single"/>
          <w:lang w:val="el-GR"/>
        </w:rPr>
        <w:t>ό</w:t>
      </w:r>
      <w:r w:rsidRPr="002C64EC">
        <w:rPr>
          <w:rFonts w:ascii="Trebuchet MS" w:eastAsia="Calibri" w:hAnsi="Trebuchet MS" w:cs="Tahoma"/>
          <w:szCs w:val="22"/>
          <w:u w:val="single"/>
          <w:lang w:val="el-GR"/>
        </w:rPr>
        <w:t>τι εκτελ</w:t>
      </w:r>
      <w:r w:rsidR="006305DB">
        <w:rPr>
          <w:rFonts w:ascii="Trebuchet MS" w:eastAsia="Calibri" w:hAnsi="Trebuchet MS" w:cs="Tahoma"/>
          <w:szCs w:val="22"/>
          <w:u w:val="single"/>
          <w:lang w:val="el-GR"/>
        </w:rPr>
        <w:t>έ</w:t>
      </w:r>
      <w:r w:rsidRPr="002C64EC">
        <w:rPr>
          <w:rFonts w:ascii="Trebuchet MS" w:eastAsia="Calibri" w:hAnsi="Trebuchet MS" w:cs="Tahoma"/>
          <w:szCs w:val="22"/>
          <w:u w:val="single"/>
          <w:lang w:val="el-GR"/>
        </w:rPr>
        <w:t xml:space="preserve">στηκε </w:t>
      </w:r>
      <w:r w:rsidR="006305DB">
        <w:rPr>
          <w:rFonts w:ascii="Trebuchet MS" w:eastAsia="Calibri" w:hAnsi="Trebuchet MS" w:cs="Tahoma"/>
          <w:szCs w:val="22"/>
          <w:u w:val="single"/>
          <w:lang w:val="el-GR"/>
        </w:rPr>
        <w:t>ό</w:t>
      </w:r>
      <w:r w:rsidRPr="002C64EC">
        <w:rPr>
          <w:rFonts w:ascii="Trebuchet MS" w:eastAsia="Calibri" w:hAnsi="Trebuchet MS" w:cs="Tahoma"/>
          <w:szCs w:val="22"/>
          <w:u w:val="single"/>
          <w:lang w:val="el-GR"/>
        </w:rPr>
        <w:t xml:space="preserve">ταν: </w:t>
      </w:r>
    </w:p>
    <w:p w:rsidR="00F45CA4" w:rsidRPr="003A4677" w:rsidRDefault="00DA6856" w:rsidP="00883696">
      <w:pPr>
        <w:widowControl w:val="0"/>
        <w:numPr>
          <w:ilvl w:val="0"/>
          <w:numId w:val="15"/>
        </w:numPr>
        <w:autoSpaceDE w:val="0"/>
        <w:spacing w:after="0" w:line="276" w:lineRule="auto"/>
        <w:ind w:left="426" w:hanging="426"/>
        <w:rPr>
          <w:rFonts w:ascii="Trebuchet MS" w:hAnsi="Trebuchet MS" w:cs="Tahoma"/>
          <w:szCs w:val="22"/>
          <w:lang w:val="el-GR" w:eastAsia="el-GR"/>
        </w:rPr>
      </w:pPr>
      <w:r w:rsidRPr="003A4677">
        <w:rPr>
          <w:rFonts w:ascii="Trebuchet MS" w:hAnsi="Trebuchet MS" w:cs="Tahoma"/>
          <w:szCs w:val="22"/>
          <w:lang w:val="el-GR" w:eastAsia="el-GR"/>
        </w:rPr>
        <w:t>Παρασχέθηκαν οι υπηρεσίες καθαριότητας σύμφωνα με τα προβλεπόμενα καθ’</w:t>
      </w:r>
      <w:r w:rsidR="000477BC">
        <w:rPr>
          <w:rFonts w:ascii="Trebuchet MS" w:hAnsi="Trebuchet MS" w:cs="Tahoma"/>
          <w:szCs w:val="22"/>
          <w:lang w:val="el-GR" w:eastAsia="el-GR"/>
        </w:rPr>
        <w:t xml:space="preserve"> </w:t>
      </w:r>
      <w:r w:rsidRPr="003A4677">
        <w:rPr>
          <w:rFonts w:ascii="Trebuchet MS" w:hAnsi="Trebuchet MS" w:cs="Tahoma"/>
          <w:szCs w:val="22"/>
          <w:lang w:val="el-GR" w:eastAsia="el-GR"/>
        </w:rPr>
        <w:t>όλη την διάρκεια της σύμβασης</w:t>
      </w:r>
    </w:p>
    <w:p w:rsidR="00F45CA4" w:rsidRPr="002C64EC" w:rsidRDefault="00F45CA4" w:rsidP="00883696">
      <w:pPr>
        <w:widowControl w:val="0"/>
        <w:numPr>
          <w:ilvl w:val="0"/>
          <w:numId w:val="15"/>
        </w:numPr>
        <w:autoSpaceDE w:val="0"/>
        <w:spacing w:after="0" w:line="276" w:lineRule="auto"/>
        <w:ind w:left="426" w:hanging="426"/>
        <w:rPr>
          <w:rFonts w:ascii="Trebuchet MS" w:hAnsi="Trebuchet MS" w:cs="Tahoma"/>
          <w:szCs w:val="22"/>
          <w:lang w:val="el-GR" w:eastAsia="el-GR"/>
        </w:rPr>
      </w:pPr>
      <w:r w:rsidRPr="002C64EC">
        <w:rPr>
          <w:rFonts w:ascii="Trebuchet MS" w:hAnsi="Trebuchet MS" w:cs="Tahoma"/>
          <w:szCs w:val="22"/>
          <w:lang w:val="el-GR" w:eastAsia="el-GR"/>
        </w:rPr>
        <w:t xml:space="preserve">Εκδόθηκαν τα πρωτόκολλα παράδοσης-παραλαβής µε τα οποία πιστοποιείται η οριστική και ποιοτική παραλαβή των υγρών καυσίμων. </w:t>
      </w:r>
    </w:p>
    <w:p w:rsidR="00F45CA4" w:rsidRPr="002C64EC" w:rsidRDefault="006305DB" w:rsidP="00883696">
      <w:pPr>
        <w:widowControl w:val="0"/>
        <w:numPr>
          <w:ilvl w:val="0"/>
          <w:numId w:val="15"/>
        </w:numPr>
        <w:autoSpaceDE w:val="0"/>
        <w:spacing w:after="0" w:line="276" w:lineRule="auto"/>
        <w:ind w:left="426" w:hanging="426"/>
        <w:rPr>
          <w:rFonts w:ascii="Trebuchet MS" w:hAnsi="Trebuchet MS" w:cs="Tahoma"/>
          <w:szCs w:val="22"/>
          <w:lang w:val="el-GR" w:eastAsia="el-GR"/>
        </w:rPr>
      </w:pPr>
      <w:r>
        <w:rPr>
          <w:rFonts w:ascii="Trebuchet MS" w:hAnsi="Trebuchet MS" w:cs="Tahoma"/>
          <w:szCs w:val="22"/>
          <w:lang w:val="el-GR" w:eastAsia="el-GR"/>
        </w:rPr>
        <w:t>Έ</w:t>
      </w:r>
      <w:r w:rsidR="00F45CA4" w:rsidRPr="002C64EC">
        <w:rPr>
          <w:rFonts w:ascii="Trebuchet MS" w:hAnsi="Trebuchet MS" w:cs="Tahoma"/>
          <w:szCs w:val="22"/>
          <w:lang w:val="el-GR" w:eastAsia="el-GR"/>
        </w:rPr>
        <w:t>γινε η αποπληρωμ</w:t>
      </w:r>
      <w:r>
        <w:rPr>
          <w:rFonts w:ascii="Trebuchet MS" w:hAnsi="Trebuchet MS" w:cs="Tahoma"/>
          <w:szCs w:val="22"/>
          <w:lang w:val="el-GR" w:eastAsia="el-GR"/>
        </w:rPr>
        <w:t>ή</w:t>
      </w:r>
      <w:r w:rsidR="00F45CA4" w:rsidRPr="002C64EC">
        <w:rPr>
          <w:rFonts w:ascii="Trebuchet MS" w:hAnsi="Trebuchet MS" w:cs="Tahoma"/>
          <w:szCs w:val="22"/>
          <w:lang w:val="el-GR" w:eastAsia="el-GR"/>
        </w:rPr>
        <w:t xml:space="preserve"> του συμβατικο</w:t>
      </w:r>
      <w:r>
        <w:rPr>
          <w:rFonts w:ascii="Trebuchet MS" w:hAnsi="Trebuchet MS" w:cs="Tahoma"/>
          <w:szCs w:val="22"/>
          <w:lang w:val="el-GR" w:eastAsia="el-GR"/>
        </w:rPr>
        <w:t>ύ</w:t>
      </w:r>
      <w:r w:rsidR="00F45CA4" w:rsidRPr="002C64EC">
        <w:rPr>
          <w:rFonts w:ascii="Trebuchet MS" w:hAnsi="Trebuchet MS" w:cs="Tahoma"/>
          <w:szCs w:val="22"/>
          <w:lang w:val="el-GR" w:eastAsia="el-GR"/>
        </w:rPr>
        <w:t xml:space="preserve"> τιμ</w:t>
      </w:r>
      <w:r>
        <w:rPr>
          <w:rFonts w:ascii="Trebuchet MS" w:hAnsi="Trebuchet MS" w:cs="Tahoma"/>
          <w:szCs w:val="22"/>
          <w:lang w:val="el-GR" w:eastAsia="el-GR"/>
        </w:rPr>
        <w:t>ή</w:t>
      </w:r>
      <w:r w:rsidR="00F45CA4" w:rsidRPr="002C64EC">
        <w:rPr>
          <w:rFonts w:ascii="Trebuchet MS" w:hAnsi="Trebuchet MS" w:cs="Tahoma"/>
          <w:szCs w:val="22"/>
          <w:lang w:val="el-GR" w:eastAsia="el-GR"/>
        </w:rPr>
        <w:t>ματος, αφο</w:t>
      </w:r>
      <w:r>
        <w:rPr>
          <w:rFonts w:ascii="Trebuchet MS" w:hAnsi="Trebuchet MS" w:cs="Tahoma"/>
          <w:szCs w:val="22"/>
          <w:lang w:val="el-GR" w:eastAsia="el-GR"/>
        </w:rPr>
        <w:t>ύ</w:t>
      </w:r>
      <w:r w:rsidR="00F45CA4" w:rsidRPr="002C64EC">
        <w:rPr>
          <w:rFonts w:ascii="Trebuchet MS" w:hAnsi="Trebuchet MS" w:cs="Tahoma"/>
          <w:szCs w:val="22"/>
          <w:lang w:val="el-GR" w:eastAsia="el-GR"/>
        </w:rPr>
        <w:t xml:space="preserve"> προηγουμ</w:t>
      </w:r>
      <w:r>
        <w:rPr>
          <w:rFonts w:ascii="Trebuchet MS" w:hAnsi="Trebuchet MS" w:cs="Tahoma"/>
          <w:szCs w:val="22"/>
          <w:lang w:val="el-GR" w:eastAsia="el-GR"/>
        </w:rPr>
        <w:t>έ</w:t>
      </w:r>
      <w:r w:rsidR="00F45CA4" w:rsidRPr="002C64EC">
        <w:rPr>
          <w:rFonts w:ascii="Trebuchet MS" w:hAnsi="Trebuchet MS" w:cs="Tahoma"/>
          <w:szCs w:val="22"/>
          <w:lang w:val="el-GR" w:eastAsia="el-GR"/>
        </w:rPr>
        <w:t>νως επιβλ</w:t>
      </w:r>
      <w:r>
        <w:rPr>
          <w:rFonts w:ascii="Trebuchet MS" w:hAnsi="Trebuchet MS" w:cs="Tahoma"/>
          <w:szCs w:val="22"/>
          <w:lang w:val="el-GR" w:eastAsia="el-GR"/>
        </w:rPr>
        <w:t>ή</w:t>
      </w:r>
      <w:r w:rsidR="00F45CA4" w:rsidRPr="002C64EC">
        <w:rPr>
          <w:rFonts w:ascii="Trebuchet MS" w:hAnsi="Trebuchet MS" w:cs="Tahoma"/>
          <w:szCs w:val="22"/>
          <w:lang w:val="el-GR" w:eastAsia="el-GR"/>
        </w:rPr>
        <w:t>θηκαν τυχ</w:t>
      </w:r>
      <w:r>
        <w:rPr>
          <w:rFonts w:ascii="Trebuchet MS" w:hAnsi="Trebuchet MS" w:cs="Tahoma"/>
          <w:szCs w:val="22"/>
          <w:lang w:val="el-GR" w:eastAsia="el-GR"/>
        </w:rPr>
        <w:t>ό</w:t>
      </w:r>
      <w:r w:rsidR="00F45CA4" w:rsidRPr="002C64EC">
        <w:rPr>
          <w:rFonts w:ascii="Trebuchet MS" w:hAnsi="Trebuchet MS" w:cs="Tahoma"/>
          <w:szCs w:val="22"/>
          <w:lang w:val="el-GR" w:eastAsia="el-GR"/>
        </w:rPr>
        <w:t>ν κυρ</w:t>
      </w:r>
      <w:r>
        <w:rPr>
          <w:rFonts w:ascii="Trebuchet MS" w:hAnsi="Trebuchet MS" w:cs="Tahoma"/>
          <w:szCs w:val="22"/>
          <w:lang w:val="el-GR" w:eastAsia="el-GR"/>
        </w:rPr>
        <w:t>ώ</w:t>
      </w:r>
      <w:r w:rsidR="00F45CA4" w:rsidRPr="002C64EC">
        <w:rPr>
          <w:rFonts w:ascii="Trebuchet MS" w:hAnsi="Trebuchet MS" w:cs="Tahoma"/>
          <w:szCs w:val="22"/>
          <w:lang w:val="el-GR" w:eastAsia="el-GR"/>
        </w:rPr>
        <w:t xml:space="preserve">σεις </w:t>
      </w:r>
      <w:r>
        <w:rPr>
          <w:rFonts w:ascii="Trebuchet MS" w:hAnsi="Trebuchet MS" w:cs="Tahoma"/>
          <w:szCs w:val="22"/>
          <w:lang w:val="el-GR" w:eastAsia="el-GR"/>
        </w:rPr>
        <w:t>ή</w:t>
      </w:r>
      <w:r w:rsidR="00F45CA4" w:rsidRPr="002C64EC">
        <w:rPr>
          <w:rFonts w:ascii="Trebuchet MS" w:hAnsi="Trebuchet MS" w:cs="Tahoma"/>
          <w:szCs w:val="22"/>
          <w:lang w:val="el-GR" w:eastAsia="el-GR"/>
        </w:rPr>
        <w:t xml:space="preserve"> εκπτ</w:t>
      </w:r>
      <w:r>
        <w:rPr>
          <w:rFonts w:ascii="Trebuchet MS" w:hAnsi="Trebuchet MS" w:cs="Tahoma"/>
          <w:szCs w:val="22"/>
          <w:lang w:val="el-GR" w:eastAsia="el-GR"/>
        </w:rPr>
        <w:t>ώ</w:t>
      </w:r>
      <w:r w:rsidR="00F45CA4" w:rsidRPr="002C64EC">
        <w:rPr>
          <w:rFonts w:ascii="Trebuchet MS" w:hAnsi="Trebuchet MS" w:cs="Tahoma"/>
          <w:szCs w:val="22"/>
          <w:lang w:val="el-GR" w:eastAsia="el-GR"/>
        </w:rPr>
        <w:t xml:space="preserve">σεις. </w:t>
      </w:r>
    </w:p>
    <w:p w:rsidR="00F45CA4" w:rsidRPr="002C64EC" w:rsidRDefault="00F45CA4" w:rsidP="00883696">
      <w:pPr>
        <w:widowControl w:val="0"/>
        <w:numPr>
          <w:ilvl w:val="0"/>
          <w:numId w:val="15"/>
        </w:numPr>
        <w:autoSpaceDE w:val="0"/>
        <w:spacing w:after="0" w:line="276" w:lineRule="auto"/>
        <w:ind w:left="426" w:hanging="426"/>
        <w:rPr>
          <w:rFonts w:ascii="Trebuchet MS" w:hAnsi="Trebuchet MS" w:cs="Tahoma"/>
          <w:szCs w:val="22"/>
          <w:lang w:val="el-GR" w:eastAsia="el-GR"/>
        </w:rPr>
      </w:pPr>
      <w:r w:rsidRPr="002C64EC">
        <w:rPr>
          <w:rFonts w:ascii="Trebuchet MS" w:hAnsi="Trebuchet MS" w:cs="Tahoma"/>
          <w:szCs w:val="22"/>
          <w:lang w:val="el-GR" w:eastAsia="el-GR"/>
        </w:rPr>
        <w:t>Εκπληρ</w:t>
      </w:r>
      <w:r w:rsidR="006305DB">
        <w:rPr>
          <w:rFonts w:ascii="Trebuchet MS" w:hAnsi="Trebuchet MS" w:cs="Tahoma"/>
          <w:szCs w:val="22"/>
          <w:lang w:val="el-GR" w:eastAsia="el-GR"/>
        </w:rPr>
        <w:t>ώ</w:t>
      </w:r>
      <w:r w:rsidRPr="002C64EC">
        <w:rPr>
          <w:rFonts w:ascii="Trebuchet MS" w:hAnsi="Trebuchet MS" w:cs="Tahoma"/>
          <w:szCs w:val="22"/>
          <w:lang w:val="el-GR" w:eastAsia="el-GR"/>
        </w:rPr>
        <w:t>θηκαν και οι τυχ</w:t>
      </w:r>
      <w:r w:rsidR="006305DB">
        <w:rPr>
          <w:rFonts w:ascii="Trebuchet MS" w:hAnsi="Trebuchet MS" w:cs="Tahoma"/>
          <w:szCs w:val="22"/>
          <w:lang w:val="el-GR" w:eastAsia="el-GR"/>
        </w:rPr>
        <w:t>ό</w:t>
      </w:r>
      <w:r w:rsidRPr="002C64EC">
        <w:rPr>
          <w:rFonts w:ascii="Trebuchet MS" w:hAnsi="Trebuchet MS" w:cs="Tahoma"/>
          <w:szCs w:val="22"/>
          <w:lang w:val="el-GR" w:eastAsia="el-GR"/>
        </w:rPr>
        <w:t>ν λοιπ</w:t>
      </w:r>
      <w:r w:rsidR="006305DB">
        <w:rPr>
          <w:rFonts w:ascii="Trebuchet MS" w:hAnsi="Trebuchet MS" w:cs="Tahoma"/>
          <w:szCs w:val="22"/>
          <w:lang w:val="el-GR" w:eastAsia="el-GR"/>
        </w:rPr>
        <w:t>έ</w:t>
      </w:r>
      <w:r w:rsidRPr="002C64EC">
        <w:rPr>
          <w:rFonts w:ascii="Trebuchet MS" w:hAnsi="Trebuchet MS" w:cs="Tahoma"/>
          <w:szCs w:val="22"/>
          <w:lang w:val="el-GR" w:eastAsia="el-GR"/>
        </w:rPr>
        <w:t>ς συμβατικ</w:t>
      </w:r>
      <w:r w:rsidR="006305DB">
        <w:rPr>
          <w:rFonts w:ascii="Trebuchet MS" w:hAnsi="Trebuchet MS" w:cs="Tahoma"/>
          <w:szCs w:val="22"/>
          <w:lang w:val="el-GR" w:eastAsia="el-GR"/>
        </w:rPr>
        <w:t>έ</w:t>
      </w:r>
      <w:r w:rsidRPr="002C64EC">
        <w:rPr>
          <w:rFonts w:ascii="Trebuchet MS" w:hAnsi="Trebuchet MS" w:cs="Tahoma"/>
          <w:szCs w:val="22"/>
          <w:lang w:val="el-GR" w:eastAsia="el-GR"/>
        </w:rPr>
        <w:t>ς υποχρε</w:t>
      </w:r>
      <w:r w:rsidR="006305DB">
        <w:rPr>
          <w:rFonts w:ascii="Trebuchet MS" w:hAnsi="Trebuchet MS" w:cs="Tahoma"/>
          <w:szCs w:val="22"/>
          <w:lang w:val="el-GR" w:eastAsia="el-GR"/>
        </w:rPr>
        <w:t>ώ</w:t>
      </w:r>
      <w:r w:rsidRPr="002C64EC">
        <w:rPr>
          <w:rFonts w:ascii="Trebuchet MS" w:hAnsi="Trebuchet MS" w:cs="Tahoma"/>
          <w:szCs w:val="22"/>
          <w:lang w:val="el-GR" w:eastAsia="el-GR"/>
        </w:rPr>
        <w:t>σεις και απ</w:t>
      </w:r>
      <w:r w:rsidR="006305DB">
        <w:rPr>
          <w:rFonts w:ascii="Trebuchet MS" w:hAnsi="Trebuchet MS" w:cs="Tahoma"/>
          <w:szCs w:val="22"/>
          <w:lang w:val="el-GR" w:eastAsia="el-GR"/>
        </w:rPr>
        <w:t>ό</w:t>
      </w:r>
      <w:r w:rsidRPr="002C64EC">
        <w:rPr>
          <w:rFonts w:ascii="Trebuchet MS" w:hAnsi="Trebuchet MS" w:cs="Tahoma"/>
          <w:szCs w:val="22"/>
          <w:lang w:val="el-GR" w:eastAsia="el-GR"/>
        </w:rPr>
        <w:t xml:space="preserve"> τα δ</w:t>
      </w:r>
      <w:r w:rsidR="006305DB">
        <w:rPr>
          <w:rFonts w:ascii="Trebuchet MS" w:hAnsi="Trebuchet MS" w:cs="Tahoma"/>
          <w:szCs w:val="22"/>
          <w:lang w:val="el-GR" w:eastAsia="el-GR"/>
        </w:rPr>
        <w:t>ύ</w:t>
      </w:r>
      <w:r w:rsidRPr="002C64EC">
        <w:rPr>
          <w:rFonts w:ascii="Trebuchet MS" w:hAnsi="Trebuchet MS" w:cs="Tahoma"/>
          <w:szCs w:val="22"/>
          <w:lang w:val="el-GR" w:eastAsia="el-GR"/>
        </w:rPr>
        <w:t>ο συμβαλλ</w:t>
      </w:r>
      <w:r w:rsidR="006305DB">
        <w:rPr>
          <w:rFonts w:ascii="Trebuchet MS" w:hAnsi="Trebuchet MS" w:cs="Tahoma"/>
          <w:szCs w:val="22"/>
          <w:lang w:val="el-GR" w:eastAsia="el-GR"/>
        </w:rPr>
        <w:t>ό</w:t>
      </w:r>
      <w:r w:rsidRPr="002C64EC">
        <w:rPr>
          <w:rFonts w:ascii="Trebuchet MS" w:hAnsi="Trebuchet MS" w:cs="Tahoma"/>
          <w:szCs w:val="22"/>
          <w:lang w:val="el-GR" w:eastAsia="el-GR"/>
        </w:rPr>
        <w:t>μενα μ</w:t>
      </w:r>
      <w:r w:rsidR="006305DB">
        <w:rPr>
          <w:rFonts w:ascii="Trebuchet MS" w:hAnsi="Trebuchet MS" w:cs="Tahoma"/>
          <w:szCs w:val="22"/>
          <w:lang w:val="el-GR" w:eastAsia="el-GR"/>
        </w:rPr>
        <w:t>έ</w:t>
      </w:r>
      <w:r w:rsidRPr="002C64EC">
        <w:rPr>
          <w:rFonts w:ascii="Trebuchet MS" w:hAnsi="Trebuchet MS" w:cs="Tahoma"/>
          <w:szCs w:val="22"/>
          <w:lang w:val="el-GR" w:eastAsia="el-GR"/>
        </w:rPr>
        <w:t>ρη και αποδεσμε</w:t>
      </w:r>
      <w:r w:rsidR="006305DB">
        <w:rPr>
          <w:rFonts w:ascii="Trebuchet MS" w:hAnsi="Trebuchet MS" w:cs="Tahoma"/>
          <w:szCs w:val="22"/>
          <w:lang w:val="el-GR" w:eastAsia="el-GR"/>
        </w:rPr>
        <w:t>ύ</w:t>
      </w:r>
      <w:r w:rsidRPr="002C64EC">
        <w:rPr>
          <w:rFonts w:ascii="Trebuchet MS" w:hAnsi="Trebuchet MS" w:cs="Tahoma"/>
          <w:szCs w:val="22"/>
          <w:lang w:val="el-GR" w:eastAsia="el-GR"/>
        </w:rPr>
        <w:t>θηκαν οι σχετικ</w:t>
      </w:r>
      <w:r w:rsidR="006305DB">
        <w:rPr>
          <w:rFonts w:ascii="Trebuchet MS" w:hAnsi="Trebuchet MS" w:cs="Tahoma"/>
          <w:szCs w:val="22"/>
          <w:lang w:val="el-GR" w:eastAsia="el-GR"/>
        </w:rPr>
        <w:t>έ</w:t>
      </w:r>
      <w:r w:rsidRPr="002C64EC">
        <w:rPr>
          <w:rFonts w:ascii="Trebuchet MS" w:hAnsi="Trebuchet MS" w:cs="Tahoma"/>
          <w:szCs w:val="22"/>
          <w:lang w:val="el-GR" w:eastAsia="el-GR"/>
        </w:rPr>
        <w:t>ς εγγυ</w:t>
      </w:r>
      <w:r w:rsidR="006305DB">
        <w:rPr>
          <w:rFonts w:ascii="Trebuchet MS" w:hAnsi="Trebuchet MS" w:cs="Tahoma"/>
          <w:szCs w:val="22"/>
          <w:lang w:val="el-GR" w:eastAsia="el-GR"/>
        </w:rPr>
        <w:t>ή</w:t>
      </w:r>
      <w:r w:rsidRPr="002C64EC">
        <w:rPr>
          <w:rFonts w:ascii="Trebuchet MS" w:hAnsi="Trebuchet MS" w:cs="Tahoma"/>
          <w:szCs w:val="22"/>
          <w:lang w:val="el-GR" w:eastAsia="el-GR"/>
        </w:rPr>
        <w:t>σεις κατ</w:t>
      </w:r>
      <w:r w:rsidR="006305DB">
        <w:rPr>
          <w:rFonts w:ascii="Trebuchet MS" w:hAnsi="Trebuchet MS" w:cs="Tahoma"/>
          <w:szCs w:val="22"/>
          <w:lang w:val="el-GR" w:eastAsia="el-GR"/>
        </w:rPr>
        <w:t>ά</w:t>
      </w:r>
      <w:r w:rsidRPr="002C64EC">
        <w:rPr>
          <w:rFonts w:ascii="Trebuchet MS" w:hAnsi="Trebuchet MS" w:cs="Tahoma"/>
          <w:szCs w:val="22"/>
          <w:lang w:val="el-GR" w:eastAsia="el-GR"/>
        </w:rPr>
        <w:t xml:space="preserve"> τα προβλεπ</w:t>
      </w:r>
      <w:r w:rsidR="006305DB">
        <w:rPr>
          <w:rFonts w:ascii="Trebuchet MS" w:hAnsi="Trebuchet MS" w:cs="Tahoma"/>
          <w:szCs w:val="22"/>
          <w:lang w:val="el-GR" w:eastAsia="el-GR"/>
        </w:rPr>
        <w:t>ό</w:t>
      </w:r>
      <w:r w:rsidRPr="002C64EC">
        <w:rPr>
          <w:rFonts w:ascii="Trebuchet MS" w:hAnsi="Trebuchet MS" w:cs="Tahoma"/>
          <w:szCs w:val="22"/>
          <w:lang w:val="el-GR" w:eastAsia="el-GR"/>
        </w:rPr>
        <w:t>μενα απ</w:t>
      </w:r>
      <w:r w:rsidR="006305DB">
        <w:rPr>
          <w:rFonts w:ascii="Trebuchet MS" w:hAnsi="Trebuchet MS" w:cs="Tahoma"/>
          <w:szCs w:val="22"/>
          <w:lang w:val="el-GR" w:eastAsia="el-GR"/>
        </w:rPr>
        <w:t>ό</w:t>
      </w:r>
      <w:r w:rsidRPr="002C64EC">
        <w:rPr>
          <w:rFonts w:ascii="Trebuchet MS" w:hAnsi="Trebuchet MS" w:cs="Tahoma"/>
          <w:szCs w:val="22"/>
          <w:lang w:val="el-GR" w:eastAsia="el-GR"/>
        </w:rPr>
        <w:t xml:space="preserve"> τη σ</w:t>
      </w:r>
      <w:r w:rsidR="006305DB">
        <w:rPr>
          <w:rFonts w:ascii="Trebuchet MS" w:hAnsi="Trebuchet MS" w:cs="Tahoma"/>
          <w:szCs w:val="22"/>
          <w:lang w:val="el-GR" w:eastAsia="el-GR"/>
        </w:rPr>
        <w:t>ύ</w:t>
      </w:r>
      <w:r w:rsidRPr="002C64EC">
        <w:rPr>
          <w:rFonts w:ascii="Trebuchet MS" w:hAnsi="Trebuchet MS" w:cs="Tahoma"/>
          <w:szCs w:val="22"/>
          <w:lang w:val="el-GR" w:eastAsia="el-GR"/>
        </w:rPr>
        <w:t>μβαση.</w:t>
      </w:r>
    </w:p>
    <w:p w:rsidR="002A6E0C" w:rsidRPr="002C64EC" w:rsidRDefault="002A6E0C" w:rsidP="002A6E0C">
      <w:pPr>
        <w:widowControl w:val="0"/>
        <w:autoSpaceDE w:val="0"/>
        <w:spacing w:after="0" w:line="276" w:lineRule="auto"/>
        <w:rPr>
          <w:rFonts w:ascii="Trebuchet MS" w:hAnsi="Trebuchet MS" w:cs="Tahoma"/>
          <w:szCs w:val="22"/>
          <w:lang w:val="el-GR" w:eastAsia="el-GR"/>
        </w:rPr>
      </w:pPr>
    </w:p>
    <w:p w:rsidR="002A6E0C" w:rsidRPr="002C64EC" w:rsidRDefault="002A6E0C" w:rsidP="002A6E0C">
      <w:pPr>
        <w:widowControl w:val="0"/>
        <w:autoSpaceDE w:val="0"/>
        <w:spacing w:after="0" w:line="276" w:lineRule="auto"/>
        <w:rPr>
          <w:rFonts w:ascii="Trebuchet MS" w:hAnsi="Trebuchet MS" w:cs="Tahoma"/>
          <w:szCs w:val="22"/>
          <w:lang w:val="el-GR" w:eastAsia="el-GR"/>
        </w:rPr>
      </w:pPr>
      <w:r w:rsidRPr="002C64EC">
        <w:rPr>
          <w:rFonts w:ascii="Trebuchet MS" w:hAnsi="Trebuchet MS" w:cs="Tahoma"/>
          <w:szCs w:val="22"/>
          <w:lang w:val="el-GR" w:eastAsia="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p>
    <w:p w:rsidR="002A6E0C" w:rsidRPr="002C64EC" w:rsidRDefault="002A6E0C" w:rsidP="002A6E0C">
      <w:pPr>
        <w:widowControl w:val="0"/>
        <w:autoSpaceDE w:val="0"/>
        <w:spacing w:after="0" w:line="276" w:lineRule="auto"/>
        <w:rPr>
          <w:rFonts w:ascii="Trebuchet MS" w:hAnsi="Trebuchet MS" w:cs="Tahoma"/>
          <w:szCs w:val="22"/>
          <w:lang w:val="el-GR" w:eastAsia="el-GR"/>
        </w:rPr>
      </w:pPr>
      <w:r w:rsidRPr="002C64EC">
        <w:rPr>
          <w:rFonts w:ascii="Trebuchet MS" w:hAnsi="Trebuchet MS" w:cs="Tahoma"/>
          <w:szCs w:val="22"/>
          <w:lang w:val="el-GR" w:eastAsia="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2A6E0C" w:rsidRPr="002C64EC" w:rsidRDefault="002A6E0C" w:rsidP="002A6E0C">
      <w:pPr>
        <w:widowControl w:val="0"/>
        <w:autoSpaceDE w:val="0"/>
        <w:spacing w:after="0" w:line="276" w:lineRule="auto"/>
        <w:rPr>
          <w:rFonts w:ascii="Trebuchet MS" w:hAnsi="Trebuchet MS" w:cs="Tahoma"/>
          <w:szCs w:val="22"/>
          <w:lang w:val="el-GR" w:eastAsia="el-GR"/>
        </w:rPr>
      </w:pPr>
      <w:r w:rsidRPr="002C64EC">
        <w:rPr>
          <w:rFonts w:ascii="Trebuchet MS" w:hAnsi="Trebuchet MS" w:cs="Tahoma"/>
          <w:szCs w:val="22"/>
          <w:lang w:val="el-GR" w:eastAsia="el-GR"/>
        </w:rPr>
        <w:t xml:space="preserve">Επίσης, ο ανάδοχος υποχρεούται να τηρεί τις διατάξεις της νομοθεσίας περί υγείας και ασφάλειας των εργαζομένων και πρόληψης του επαγγελματικού κινδύνου. </w:t>
      </w:r>
    </w:p>
    <w:p w:rsidR="002A6E0C" w:rsidRPr="002C64EC" w:rsidRDefault="002A6E0C" w:rsidP="002A6E0C">
      <w:pPr>
        <w:widowControl w:val="0"/>
        <w:autoSpaceDE w:val="0"/>
        <w:spacing w:after="0" w:line="276" w:lineRule="auto"/>
        <w:ind w:left="426"/>
        <w:rPr>
          <w:rFonts w:ascii="Trebuchet MS" w:hAnsi="Trebuchet MS" w:cs="Tahoma"/>
          <w:szCs w:val="22"/>
          <w:lang w:val="el-GR" w:eastAsia="el-GR"/>
        </w:rPr>
      </w:pPr>
    </w:p>
    <w:p w:rsidR="00862FB2" w:rsidRPr="00BA2590" w:rsidRDefault="00862FB2" w:rsidP="00862FB2">
      <w:pPr>
        <w:autoSpaceDE w:val="0"/>
        <w:spacing w:line="276" w:lineRule="auto"/>
        <w:rPr>
          <w:rFonts w:ascii="Trebuchet MS" w:hAnsi="Trebuchet MS" w:cs="Tahoma"/>
          <w:sz w:val="20"/>
          <w:lang w:val="el-GR" w:eastAsia="el-GR"/>
        </w:rPr>
      </w:pPr>
    </w:p>
    <w:p w:rsidR="00862FB2" w:rsidRPr="00BA2590" w:rsidRDefault="00862FB2" w:rsidP="00862FB2">
      <w:pPr>
        <w:pStyle w:val="210"/>
        <w:spacing w:line="276" w:lineRule="auto"/>
        <w:jc w:val="center"/>
        <w:rPr>
          <w:rFonts w:ascii="Trebuchet MS" w:hAnsi="Trebuchet MS" w:cs="Tahoma"/>
          <w:sz w:val="20"/>
          <w:szCs w:val="20"/>
        </w:rPr>
      </w:pPr>
      <w:r w:rsidRPr="00BA2590">
        <w:rPr>
          <w:rFonts w:ascii="Trebuchet MS" w:hAnsi="Trebuchet MS" w:cs="Tahoma"/>
          <w:b/>
          <w:bCs/>
          <w:sz w:val="20"/>
          <w:szCs w:val="20"/>
        </w:rPr>
        <w:t>Άρθρο 5</w:t>
      </w:r>
    </w:p>
    <w:p w:rsidR="00862FB2" w:rsidRPr="00BA2590" w:rsidRDefault="00862FB2" w:rsidP="001038EE">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Παρακολού</w:t>
      </w:r>
      <w:r w:rsidR="001038EE">
        <w:rPr>
          <w:rFonts w:ascii="Trebuchet MS" w:hAnsi="Trebuchet MS" w:cs="Tahoma"/>
          <w:b/>
          <w:bCs/>
          <w:sz w:val="20"/>
          <w:szCs w:val="20"/>
        </w:rPr>
        <w:t xml:space="preserve">θηση και Παραλαβή </w:t>
      </w:r>
    </w:p>
    <w:p w:rsidR="009455E5" w:rsidRDefault="009455E5" w:rsidP="002E418B">
      <w:pPr>
        <w:spacing w:line="276" w:lineRule="auto"/>
        <w:rPr>
          <w:rFonts w:ascii="Trebuchet MS" w:hAnsi="Trebuchet MS"/>
          <w:sz w:val="20"/>
          <w:szCs w:val="20"/>
          <w:lang w:val="el-GR"/>
        </w:rPr>
      </w:pPr>
    </w:p>
    <w:p w:rsidR="009455E5" w:rsidRPr="006305DB" w:rsidRDefault="009455E5" w:rsidP="009455E5">
      <w:pPr>
        <w:pStyle w:val="Standard"/>
        <w:spacing w:line="276" w:lineRule="auto"/>
        <w:jc w:val="both"/>
        <w:rPr>
          <w:rFonts w:ascii="Trebuchet MS" w:hAnsi="Trebuchet MS" w:cs="Calibri"/>
          <w:bCs/>
          <w:sz w:val="22"/>
          <w:szCs w:val="22"/>
          <w:lang w:eastAsia="el-GR" w:bidi="ar-SA"/>
        </w:rPr>
      </w:pPr>
      <w:r w:rsidRPr="006305DB">
        <w:rPr>
          <w:rFonts w:ascii="Trebuchet MS" w:hAnsi="Trebuchet MS" w:cs="Calibri"/>
          <w:bCs/>
          <w:sz w:val="22"/>
          <w:szCs w:val="22"/>
          <w:lang w:eastAsia="el-GR" w:bidi="ar-SA"/>
        </w:rPr>
        <w:t xml:space="preserve">Η παρακολούθηση της εκτέλεσης </w:t>
      </w:r>
      <w:r w:rsidRPr="006305DB">
        <w:rPr>
          <w:rFonts w:ascii="Trebuchet MS" w:hAnsi="Trebuchet MS"/>
          <w:sz w:val="22"/>
          <w:szCs w:val="22"/>
        </w:rPr>
        <w:t xml:space="preserve">και η παραλαβή </w:t>
      </w:r>
      <w:r w:rsidRPr="006305DB">
        <w:rPr>
          <w:rFonts w:ascii="Trebuchet MS" w:hAnsi="Trebuchet MS" w:cs="Calibri"/>
          <w:bCs/>
          <w:sz w:val="22"/>
          <w:szCs w:val="22"/>
          <w:lang w:eastAsia="el-GR" w:bidi="ar-SA"/>
        </w:rPr>
        <w:t>των παραδοτέων Σύμβασης θα πρ</w:t>
      </w:r>
      <w:r w:rsidR="006305DB">
        <w:rPr>
          <w:rFonts w:ascii="Trebuchet MS" w:hAnsi="Trebuchet MS" w:cs="Calibri"/>
          <w:bCs/>
          <w:sz w:val="22"/>
          <w:szCs w:val="22"/>
          <w:lang w:eastAsia="el-GR" w:bidi="ar-SA"/>
        </w:rPr>
        <w:t xml:space="preserve">αγματοποιηθεί για κάθε Σ.Σ. από </w:t>
      </w:r>
      <w:r w:rsidRPr="006305DB">
        <w:rPr>
          <w:rFonts w:ascii="Trebuchet MS" w:hAnsi="Trebuchet MS"/>
          <w:sz w:val="22"/>
          <w:szCs w:val="22"/>
        </w:rPr>
        <w:t>τις τρεις (Σ.Σ. Ευζώνων,</w:t>
      </w:r>
      <w:r w:rsidR="006305DB">
        <w:rPr>
          <w:rFonts w:ascii="Trebuchet MS" w:hAnsi="Trebuchet MS"/>
          <w:sz w:val="22"/>
          <w:szCs w:val="22"/>
        </w:rPr>
        <w:t xml:space="preserve"> </w:t>
      </w:r>
      <w:r w:rsidRPr="006305DB">
        <w:rPr>
          <w:rFonts w:ascii="Trebuchet MS" w:hAnsi="Trebuchet MS"/>
          <w:sz w:val="22"/>
          <w:szCs w:val="22"/>
        </w:rPr>
        <w:t xml:space="preserve">Σ.Σ. Προμαχώνα,Σ.Σ. Κήπων-Καστανέων-Ορμενίου) αντίστοιχες Επιτροπές Παραλαβής που συγκροτούνται </w:t>
      </w:r>
      <w:r w:rsidRPr="00A10B0E">
        <w:rPr>
          <w:rFonts w:ascii="Trebuchet MS" w:hAnsi="Trebuchet MS"/>
          <w:sz w:val="22"/>
          <w:szCs w:val="22"/>
        </w:rPr>
        <w:t>με απόφαση της Αναθέτουσας Αρχής σύ</w:t>
      </w:r>
      <w:r w:rsidRPr="006305DB">
        <w:rPr>
          <w:rFonts w:ascii="Trebuchet MS" w:hAnsi="Trebuchet MS"/>
          <w:sz w:val="22"/>
          <w:szCs w:val="22"/>
        </w:rPr>
        <w:t>μφωνα με την παράγραφο 3 του άρθρου 221 του ν. 4412/2016.</w:t>
      </w:r>
      <w:r w:rsidRPr="006305DB">
        <w:rPr>
          <w:rFonts w:ascii="Trebuchet MS" w:hAnsi="Trebuchet MS" w:cs="Calibri"/>
          <w:bCs/>
          <w:sz w:val="22"/>
          <w:szCs w:val="22"/>
          <w:lang w:eastAsia="el-GR" w:bidi="ar-SA"/>
        </w:rPr>
        <w:t xml:space="preserve"> Η Επιτροπή μπορεί να εισηγείται  στο αρμόδιο αποφαινόμενο όργανο δηλαδή την Α.Δ.Μ.-Θ.,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9455E5" w:rsidRPr="006305DB" w:rsidRDefault="009455E5" w:rsidP="009455E5">
      <w:pPr>
        <w:spacing w:line="276" w:lineRule="auto"/>
        <w:rPr>
          <w:rFonts w:ascii="Trebuchet MS" w:hAnsi="Trebuchet MS"/>
          <w:szCs w:val="22"/>
          <w:lang w:val="el-GR"/>
        </w:rPr>
      </w:pPr>
      <w:r w:rsidRPr="006305DB">
        <w:rPr>
          <w:rFonts w:ascii="Trebuchet MS" w:hAnsi="Trebuchet MS"/>
          <w:szCs w:val="22"/>
          <w:lang w:val="el-GR"/>
        </w:rPr>
        <w:t>Η παραλαβή των παραδοτέων της παροχής των υπηρεσιών καθαρισμού θα πραγματοποιείται</w:t>
      </w:r>
      <w:r w:rsidR="00692FEE" w:rsidRPr="006305DB">
        <w:rPr>
          <w:rFonts w:ascii="Trebuchet MS" w:hAnsi="Trebuchet MS"/>
          <w:szCs w:val="22"/>
          <w:lang w:val="el-GR"/>
        </w:rPr>
        <w:t xml:space="preserve"> ανά δίμηνο</w:t>
      </w:r>
      <w:r w:rsidRPr="006305DB">
        <w:rPr>
          <w:rFonts w:ascii="Trebuchet MS" w:hAnsi="Trebuchet MS"/>
          <w:szCs w:val="22"/>
          <w:lang w:val="el-GR"/>
        </w:rPr>
        <w:t xml:space="preserve"> με την παράδοση του σχετικού τιμολογίου. </w:t>
      </w:r>
    </w:p>
    <w:p w:rsidR="009455E5" w:rsidRPr="006305DB" w:rsidRDefault="009455E5" w:rsidP="009455E5">
      <w:pPr>
        <w:pStyle w:val="51"/>
        <w:spacing w:line="276" w:lineRule="auto"/>
        <w:ind w:left="0"/>
        <w:jc w:val="both"/>
        <w:rPr>
          <w:rFonts w:cs="Calibri"/>
          <w:bCs/>
          <w:sz w:val="22"/>
          <w:szCs w:val="22"/>
        </w:rPr>
      </w:pPr>
      <w:r w:rsidRPr="006305DB">
        <w:rPr>
          <w:rFonts w:cs="Calibri"/>
          <w:bCs/>
          <w:sz w:val="22"/>
          <w:szCs w:val="22"/>
        </w:rPr>
        <w:t xml:space="preserve">Μετά την ολοκλήρωση της διαδικασία ελέγχου , η επιτροπή παραλαβής: </w:t>
      </w:r>
    </w:p>
    <w:p w:rsidR="009455E5" w:rsidRPr="00365567" w:rsidRDefault="009455E5" w:rsidP="009455E5">
      <w:pPr>
        <w:pStyle w:val="51"/>
        <w:spacing w:line="276" w:lineRule="auto"/>
        <w:ind w:left="0"/>
        <w:jc w:val="both"/>
        <w:rPr>
          <w:rFonts w:cs="Calibri"/>
          <w:bCs/>
          <w:sz w:val="22"/>
          <w:szCs w:val="22"/>
        </w:rPr>
      </w:pPr>
    </w:p>
    <w:p w:rsidR="009455E5" w:rsidRPr="00365567" w:rsidRDefault="009455E5" w:rsidP="009455E5">
      <w:pPr>
        <w:pStyle w:val="51"/>
        <w:spacing w:line="276" w:lineRule="auto"/>
        <w:ind w:left="0"/>
        <w:jc w:val="both"/>
        <w:rPr>
          <w:rFonts w:cs="Calibri"/>
          <w:bCs/>
          <w:sz w:val="22"/>
          <w:szCs w:val="22"/>
        </w:rPr>
      </w:pPr>
      <w:r w:rsidRPr="00365567">
        <w:rPr>
          <w:rFonts w:cs="Calibri"/>
          <w:bCs/>
          <w:sz w:val="22"/>
          <w:szCs w:val="22"/>
        </w:rPr>
        <w:t xml:space="preserve">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Τα σχετικά πρωτόκολλα παραλαβής των υπηρεσιών εκδίδονται εντός 5 ημερών από την παραλαβή του εκδιδομένου ανά δίμηνο τιμολογίου </w:t>
      </w:r>
    </w:p>
    <w:p w:rsidR="009455E5" w:rsidRPr="00365567" w:rsidRDefault="009455E5" w:rsidP="009455E5">
      <w:pPr>
        <w:pStyle w:val="51"/>
        <w:spacing w:line="276" w:lineRule="auto"/>
        <w:ind w:left="0"/>
        <w:jc w:val="both"/>
        <w:rPr>
          <w:rFonts w:cs="Calibri"/>
          <w:bCs/>
          <w:sz w:val="22"/>
          <w:szCs w:val="22"/>
        </w:rPr>
      </w:pPr>
    </w:p>
    <w:p w:rsidR="009455E5" w:rsidRPr="00365567" w:rsidRDefault="009455E5" w:rsidP="009455E5">
      <w:pPr>
        <w:pStyle w:val="51"/>
        <w:spacing w:line="276" w:lineRule="auto"/>
        <w:ind w:left="0"/>
        <w:jc w:val="both"/>
        <w:rPr>
          <w:rFonts w:eastAsia="Calibri"/>
          <w:sz w:val="22"/>
          <w:szCs w:val="22"/>
          <w:highlight w:val="yellow"/>
        </w:rPr>
      </w:pPr>
      <w:r w:rsidRPr="00365567">
        <w:rPr>
          <w:rFonts w:cs="Calibri"/>
          <w:bCs/>
          <w:sz w:val="22"/>
          <w:szCs w:val="22"/>
        </w:rPr>
        <w:t>β) είτε εισηγείται για την παραλαβή με παρατηρήσεις ή την απόρριψη των παρεχομένων υπηρεσιών ή παραδοτέων,</w:t>
      </w:r>
    </w:p>
    <w:p w:rsidR="009455E5" w:rsidRPr="00365567" w:rsidRDefault="009455E5" w:rsidP="009455E5">
      <w:pPr>
        <w:pStyle w:val="51"/>
        <w:ind w:left="0"/>
        <w:jc w:val="both"/>
        <w:rPr>
          <w:rFonts w:eastAsia="Calibri"/>
          <w:sz w:val="22"/>
          <w:szCs w:val="22"/>
          <w:highlight w:val="yellow"/>
        </w:rPr>
      </w:pPr>
    </w:p>
    <w:p w:rsidR="009455E5" w:rsidRPr="00365567" w:rsidRDefault="009455E5" w:rsidP="009455E5">
      <w:pPr>
        <w:spacing w:line="276" w:lineRule="auto"/>
        <w:rPr>
          <w:rFonts w:ascii="Trebuchet MS" w:hAnsi="Trebuchet MS"/>
          <w:szCs w:val="22"/>
          <w:lang w:val="el-GR"/>
        </w:rPr>
      </w:pPr>
      <w:r w:rsidRPr="00365567">
        <w:rPr>
          <w:rFonts w:ascii="Trebuchet MS" w:hAnsi="Trebuchet MS"/>
          <w:szCs w:val="22"/>
          <w:lang w:val="el-GR"/>
        </w:rPr>
        <w:t>Δηλαδή 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το οποίο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9455E5" w:rsidRPr="00365567" w:rsidRDefault="009455E5" w:rsidP="00883696">
      <w:pPr>
        <w:pStyle w:val="afc"/>
        <w:numPr>
          <w:ilvl w:val="0"/>
          <w:numId w:val="22"/>
        </w:numPr>
        <w:spacing w:line="276" w:lineRule="auto"/>
        <w:rPr>
          <w:rFonts w:ascii="Trebuchet MS" w:hAnsi="Trebuchet MS"/>
          <w:szCs w:val="22"/>
          <w:lang w:val="el-GR"/>
        </w:rPr>
      </w:pPr>
      <w:r w:rsidRPr="00365567">
        <w:rPr>
          <w:rFonts w:ascii="Trebuchet MS" w:hAnsi="Trebuchet MS"/>
          <w:szCs w:val="22"/>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r w:rsidRPr="00AF58FF">
        <w:rPr>
          <w:lang w:val="el-GR"/>
        </w:rPr>
        <w:t xml:space="preserve"> </w:t>
      </w:r>
      <w:r w:rsidRPr="00AF58FF">
        <w:rPr>
          <w:rFonts w:ascii="Trebuchet MS" w:hAnsi="Trebuchet MS"/>
          <w:szCs w:val="22"/>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w:t>
      </w:r>
    </w:p>
    <w:p w:rsidR="009455E5" w:rsidRPr="00365567" w:rsidRDefault="009455E5" w:rsidP="009455E5">
      <w:pPr>
        <w:pStyle w:val="afc"/>
        <w:rPr>
          <w:rFonts w:ascii="Trebuchet MS" w:hAnsi="Trebuchet MS"/>
          <w:szCs w:val="22"/>
          <w:lang w:val="el-GR"/>
        </w:rPr>
      </w:pPr>
    </w:p>
    <w:p w:rsidR="009455E5" w:rsidRPr="00365567" w:rsidRDefault="009455E5" w:rsidP="00883696">
      <w:pPr>
        <w:pStyle w:val="afc"/>
        <w:numPr>
          <w:ilvl w:val="0"/>
          <w:numId w:val="22"/>
        </w:numPr>
        <w:rPr>
          <w:rFonts w:ascii="Trebuchet MS" w:hAnsi="Trebuchet MS"/>
          <w:szCs w:val="22"/>
          <w:lang w:val="el-GR"/>
        </w:rPr>
      </w:pPr>
      <w:r w:rsidRPr="00365567">
        <w:rPr>
          <w:rFonts w:ascii="Trebuchet MS" w:hAnsi="Trebuchet MS"/>
          <w:szCs w:val="22"/>
          <w:lang w:val="el-GR"/>
        </w:rPr>
        <w:t xml:space="preserve">Αν διαπιστωθεί ότι επηρεάζεται η καταλληλότητα, με αιτιολογημένη απόφαση του αρμόδιου αποφαινόμενου οργάνου απορρίπτονται οι παρεχόμενες υπηρεσίες, με την επιφύλαξη των οριζομένων στο άρθρο 220 του Ν. 4412/16. </w:t>
      </w:r>
    </w:p>
    <w:p w:rsidR="009455E5" w:rsidRPr="00365567" w:rsidRDefault="009455E5" w:rsidP="009455E5">
      <w:pPr>
        <w:pStyle w:val="afc"/>
        <w:rPr>
          <w:rFonts w:ascii="Trebuchet MS" w:hAnsi="Trebuchet MS"/>
          <w:szCs w:val="22"/>
          <w:lang w:val="el-GR"/>
        </w:rPr>
      </w:pPr>
    </w:p>
    <w:p w:rsidR="009455E5" w:rsidRPr="00365567" w:rsidRDefault="009455E5" w:rsidP="00A10B0E">
      <w:pPr>
        <w:spacing w:line="276" w:lineRule="auto"/>
        <w:rPr>
          <w:rFonts w:ascii="Trebuchet MS" w:hAnsi="Trebuchet MS"/>
          <w:szCs w:val="22"/>
          <w:lang w:val="el-GR"/>
        </w:rPr>
      </w:pPr>
      <w:r w:rsidRPr="00365567">
        <w:rPr>
          <w:rFonts w:ascii="Trebuchet MS" w:hAnsi="Trebuchet MS"/>
          <w:bCs/>
          <w:szCs w:val="22"/>
          <w:lang w:val="el-GR" w:eastAsia="el-GR"/>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περίπτωσης α ή πρωτόκολλο με παρατηρήσεις της περίπτωσης β, θεωρείται ότι η παραλαβή έχει συντελεσθεί αυτοδίκαια.</w:t>
      </w:r>
    </w:p>
    <w:p w:rsidR="009455E5" w:rsidRPr="00365567" w:rsidRDefault="009455E5" w:rsidP="00A10B0E">
      <w:pPr>
        <w:spacing w:line="276" w:lineRule="auto"/>
        <w:rPr>
          <w:rFonts w:ascii="Trebuchet MS" w:hAnsi="Trebuchet MS"/>
          <w:szCs w:val="22"/>
          <w:lang w:val="el-GR"/>
        </w:rPr>
      </w:pPr>
      <w:r w:rsidRPr="00365567">
        <w:rPr>
          <w:rFonts w:ascii="Trebuchet MS" w:hAnsi="Trebuchet MS"/>
          <w:szCs w:val="22"/>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w:t>
      </w:r>
      <w:r w:rsidRPr="00365567">
        <w:rPr>
          <w:rFonts w:ascii="Trebuchet MS" w:eastAsia="Calibri" w:hAnsi="Trebuchet MS" w:cs="Tahoma"/>
          <w:color w:val="000000"/>
          <w:szCs w:val="22"/>
          <w:lang w:val="el-GR"/>
        </w:rPr>
        <w:t>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συντάσσει τα σχετικά πρωτόκολλα</w:t>
      </w:r>
      <w:r w:rsidRPr="00365567">
        <w:rPr>
          <w:rFonts w:ascii="Trebuchet MS" w:hAnsi="Trebuchet MS"/>
          <w:szCs w:val="22"/>
          <w:lang w:val="el-GR"/>
        </w:rPr>
        <w:t>. Η εγγυητική επιστολή καλής εκτέλεσης δεν επιστρέφεται πριν την ολοκλήρωση όλων των προβλεπόμενων ελέγχων και τη σύνταξη των σχετικών πρωτοκόλλων.</w:t>
      </w:r>
      <w:r w:rsidRPr="00365567">
        <w:rPr>
          <w:szCs w:val="22"/>
          <w:lang w:val="el-GR"/>
        </w:rPr>
        <w:t xml:space="preserve"> </w:t>
      </w:r>
      <w:r w:rsidRPr="00365567">
        <w:rPr>
          <w:rFonts w:ascii="Trebuchet MS" w:hAnsi="Trebuchet MS"/>
          <w:szCs w:val="22"/>
          <w:lang w:val="el-GR"/>
        </w:rPr>
        <w:t xml:space="preserve">Οποιαδήποτε ενέργεια που έγινε από την αρχική επιτροπή παραλαβής, δεν λαμβάνεται υπόψη. </w:t>
      </w:r>
    </w:p>
    <w:p w:rsidR="009455E5" w:rsidRPr="00365567" w:rsidRDefault="009455E5" w:rsidP="00A10B0E">
      <w:pPr>
        <w:spacing w:line="276" w:lineRule="auto"/>
        <w:rPr>
          <w:rFonts w:ascii="Trebuchet MS" w:hAnsi="Trebuchet MS"/>
          <w:szCs w:val="22"/>
          <w:lang w:val="el-GR"/>
        </w:rPr>
      </w:pPr>
      <w:r w:rsidRPr="00365567">
        <w:rPr>
          <w:rFonts w:ascii="Trebuchet MS" w:hAnsi="Trebuchet MS"/>
          <w:szCs w:val="22"/>
          <w:lang w:val="el-GR"/>
        </w:rPr>
        <w:t>Όλα τα πρωτόκολλα της παρούσας παραγράφου κοινοποιούνται στον Ανάδοχο</w:t>
      </w:r>
    </w:p>
    <w:p w:rsidR="00862FB2" w:rsidRDefault="00862FB2" w:rsidP="00862FB2">
      <w:pPr>
        <w:pStyle w:val="210"/>
        <w:spacing w:line="276" w:lineRule="auto"/>
        <w:rPr>
          <w:rFonts w:ascii="Trebuchet MS" w:hAnsi="Trebuchet MS" w:cs="Tahoma"/>
          <w:b/>
          <w:bCs/>
          <w:sz w:val="20"/>
          <w:szCs w:val="20"/>
        </w:rPr>
      </w:pPr>
    </w:p>
    <w:p w:rsidR="009D6DEA" w:rsidRPr="00BA2590" w:rsidRDefault="009D6DEA" w:rsidP="00862FB2">
      <w:pPr>
        <w:pStyle w:val="210"/>
        <w:spacing w:line="276" w:lineRule="auto"/>
        <w:rPr>
          <w:rFonts w:ascii="Trebuchet MS" w:hAnsi="Trebuchet MS" w:cs="Tahoma"/>
          <w:b/>
          <w:bCs/>
          <w:sz w:val="20"/>
          <w:szCs w:val="20"/>
        </w:rPr>
      </w:pP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Άρθρο 6</w:t>
      </w:r>
    </w:p>
    <w:p w:rsidR="00862FB2" w:rsidRPr="00BA2590" w:rsidRDefault="00862FB2" w:rsidP="00526D26">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Αμοιβή Αναδόχου</w:t>
      </w:r>
    </w:p>
    <w:p w:rsidR="00862FB2" w:rsidRPr="00827C12" w:rsidRDefault="00862FB2" w:rsidP="00862FB2">
      <w:pPr>
        <w:shd w:val="clear" w:color="auto" w:fill="FFFFFF"/>
        <w:spacing w:before="120" w:line="276" w:lineRule="auto"/>
        <w:rPr>
          <w:rFonts w:ascii="Trebuchet MS" w:hAnsi="Trebuchet MS" w:cs="Tahoma"/>
          <w:szCs w:val="22"/>
          <w:lang w:val="el-GR"/>
        </w:rPr>
      </w:pPr>
      <w:r w:rsidRPr="00827C12">
        <w:rPr>
          <w:rFonts w:ascii="Trebuchet MS" w:hAnsi="Trebuchet MS" w:cs="Tahoma"/>
          <w:szCs w:val="22"/>
          <w:lang w:val="el-GR"/>
        </w:rPr>
        <w:t>Η αμοιβή ορίζεται στο συνολικό ποσό των …………..Ευρώ (………€) χωρίς Φ.Π.Α. και …………..Ευρώ (………€)  (συμπεριλαμβανομένου Φ.Π.Α.).</w:t>
      </w:r>
      <w:r w:rsidR="00670077" w:rsidRPr="00827C12">
        <w:rPr>
          <w:rFonts w:ascii="Trebuchet MS" w:hAnsi="Trebuchet MS" w:cs="Tahoma"/>
          <w:szCs w:val="22"/>
          <w:lang w:val="el-GR"/>
        </w:rPr>
        <w:t xml:space="preserve"> για όλο το διάστημα των </w:t>
      </w:r>
      <w:r w:rsidR="00692FEE">
        <w:rPr>
          <w:rFonts w:ascii="Trebuchet MS" w:hAnsi="Trebuchet MS" w:cs="Tahoma"/>
          <w:szCs w:val="22"/>
          <w:lang w:val="el-GR"/>
        </w:rPr>
        <w:t>είκοσι τεσσάρων</w:t>
      </w:r>
      <w:r w:rsidR="00670077" w:rsidRPr="00827C12">
        <w:rPr>
          <w:rFonts w:ascii="Trebuchet MS" w:hAnsi="Trebuchet MS" w:cs="Tahoma"/>
          <w:szCs w:val="22"/>
          <w:lang w:val="el-GR"/>
        </w:rPr>
        <w:t xml:space="preserve"> μηνών σύμφωνα με την οικονομική του προσφορά</w:t>
      </w:r>
    </w:p>
    <w:p w:rsidR="00F73B8E" w:rsidRDefault="00F73B8E" w:rsidP="00F73B8E">
      <w:pPr>
        <w:shd w:val="clear" w:color="auto" w:fill="FFFFFF"/>
        <w:spacing w:before="120" w:line="276" w:lineRule="auto"/>
        <w:rPr>
          <w:rFonts w:ascii="Trebuchet MS" w:hAnsi="Trebuchet MS" w:cs="Tahoma"/>
          <w:szCs w:val="22"/>
          <w:lang w:val="el-GR"/>
        </w:rPr>
      </w:pPr>
      <w:r w:rsidRPr="00827C12">
        <w:rPr>
          <w:rFonts w:ascii="Trebuchet MS" w:hAnsi="Trebuchet MS" w:cs="Tahoma"/>
          <w:szCs w:val="22"/>
          <w:lang w:val="el-GR"/>
        </w:rPr>
        <w:t xml:space="preserve">Η </w:t>
      </w:r>
      <w:r w:rsidR="00692FEE">
        <w:rPr>
          <w:rFonts w:ascii="Trebuchet MS" w:hAnsi="Trebuchet MS" w:cs="Tahoma"/>
          <w:szCs w:val="22"/>
          <w:lang w:val="el-GR"/>
        </w:rPr>
        <w:t>ανά δίμηνο</w:t>
      </w:r>
      <w:r w:rsidR="00670077" w:rsidRPr="00827C12">
        <w:rPr>
          <w:rFonts w:ascii="Trebuchet MS" w:hAnsi="Trebuchet MS" w:cs="Tahoma"/>
          <w:szCs w:val="22"/>
          <w:lang w:val="el-GR"/>
        </w:rPr>
        <w:t xml:space="preserve"> αμοιβ</w:t>
      </w:r>
      <w:r w:rsidR="005F3C18">
        <w:rPr>
          <w:rFonts w:ascii="Trebuchet MS" w:hAnsi="Trebuchet MS" w:cs="Tahoma"/>
          <w:szCs w:val="22"/>
          <w:lang w:val="el-GR"/>
        </w:rPr>
        <w:t xml:space="preserve">ή, θα είναι αυτή που προκύπτει από </w:t>
      </w:r>
      <w:r w:rsidR="00670077" w:rsidRPr="00827C12">
        <w:rPr>
          <w:rFonts w:ascii="Trebuchet MS" w:hAnsi="Trebuchet MS" w:cs="Tahoma"/>
          <w:szCs w:val="22"/>
          <w:lang w:val="el-GR"/>
        </w:rPr>
        <w:t>το έγγραφο</w:t>
      </w:r>
      <w:r w:rsidR="005F3C18">
        <w:rPr>
          <w:rFonts w:ascii="Trebuchet MS" w:hAnsi="Trebuchet MS" w:cs="Tahoma"/>
          <w:szCs w:val="22"/>
          <w:lang w:val="el-GR"/>
        </w:rPr>
        <w:t xml:space="preserve"> ανάλυσης κόστους</w:t>
      </w:r>
      <w:r w:rsidR="00670077" w:rsidRPr="00827C12">
        <w:rPr>
          <w:rFonts w:ascii="Trebuchet MS" w:hAnsi="Trebuchet MS" w:cs="Tahoma"/>
          <w:szCs w:val="22"/>
          <w:lang w:val="el-GR"/>
        </w:rPr>
        <w:t xml:space="preserve"> που υποβλήθηκε στον φάκελο της οικονομι</w:t>
      </w:r>
      <w:r w:rsidR="008E307F">
        <w:rPr>
          <w:rFonts w:ascii="Trebuchet MS" w:hAnsi="Trebuchet MS" w:cs="Tahoma"/>
          <w:szCs w:val="22"/>
          <w:lang w:val="el-GR"/>
        </w:rPr>
        <w:t>κ</w:t>
      </w:r>
      <w:r w:rsidR="005F3C18">
        <w:rPr>
          <w:rFonts w:ascii="Trebuchet MS" w:hAnsi="Trebuchet MS" w:cs="Tahoma"/>
          <w:szCs w:val="22"/>
          <w:lang w:val="el-GR"/>
        </w:rPr>
        <w:t xml:space="preserve">ής προσφοράς </w:t>
      </w:r>
      <w:r w:rsidR="00670077" w:rsidRPr="00827C12">
        <w:rPr>
          <w:rFonts w:ascii="Trebuchet MS" w:hAnsi="Trebuchet MS" w:cs="Tahoma"/>
          <w:szCs w:val="22"/>
          <w:lang w:val="el-GR"/>
        </w:rPr>
        <w:t xml:space="preserve"> </w:t>
      </w:r>
      <w:r w:rsidR="005F3C18">
        <w:rPr>
          <w:rFonts w:ascii="Trebuchet MS" w:hAnsi="Trebuchet MS" w:cs="Tahoma"/>
          <w:szCs w:val="22"/>
          <w:lang w:val="el-GR"/>
        </w:rPr>
        <w:t>στο οποίο καταγράφεται η ανά μήνα αξία της προσφοράς</w:t>
      </w:r>
      <w:r w:rsidR="00632EEC">
        <w:rPr>
          <w:rFonts w:ascii="Trebuchet MS" w:hAnsi="Trebuchet MS" w:cs="Tahoma"/>
          <w:szCs w:val="22"/>
          <w:lang w:val="el-GR"/>
        </w:rPr>
        <w:t xml:space="preserve">. Η ανά μήνα αμοιβή </w:t>
      </w:r>
      <w:r w:rsidR="00692FEE" w:rsidRPr="00392A7B">
        <w:rPr>
          <w:rFonts w:ascii="Trebuchet MS" w:hAnsi="Trebuchet MS" w:cs="Tahoma"/>
          <w:szCs w:val="22"/>
          <w:lang w:val="el-GR"/>
        </w:rPr>
        <w:t>δεν θα μεταβάλλεται καθ’ όλη τη διάρκεια της Σύμβασης, παρά μόνο σύμφωνα  με τα οριζόμενα στην παράγραφο 4.5 της Διακήρυξη</w:t>
      </w:r>
      <w:r w:rsidR="005F3C18">
        <w:rPr>
          <w:rFonts w:ascii="Trebuchet MS" w:hAnsi="Trebuchet MS" w:cs="Tahoma"/>
          <w:szCs w:val="22"/>
          <w:lang w:val="el-GR"/>
        </w:rPr>
        <w:t>ς 1/21</w:t>
      </w:r>
      <w:r w:rsidR="00692FEE" w:rsidRPr="00392A7B">
        <w:rPr>
          <w:rFonts w:ascii="Trebuchet MS" w:hAnsi="Trebuchet MS" w:cs="Tahoma"/>
          <w:szCs w:val="22"/>
          <w:lang w:val="el-GR"/>
        </w:rPr>
        <w:t>.</w:t>
      </w:r>
    </w:p>
    <w:p w:rsidR="00862FB2" w:rsidRPr="00BA2590" w:rsidRDefault="00862FB2" w:rsidP="00862FB2">
      <w:pPr>
        <w:pStyle w:val="210"/>
        <w:spacing w:line="276" w:lineRule="auto"/>
        <w:rPr>
          <w:rFonts w:ascii="Trebuchet MS" w:hAnsi="Trebuchet MS" w:cs="Tahoma"/>
          <w:b/>
          <w:bCs/>
          <w:sz w:val="20"/>
          <w:szCs w:val="20"/>
        </w:rPr>
      </w:pP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Άρθρο 7</w:t>
      </w:r>
    </w:p>
    <w:p w:rsidR="00862FB2" w:rsidRPr="00BA2590" w:rsidRDefault="00862FB2" w:rsidP="00862FB2">
      <w:pPr>
        <w:pStyle w:val="210"/>
        <w:spacing w:line="276" w:lineRule="auto"/>
        <w:jc w:val="center"/>
        <w:rPr>
          <w:rFonts w:ascii="Trebuchet MS" w:hAnsi="Trebuchet MS" w:cs="Tahoma"/>
          <w:b/>
          <w:bCs/>
          <w:sz w:val="20"/>
          <w:szCs w:val="20"/>
        </w:rPr>
      </w:pPr>
      <w:r w:rsidRPr="00BA2590">
        <w:rPr>
          <w:rFonts w:ascii="Trebuchet MS" w:hAnsi="Trebuchet MS" w:cs="Tahoma"/>
          <w:b/>
          <w:bCs/>
          <w:sz w:val="20"/>
          <w:szCs w:val="20"/>
        </w:rPr>
        <w:t>Τρόπος Πληρωμής Αναδόχου</w:t>
      </w:r>
    </w:p>
    <w:p w:rsidR="00862FB2" w:rsidRDefault="00862FB2" w:rsidP="00862FB2">
      <w:pPr>
        <w:pStyle w:val="210"/>
        <w:spacing w:line="276" w:lineRule="auto"/>
        <w:rPr>
          <w:rFonts w:ascii="Trebuchet MS" w:hAnsi="Trebuchet MS" w:cs="Tahoma"/>
          <w:b/>
          <w:bCs/>
          <w:sz w:val="20"/>
          <w:szCs w:val="20"/>
        </w:rPr>
      </w:pP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Η πληρωμή της αξίας των υπηρεσιών στον Ανάδοχο θα γίνεται τμηματικά ανά δίμηνο στο 100% της αξίας με την προσκόμιση των νομίμων παραστατικών και δικαιολογητικών που προβλέπονται από τις διατάξεις του άρθρου 200 παρ. 5 του ν. 4412/2016 , καθώς και κάθε άλλου δικαιολογητικού που τυχόν ήθελε ζητηθεί από τις αρμόδιες υπηρεσίες που διενεργούν τον έλεγχο και την πληρωμή μετά την οριστική παραλαβή της υπηρεσίας από την Επιτροπή εκτέλεσης και Παραλαβής της σύμβασης κάθε Σ.Σ..</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 xml:space="preserve"> Απαιτούμενα δικαιολογητικά για την πληρωμή  είναι: </w:t>
      </w:r>
    </w:p>
    <w:p w:rsidR="00A10B0E" w:rsidRPr="00A10B0E" w:rsidRDefault="00A10B0E" w:rsidP="00A10B0E">
      <w:pPr>
        <w:spacing w:line="276" w:lineRule="auto"/>
        <w:rPr>
          <w:rFonts w:ascii="Trebuchet MS" w:hAnsi="Trebuchet MS"/>
          <w:szCs w:val="22"/>
          <w:lang w:val="el-GR" w:eastAsia="el-GR"/>
        </w:rPr>
      </w:pP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α) Τιμολόγιο Παροχής Υπηρεσιών που θα εκδίδεται και θα κατατίθεται ανά δίμηνο και στο οποίο θα αναγράφεται το ύψος της ανά μήνα αμοιβής Το οποίο για κάθε τμήμα θα είναι αυτό που προβλέπεται στη σύμβαση και στην οικονομική προσφορά και δεν θα μεταβάλλεται καθ’ όλη τη διάρκεια της Σύμβασης, με εξαίρεση την περίπτωση αναπροσαρμογής του άρθρου 4.5. της παρούσας, σύμφωνα και με τα οριζόμενα στην παρούσα Διακήρυξη.</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 xml:space="preserve">β) Πρωτόκολλο οριστικής παραλαβής του τμήματος (δίμηνο) που αφορά η πληρωμή, σύμφωνα με το άρθρο 219, περί παραλαβής του αντικειμένου της σύμβασης παροχής γενικών υπηρεσιών. </w:t>
      </w:r>
    </w:p>
    <w:p w:rsidR="00A10B0E" w:rsidRPr="00A10B0E" w:rsidRDefault="00A10B0E" w:rsidP="009D6DEA">
      <w:pPr>
        <w:spacing w:line="276" w:lineRule="auto"/>
        <w:rPr>
          <w:rFonts w:ascii="Trebuchet MS" w:hAnsi="Trebuchet MS"/>
          <w:szCs w:val="22"/>
          <w:lang w:val="el-GR" w:eastAsia="el-GR"/>
        </w:rPr>
      </w:pPr>
      <w:r w:rsidRPr="00A10B0E">
        <w:rPr>
          <w:rFonts w:ascii="Trebuchet MS" w:hAnsi="Trebuchet MS"/>
          <w:szCs w:val="22"/>
          <w:lang w:val="el-GR" w:eastAsia="el-GR"/>
        </w:rPr>
        <w:t>γ) Αποδεικτικό φορολογικής και ασφαλιστικής ενημερότητας</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Η  εξόφληση  του  τιμολογίου  θα  γίνει  σύμφωνα  με τη  διαδικασία  που  προβλέπεται  στο  Ν. 4270/2014 «Αρχές δημοσιονομικής διαχείρισης και εποπτείας (ενσωμάτωση της Οδηγίας 2011/85/ΕΕ) - δημόσιο λογιστικό  και  άλλες  διατάξεις»,  όπως  τροποποιήθηκε  και  ισχύει,  σε  συνδυασμό  με το Ν. 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 4270/2014 και λοιπές διατάξεις» (ΦΕΚ 240/Α/22-12-2016).</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 xml:space="preserve">Η πληρωμή του Αναδόχου θα γίνεται από το Περιφερειακό Ταμείο Ανάπτυξης Κεντρικής Μακεδονίας για τον Συνοριακό Σταθμό Ευζώνων και Προμαχώνα και από το Περιφερειακό Ταμείο Ανάπτυξης Ανατολικής Μακεδονίας και Θράκης για τον Συνοριακό Σταθμό Κήπων –Καστανέων -Ορμένιου, κατόπιν υποβολής του τιμολογίου στη Διεύθυνση Οικονομικού, Τμήμα Συνοριακών Σταθμών. </w:t>
      </w:r>
    </w:p>
    <w:p w:rsidR="00A10B0E" w:rsidRPr="00A10B0E" w:rsidRDefault="00A10B0E" w:rsidP="00A10B0E">
      <w:pPr>
        <w:spacing w:line="276" w:lineRule="auto"/>
        <w:rPr>
          <w:rFonts w:ascii="Trebuchet MS" w:hAnsi="Trebuchet MS"/>
          <w:szCs w:val="22"/>
          <w:lang w:val="el-GR" w:eastAsia="el-GR"/>
        </w:rPr>
      </w:pP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Στο καθαρό ποσό της αξίας των υπηρεσιών, γίνεται παρακράτηση φόρου εισοδήματος 8%, σύμφωνα με τις διατάξεις του άρθρου 64 του Ν. 4172/13 (ΦΕΚ Α' 167/23-07-2013) και βαρύνει τον Ανάδοχο. Σημειώνεται ότι η ανωτέρω παρακράτηση αφορά προκαταβολή φόρου εισοδήματος και συμψηφίζεται κατά την ετήσια φορολογική δήλωση του οικονομικού φορέα.</w:t>
      </w:r>
    </w:p>
    <w:p w:rsidR="00A10B0E" w:rsidRPr="00A10B0E" w:rsidRDefault="00A10B0E" w:rsidP="00A10B0E">
      <w:pPr>
        <w:rPr>
          <w:rFonts w:ascii="Trebuchet MS" w:hAnsi="Trebuchet MS"/>
          <w:szCs w:val="22"/>
          <w:lang w:val="el-GR" w:eastAsia="el-GR"/>
        </w:rPr>
      </w:pPr>
      <w:r w:rsidRPr="00A10B0E">
        <w:rPr>
          <w:rFonts w:ascii="Trebuchet MS" w:hAnsi="Trebuchet MS"/>
          <w:szCs w:val="22"/>
          <w:lang w:val="el-GR" w:eastAsia="el-GR"/>
        </w:rPr>
        <w:t>Ο Φ.Π.Α. βαρύνει την Αποκεντρωμέν</w:t>
      </w:r>
      <w:r w:rsidR="00DA09F4">
        <w:rPr>
          <w:rFonts w:ascii="Trebuchet MS" w:hAnsi="Trebuchet MS"/>
          <w:szCs w:val="22"/>
          <w:lang w:val="el-GR" w:eastAsia="el-GR"/>
        </w:rPr>
        <w:t>η Διοίκηση Μακεδονίας – Θράκης.</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 xml:space="preserve">Ο Ανάδοχος επιβαρύνεται με κάθε νόμιμη ασφαλιστική εισφορά και κράτηση υπέρ Νομικών Προσώπων ή άλλων Οργανισμών σύμφωνα με την κείμενη νομοθεσία, μη συμπεριλαμβανομένου Φ.Π.Α., για την παράδοση των υπηρεσιών στον τόπο και με τον τρόπο που προβλέπεται στα έγγραφα της σύμβασης. Ιδίως βαρύνεται με τις ακόλουθες κρατήσεις: </w:t>
      </w:r>
    </w:p>
    <w:p w:rsidR="00A10B0E" w:rsidRPr="00A10B0E" w:rsidRDefault="00A10B0E" w:rsidP="00A10B0E">
      <w:pPr>
        <w:spacing w:line="276" w:lineRule="auto"/>
        <w:rPr>
          <w:rFonts w:ascii="Trebuchet MS" w:hAnsi="Trebuchet MS"/>
          <w:szCs w:val="22"/>
          <w:lang w:val="el-GR" w:eastAsia="el-GR"/>
        </w:rPr>
      </w:pP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σύμφωνα με το άρθρο 44 του Ν.4605/19).</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γ)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w:t>
      </w:r>
    </w:p>
    <w:p w:rsidR="00A10B0E"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Οι υπέρ τρίτων κρατήσεις υπόκεινται στο εκάστοτε ισχύον αναλογικό τέλος χαρτοσήμου και στην επ’ αυτού εισφορά υπέρ ΟΓΑ.</w:t>
      </w:r>
    </w:p>
    <w:p w:rsidR="001E0825" w:rsidRPr="00A10B0E" w:rsidRDefault="00A10B0E" w:rsidP="00A10B0E">
      <w:pPr>
        <w:spacing w:line="276" w:lineRule="auto"/>
        <w:rPr>
          <w:rFonts w:ascii="Trebuchet MS" w:hAnsi="Trebuchet MS"/>
          <w:szCs w:val="22"/>
          <w:lang w:val="el-GR" w:eastAsia="el-GR"/>
        </w:rPr>
      </w:pPr>
      <w:r w:rsidRPr="00A10B0E">
        <w:rPr>
          <w:rFonts w:ascii="Trebuchet MS" w:hAnsi="Trebuchet MS"/>
          <w:szCs w:val="22"/>
          <w:lang w:val="el-GR" w:eastAsia="el-GR"/>
        </w:rPr>
        <w:t>Η δαπάνη για την καθαριότητα των κτηριακών εγκαταστάσεων των Συνοριακών Σταθμών, των οποίων τη διαχείριση έχει η Διεύθυνση Οικονομικού της Αποκεντρωμένης Διοίκησης Μακεδονίας - Θράκης, θα βαρύνει τα έσοδα της παρ.3 του άρθρου 9 του Ν.2647/1998 (Φ</w:t>
      </w:r>
      <w:r>
        <w:rPr>
          <w:rFonts w:ascii="Trebuchet MS" w:hAnsi="Trebuchet MS"/>
          <w:szCs w:val="22"/>
          <w:lang w:val="el-GR" w:eastAsia="el-GR"/>
        </w:rPr>
        <w:t>ΕΚ Α’ 237/1998), σύμφωνα με την</w:t>
      </w:r>
      <w:r w:rsidRPr="00A10B0E">
        <w:rPr>
          <w:rFonts w:ascii="Trebuchet MS" w:hAnsi="Trebuchet MS"/>
          <w:szCs w:val="22"/>
          <w:lang w:val="el-GR" w:eastAsia="el-GR"/>
        </w:rPr>
        <w:t xml:space="preserve"> απόφαση Συντονιστή Αποκεντρωμένης Διοίκησης Μακεδονίας – Θράκης με αρ.πρωτ. 85460/24-05-2021 (ΑΔΑ: ΨΘΙΚΟΡ1Υ-61Ρ,ΑΔΑΜ:21REQ008656698) και θέμα «Έγκριση δαπάνης παροχής υπηρεσιών καθαριότητας των κτιριακών εγκαταστάσεων των Συνοριακών Σταθμών Ευζώνων, Προμαχώνα και Κήπων – Καστανέων –Ορμένιο για την χρονική περίοδο από 01-01-2022 έως 31-12-2023</w:t>
      </w:r>
    </w:p>
    <w:p w:rsidR="00632EEC" w:rsidRPr="000B0C04" w:rsidRDefault="00632EEC" w:rsidP="00C5018E">
      <w:pPr>
        <w:pStyle w:val="210"/>
        <w:spacing w:line="276" w:lineRule="auto"/>
        <w:rPr>
          <w:rFonts w:ascii="Trebuchet MS" w:hAnsi="Trebuchet MS" w:cs="Tahoma"/>
          <w:b/>
          <w:bCs/>
          <w:szCs w:val="22"/>
        </w:rPr>
      </w:pP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 xml:space="preserve">Άρθρο 8 </w:t>
      </w: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Εγγυητική Επιστολή καλής εκτέλεσης</w:t>
      </w:r>
    </w:p>
    <w:p w:rsidR="00862FB2" w:rsidRPr="000B0C04" w:rsidRDefault="00862FB2" w:rsidP="00862FB2">
      <w:pPr>
        <w:pStyle w:val="210"/>
        <w:spacing w:line="276" w:lineRule="auto"/>
        <w:jc w:val="center"/>
        <w:rPr>
          <w:rFonts w:ascii="Trebuchet MS" w:hAnsi="Trebuchet MS" w:cs="Tahoma"/>
          <w:szCs w:val="22"/>
        </w:rPr>
      </w:pPr>
    </w:p>
    <w:p w:rsidR="00862FB2" w:rsidRPr="000B0C04" w:rsidRDefault="00C42DE0" w:rsidP="004D149A">
      <w:pPr>
        <w:pStyle w:val="210"/>
        <w:widowControl/>
        <w:spacing w:line="276" w:lineRule="auto"/>
        <w:rPr>
          <w:rFonts w:ascii="Trebuchet MS" w:hAnsi="Trebuchet MS" w:cs="Tahoma"/>
          <w:szCs w:val="22"/>
        </w:rPr>
      </w:pPr>
      <w:r>
        <w:rPr>
          <w:rFonts w:ascii="Trebuchet MS" w:hAnsi="Trebuchet MS" w:cs="Tahoma"/>
          <w:szCs w:val="22"/>
        </w:rPr>
        <w:t>Για την καλή εκτέλεση</w:t>
      </w:r>
      <w:r w:rsidR="00862FB2" w:rsidRPr="000B0C04">
        <w:rPr>
          <w:rFonts w:ascii="Trebuchet MS" w:hAnsi="Trebuchet MS" w:cs="Tahoma"/>
          <w:szCs w:val="22"/>
        </w:rPr>
        <w:t xml:space="preserve"> της σύμβασης ο Ανάδοχος πριν την υπογραφή της προσκομίζει:</w:t>
      </w:r>
    </w:p>
    <w:p w:rsidR="00862FB2" w:rsidRPr="000B0C04" w:rsidRDefault="00862FB2" w:rsidP="004D149A">
      <w:pPr>
        <w:pStyle w:val="210"/>
        <w:widowControl/>
        <w:spacing w:line="276" w:lineRule="auto"/>
        <w:rPr>
          <w:rFonts w:ascii="Trebuchet MS" w:hAnsi="Trebuchet MS" w:cs="Tahoma"/>
          <w:szCs w:val="22"/>
        </w:rPr>
      </w:pPr>
    </w:p>
    <w:p w:rsidR="00862FB2" w:rsidRPr="000B0C04" w:rsidRDefault="00862FB2" w:rsidP="004D149A">
      <w:pPr>
        <w:pStyle w:val="210"/>
        <w:widowControl/>
        <w:spacing w:line="276" w:lineRule="auto"/>
        <w:rPr>
          <w:rFonts w:ascii="Trebuchet MS" w:hAnsi="Trebuchet MS" w:cs="Tahoma"/>
          <w:szCs w:val="22"/>
        </w:rPr>
      </w:pPr>
      <w:r w:rsidRPr="000B0C04">
        <w:rPr>
          <w:rFonts w:ascii="Trebuchet MS" w:hAnsi="Trebuchet MS" w:cs="Tahoma"/>
          <w:szCs w:val="22"/>
        </w:rPr>
        <w:t>Ως εγγύηση για την τήρηση των όρων της Σύμβασης, ο Ανάδοχος καταθέτει με την υπογραφή της Σύμβασης την αριθ. ……………………ΕΓΓΥΗΤΙΚΗ ΕΠΙΣΤΟΛΗ Καλής Εκτέλεσης της ……………Τράπεζας ή το υπ’</w:t>
      </w:r>
      <w:r w:rsidR="000477BC">
        <w:rPr>
          <w:rFonts w:ascii="Trebuchet MS" w:hAnsi="Trebuchet MS" w:cs="Tahoma"/>
          <w:szCs w:val="22"/>
        </w:rPr>
        <w:t xml:space="preserve"> </w:t>
      </w:r>
      <w:r w:rsidRPr="000B0C04">
        <w:rPr>
          <w:rFonts w:ascii="Trebuchet MS" w:hAnsi="Trebuchet MS" w:cs="Tahoma"/>
          <w:szCs w:val="22"/>
        </w:rPr>
        <w:t xml:space="preserve">αρ….. Γραμμάτιο Σύστασης Παρακαταθήκης έκδοσης του Ταμείου Παρακαταθηκών και Δανείων, ποσού ………….Ευρώ (…………..€), το οποίο αντιστοιχεί σε ποσοστό </w:t>
      </w:r>
      <w:r w:rsidR="00F668DA">
        <w:rPr>
          <w:rFonts w:ascii="Trebuchet MS" w:hAnsi="Trebuchet MS" w:cs="Tahoma"/>
          <w:szCs w:val="22"/>
        </w:rPr>
        <w:t>4</w:t>
      </w:r>
      <w:r w:rsidRPr="000B0C04">
        <w:rPr>
          <w:rFonts w:ascii="Trebuchet MS" w:hAnsi="Trebuchet MS" w:cs="Tahoma"/>
          <w:szCs w:val="22"/>
        </w:rPr>
        <w:t xml:space="preserve">% της συνολικής συμβατικής αξίας χωρίς ΦΠΑ. </w:t>
      </w:r>
    </w:p>
    <w:p w:rsidR="00862FB2" w:rsidRPr="000B0C04" w:rsidRDefault="00862FB2" w:rsidP="004D149A">
      <w:pPr>
        <w:pStyle w:val="210"/>
        <w:widowControl/>
        <w:spacing w:line="276" w:lineRule="auto"/>
        <w:rPr>
          <w:rFonts w:ascii="Trebuchet MS" w:hAnsi="Trebuchet MS" w:cs="Tahoma"/>
          <w:szCs w:val="22"/>
        </w:rPr>
      </w:pPr>
      <w:r w:rsidRPr="000B0C04">
        <w:rPr>
          <w:rFonts w:ascii="Trebuchet MS" w:hAnsi="Trebuchet MS" w:cs="Tahoma"/>
          <w:szCs w:val="22"/>
        </w:rPr>
        <w:t xml:space="preserve">Η εγγυητική επιστολή καλής εκτέλεσης θα επιστραφεί στον Ανάδοχο μετά την Οριστική Παραλαβή της Προμηθείας και την εκπλήρωση όλων των προβλεπόμενων υποχρεώσεών του. </w:t>
      </w:r>
    </w:p>
    <w:p w:rsidR="00862FB2" w:rsidRPr="000B0C04" w:rsidRDefault="00862FB2" w:rsidP="004D149A">
      <w:pPr>
        <w:pStyle w:val="210"/>
        <w:widowControl/>
        <w:spacing w:line="276" w:lineRule="auto"/>
        <w:rPr>
          <w:rFonts w:ascii="Trebuchet MS" w:hAnsi="Trebuchet MS" w:cs="Tahoma"/>
          <w:szCs w:val="22"/>
        </w:rPr>
      </w:pPr>
      <w:r w:rsidRPr="000B0C04">
        <w:rPr>
          <w:rFonts w:ascii="Trebuchet MS" w:hAnsi="Trebuchet MS" w:cs="Tahoma"/>
          <w:szCs w:val="22"/>
        </w:rPr>
        <w:t xml:space="preserve">Η Αναθέτουσα Αρχή ουδεμία ευθύνη φέρει σε περίπτωση μη έγκαιρης επιστροφής της εγγυητικής επιστολής, λόγω καθυστέρησης της οριστικής παραλαβής ή της μη έγκαιρης αναζήτησης αυτής από τον Ανάδοχο. </w:t>
      </w:r>
    </w:p>
    <w:p w:rsidR="00C42DE0" w:rsidRDefault="00C42DE0" w:rsidP="00522B36">
      <w:pPr>
        <w:widowControl w:val="0"/>
        <w:autoSpaceDE w:val="0"/>
        <w:spacing w:after="0" w:line="276" w:lineRule="auto"/>
        <w:rPr>
          <w:rFonts w:ascii="Trebuchet MS" w:hAnsi="Trebuchet MS" w:cs="Tahoma"/>
          <w:szCs w:val="22"/>
          <w:lang w:val="el-GR" w:eastAsia="el-GR"/>
        </w:rPr>
      </w:pPr>
    </w:p>
    <w:p w:rsidR="00862FB2" w:rsidRPr="00BA2590" w:rsidRDefault="00862FB2" w:rsidP="00862FB2">
      <w:pPr>
        <w:pStyle w:val="210"/>
        <w:widowControl/>
        <w:spacing w:line="276" w:lineRule="auto"/>
        <w:ind w:left="426"/>
        <w:rPr>
          <w:rFonts w:ascii="Trebuchet MS" w:hAnsi="Trebuchet MS" w:cs="Tahoma"/>
          <w:sz w:val="20"/>
          <w:szCs w:val="20"/>
        </w:rPr>
      </w:pPr>
    </w:p>
    <w:p w:rsidR="00862FB2" w:rsidRPr="000B0C04" w:rsidRDefault="00862FB2" w:rsidP="00862FB2">
      <w:pPr>
        <w:pStyle w:val="210"/>
        <w:spacing w:line="276" w:lineRule="auto"/>
        <w:jc w:val="center"/>
        <w:rPr>
          <w:rFonts w:ascii="Trebuchet MS" w:hAnsi="Trebuchet MS" w:cs="Tahoma"/>
          <w:b/>
          <w:bCs/>
          <w:szCs w:val="22"/>
        </w:rPr>
      </w:pP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 xml:space="preserve">Άρθρο 9 </w:t>
      </w:r>
    </w:p>
    <w:p w:rsidR="00862FB2" w:rsidRPr="000B0C04" w:rsidRDefault="00C2783C" w:rsidP="00862FB2">
      <w:pPr>
        <w:pStyle w:val="210"/>
        <w:spacing w:line="276" w:lineRule="auto"/>
        <w:jc w:val="center"/>
        <w:rPr>
          <w:rFonts w:ascii="Trebuchet MS" w:hAnsi="Trebuchet MS" w:cs="Tahoma"/>
          <w:b/>
          <w:bCs/>
          <w:szCs w:val="22"/>
        </w:rPr>
      </w:pPr>
      <w:r>
        <w:rPr>
          <w:rFonts w:ascii="Trebuchet MS" w:hAnsi="Trebuchet MS" w:cs="Tahoma"/>
          <w:b/>
          <w:bCs/>
          <w:szCs w:val="22"/>
        </w:rPr>
        <w:t xml:space="preserve">Υπεργολαβία- </w:t>
      </w:r>
      <w:r w:rsidR="00862FB2" w:rsidRPr="000B0C04">
        <w:rPr>
          <w:rFonts w:ascii="Trebuchet MS" w:hAnsi="Trebuchet MS" w:cs="Tahoma"/>
          <w:b/>
          <w:bCs/>
          <w:szCs w:val="22"/>
        </w:rPr>
        <w:t xml:space="preserve">Εκχώρηση Απαιτήσεων </w:t>
      </w:r>
    </w:p>
    <w:p w:rsidR="00862FB2" w:rsidRPr="000B0C04" w:rsidRDefault="00862FB2" w:rsidP="00862FB2">
      <w:pPr>
        <w:pStyle w:val="Default"/>
        <w:spacing w:line="276" w:lineRule="auto"/>
        <w:jc w:val="center"/>
        <w:rPr>
          <w:rFonts w:ascii="Trebuchet MS" w:hAnsi="Trebuchet MS" w:cs="Tahoma"/>
          <w:color w:val="auto"/>
          <w:sz w:val="22"/>
          <w:szCs w:val="22"/>
        </w:rPr>
      </w:pPr>
    </w:p>
    <w:p w:rsidR="00485486" w:rsidRDefault="00485486" w:rsidP="00485486">
      <w:pPr>
        <w:spacing w:after="0" w:line="276" w:lineRule="auto"/>
        <w:rPr>
          <w:rFonts w:ascii="Trebuchet MS" w:hAnsi="Trebuchet MS"/>
          <w:bCs/>
          <w:lang w:val="el-GR"/>
        </w:rPr>
      </w:pPr>
      <w:r w:rsidRPr="0064000E">
        <w:rPr>
          <w:rFonts w:ascii="Trebuchet MS" w:hAnsi="Trebuchet MS"/>
          <w:bCs/>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85486" w:rsidRPr="00F7022D" w:rsidRDefault="00485486" w:rsidP="00485486">
      <w:pPr>
        <w:spacing w:line="276" w:lineRule="auto"/>
        <w:rPr>
          <w:rFonts w:ascii="Trebuchet MS" w:hAnsi="Trebuchet MS"/>
          <w:b/>
          <w:i/>
          <w:u w:val="single"/>
          <w:lang w:val="el-GR"/>
        </w:rPr>
      </w:pPr>
      <w:r w:rsidRPr="00F7022D">
        <w:rPr>
          <w:rFonts w:ascii="Trebuchet MS" w:hAnsi="Trebuchet MS"/>
          <w:b/>
          <w:i/>
          <w:u w:val="single"/>
          <w:lang w:val="el-GR"/>
        </w:rPr>
        <w:t>Θα ανατίθενται αποκλειστικά σε υπάλληλο του Αναδόχου τα καθήκοντα του υπαλλήλου-με ρόλο επόπτη με αντικείμενο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εκτέλεσης των υποχρεώσεων του Αναδόχου.</w:t>
      </w:r>
    </w:p>
    <w:p w:rsidR="00485486" w:rsidRPr="0064000E" w:rsidRDefault="00485486" w:rsidP="00485486">
      <w:pPr>
        <w:spacing w:after="0" w:line="276" w:lineRule="auto"/>
        <w:rPr>
          <w:rFonts w:ascii="Trebuchet MS" w:hAnsi="Trebuchet MS"/>
          <w:bCs/>
          <w:lang w:val="el-GR"/>
        </w:rPr>
      </w:pPr>
    </w:p>
    <w:p w:rsidR="00485486" w:rsidRPr="00BF3D1E" w:rsidRDefault="00485486" w:rsidP="00485486">
      <w:pPr>
        <w:spacing w:line="276" w:lineRule="auto"/>
        <w:rPr>
          <w:rFonts w:ascii="Trebuchet MS" w:hAnsi="Trebuchet MS"/>
          <w:szCs w:val="22"/>
          <w:lang w:val="el-GR"/>
        </w:rPr>
      </w:pPr>
      <w:r w:rsidRPr="0064000E">
        <w:rPr>
          <w:rFonts w:ascii="Trebuchet MS" w:hAnsi="Trebuchet MS"/>
          <w:bCs/>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w:t>
      </w:r>
      <w:r>
        <w:rPr>
          <w:rFonts w:ascii="Trebuchet MS" w:hAnsi="Trebuchet MS"/>
          <w:bCs/>
          <w:lang w:val="el-GR"/>
        </w:rPr>
        <w:t>ή κατά την ως άνω διαδικασία. Σ</w:t>
      </w:r>
      <w:r w:rsidRPr="0064000E">
        <w:rPr>
          <w:rFonts w:ascii="Trebuchet MS" w:hAnsi="Trebuchet MS"/>
          <w:bCs/>
          <w:lang w:val="el-GR"/>
        </w:rPr>
        <w:t xml:space="preserve">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w:t>
      </w:r>
      <w:r w:rsidRPr="00106FC7">
        <w:rPr>
          <w:rFonts w:ascii="Trebuchet MS" w:hAnsi="Trebuchet MS"/>
          <w:szCs w:val="22"/>
          <w:lang w:val="el-GR"/>
        </w:rPr>
        <w:t>θα πρέπει να αντικατασταθεί από άλλον που θα πλ</w:t>
      </w:r>
      <w:r>
        <w:rPr>
          <w:rFonts w:ascii="Trebuchet MS" w:hAnsi="Trebuchet MS"/>
          <w:szCs w:val="22"/>
          <w:lang w:val="el-GR"/>
        </w:rPr>
        <w:t xml:space="preserve">ηροί τις ανάλογες απαιτήσεις </w:t>
      </w:r>
      <w:r>
        <w:rPr>
          <w:rFonts w:ascii="Trebuchet MS" w:hAnsi="Trebuchet MS"/>
          <w:bCs/>
          <w:lang w:val="el-GR"/>
        </w:rPr>
        <w:t>της διακήρυξης.</w:t>
      </w:r>
    </w:p>
    <w:p w:rsidR="00485486" w:rsidRDefault="00485486" w:rsidP="00485486">
      <w:pPr>
        <w:spacing w:line="276" w:lineRule="auto"/>
        <w:rPr>
          <w:rFonts w:ascii="Trebuchet MS" w:hAnsi="Trebuchet MS"/>
          <w:lang w:val="el-GR"/>
        </w:rPr>
      </w:pPr>
    </w:p>
    <w:p w:rsidR="00485486" w:rsidRPr="003B4933" w:rsidRDefault="00485486" w:rsidP="00485486">
      <w:pPr>
        <w:spacing w:line="276" w:lineRule="auto"/>
        <w:rPr>
          <w:rFonts w:ascii="Trebuchet MS" w:hAnsi="Trebuchet MS"/>
          <w:lang w:val="el-GR"/>
        </w:rPr>
      </w:pPr>
      <w:r w:rsidRPr="003B4933">
        <w:rPr>
          <w:rFonts w:ascii="Trebuchet MS" w:hAnsi="Trebuchet MS"/>
          <w:lang w:val="el-GR"/>
        </w:rPr>
        <w:t>Απαγορεύεται η εκχώρηση σε άλλο π</w:t>
      </w:r>
      <w:r>
        <w:rPr>
          <w:rFonts w:ascii="Trebuchet MS" w:hAnsi="Trebuchet MS"/>
          <w:lang w:val="el-GR"/>
        </w:rPr>
        <w:t>ρόσωπο των εκ της συμβάσεως απορ</w:t>
      </w:r>
      <w:r w:rsidRPr="003B4933">
        <w:rPr>
          <w:rFonts w:ascii="Trebuchet MS" w:hAnsi="Trebuchet MS"/>
          <w:lang w:val="el-GR"/>
        </w:rPr>
        <w:t>ρεουσών υποχρεώσεων του αναδόχου καθώς και η εκχώρηση των απαιτήσεών του σε οποιοδήποτε τρίτο Φυσικό ή Νομικό πρόσωπο.</w:t>
      </w:r>
    </w:p>
    <w:p w:rsidR="00485486" w:rsidRDefault="00485486" w:rsidP="00485486">
      <w:pPr>
        <w:spacing w:line="276" w:lineRule="auto"/>
        <w:rPr>
          <w:rFonts w:ascii="Trebuchet MS" w:hAnsi="Trebuchet MS"/>
          <w:lang w:val="el-GR"/>
        </w:rPr>
      </w:pPr>
      <w:r w:rsidRPr="003B4933">
        <w:rPr>
          <w:rFonts w:ascii="Trebuchet MS" w:hAnsi="Trebuchet MS"/>
          <w:lang w:val="el-GR"/>
        </w:rPr>
        <w:t>Κατ’ εξαίρεση,</w:t>
      </w:r>
      <w:r w:rsidRPr="00C1075C">
        <w:rPr>
          <w:rFonts w:ascii="Trebuchet MS" w:hAnsi="Trebuchet MS"/>
          <w:lang w:val="el-GR"/>
        </w:rPr>
        <w:t xml:space="preserve"> </w:t>
      </w:r>
      <w:r w:rsidRPr="000B7E0B">
        <w:rPr>
          <w:rFonts w:ascii="Trebuchet MS" w:hAnsi="Trebuchet MS"/>
          <w:lang w:val="el-GR"/>
        </w:rPr>
        <w:t>μπορεί να εκχωρήσει σε τράπεζα της επιλογής του, συνολικά ή εν μέρει τις απαιτήσεις που προκύπτουν από την παρούσα Σύμβαση, για την εκχώρηση θα πρέπει να υπάρξει προηγουμένως έγγραφη ειδ</w:t>
      </w:r>
      <w:r>
        <w:rPr>
          <w:rFonts w:ascii="Trebuchet MS" w:hAnsi="Trebuchet MS"/>
          <w:lang w:val="el-GR"/>
        </w:rPr>
        <w:t>οποίηση της Αναθέτουσας Αρχής.</w:t>
      </w:r>
    </w:p>
    <w:p w:rsidR="00485486" w:rsidRDefault="00485486" w:rsidP="00751C77">
      <w:pPr>
        <w:spacing w:line="276" w:lineRule="auto"/>
        <w:rPr>
          <w:rFonts w:ascii="Trebuchet MS" w:hAnsi="Trebuchet MS"/>
          <w:szCs w:val="22"/>
          <w:lang w:val="el-GR"/>
        </w:rPr>
      </w:pPr>
    </w:p>
    <w:p w:rsidR="00170866" w:rsidRPr="00BA2590" w:rsidRDefault="00170866" w:rsidP="00862FB2">
      <w:pPr>
        <w:pStyle w:val="210"/>
        <w:spacing w:line="276" w:lineRule="auto"/>
        <w:rPr>
          <w:rFonts w:ascii="Trebuchet MS" w:hAnsi="Trebuchet MS" w:cs="Tahoma"/>
          <w:b/>
          <w:bCs/>
          <w:sz w:val="20"/>
          <w:szCs w:val="20"/>
        </w:rPr>
      </w:pPr>
    </w:p>
    <w:p w:rsidR="00862FB2" w:rsidRPr="00C75A8A" w:rsidRDefault="00862FB2" w:rsidP="00862FB2">
      <w:pPr>
        <w:pStyle w:val="210"/>
        <w:spacing w:line="276" w:lineRule="auto"/>
        <w:jc w:val="center"/>
        <w:rPr>
          <w:rFonts w:ascii="Trebuchet MS" w:hAnsi="Trebuchet MS" w:cs="Tahoma"/>
          <w:b/>
          <w:bCs/>
          <w:szCs w:val="22"/>
        </w:rPr>
      </w:pPr>
      <w:r w:rsidRPr="00C75A8A">
        <w:rPr>
          <w:rFonts w:ascii="Trebuchet MS" w:hAnsi="Trebuchet MS" w:cs="Tahoma"/>
          <w:b/>
          <w:bCs/>
          <w:szCs w:val="22"/>
        </w:rPr>
        <w:t>Άρθρο 10</w:t>
      </w:r>
    </w:p>
    <w:p w:rsidR="00862FB2" w:rsidRDefault="00862FB2" w:rsidP="00862FB2">
      <w:pPr>
        <w:pStyle w:val="210"/>
        <w:spacing w:line="276" w:lineRule="auto"/>
        <w:jc w:val="center"/>
        <w:rPr>
          <w:rFonts w:ascii="Trebuchet MS" w:hAnsi="Trebuchet MS" w:cs="Tahoma"/>
          <w:b/>
          <w:bCs/>
          <w:szCs w:val="22"/>
        </w:rPr>
      </w:pPr>
      <w:r w:rsidRPr="00C75A8A">
        <w:rPr>
          <w:rFonts w:ascii="Trebuchet MS" w:hAnsi="Trebuchet MS" w:cs="Tahoma"/>
          <w:b/>
          <w:bCs/>
          <w:szCs w:val="22"/>
        </w:rPr>
        <w:t>Υποχρεώσεις Αναδόχου</w:t>
      </w:r>
    </w:p>
    <w:p w:rsidR="00C75A8A" w:rsidRDefault="00C75A8A" w:rsidP="00862FB2">
      <w:pPr>
        <w:pStyle w:val="210"/>
        <w:spacing w:line="276" w:lineRule="auto"/>
        <w:jc w:val="center"/>
        <w:rPr>
          <w:rFonts w:ascii="Trebuchet MS" w:hAnsi="Trebuchet MS" w:cs="Tahoma"/>
          <w:b/>
          <w:bCs/>
          <w:szCs w:val="22"/>
        </w:rPr>
      </w:pPr>
    </w:p>
    <w:p w:rsidR="000D7746" w:rsidRPr="00395081"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Όσον αφορά τις υπηρεσίες, ο Ανάδοχος υποχρεούται να εξασφαλίσει την έγκαιρη και άριστης ποιότητας παροχή τους, σύμφωνα με τις γενικά παραδεκτές τεχνικές, μεθόδους, διαδικασίες και τα τεχνικά μέσα, καθώς και τις γραπτές και προφορικές οδηγίες που μπορεί να δίνει η Αναθέτουσα Αρχή.</w:t>
      </w:r>
    </w:p>
    <w:p w:rsidR="000D7746" w:rsidRPr="00395081"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Στο πλαίσιο του συμβατικού τιμήματος, να διαθέσει τις κατάλληλες υποδομές, εξοπλισμό, ανθρώπινο δυναμικό και γενικότερα ό,τι απαιτείται, έστω κι αν αυτό δεν αναφέρεται ρητά στην παρούσα Διακήρυξη, ώστε να ικανοποιηθούν πλήρως οι απαιτήσεις του συμβατικού αντικειμένου.</w:t>
      </w:r>
    </w:p>
    <w:p w:rsid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0D7746">
        <w:rPr>
          <w:rFonts w:ascii="Trebuchet MS" w:hAnsi="Trebuchet MS" w:cs="Tahoma"/>
          <w:szCs w:val="22"/>
          <w:lang w:val="el-GR"/>
        </w:rPr>
        <w:t>Ο Ανάδοχος υποχρεούται σε κάθε περίπτωση (ακόμα και υπεργολαβίας) να διαθέτει υπάλληλο με ρόλο επόπτη χωρίς επιπρόσθετη οικονομική επιβάρυνση για την Αναθέτουσα αρχή με αντικείμενο την επίβλεψη της εκτέλεσης της σύμβασης και επικοινωνία με τα όργανα που έχουν ορισθεί ειδικά για να επιβλέπουν την εκτέλεση της σύμβασης και είναι υπεύθυνα για την παρακολούθηση της ορθής εκτέλεση</w:t>
      </w:r>
      <w:r>
        <w:rPr>
          <w:rFonts w:ascii="Trebuchet MS" w:hAnsi="Trebuchet MS" w:cs="Tahoma"/>
          <w:szCs w:val="22"/>
          <w:lang w:val="el-GR"/>
        </w:rPr>
        <w:t>ς των υποχρεώσεων του Αναδόχου.</w:t>
      </w:r>
    </w:p>
    <w:p w:rsidR="000D7746" w:rsidRPr="000D7746" w:rsidRDefault="000D7746" w:rsidP="000D7746">
      <w:pPr>
        <w:pStyle w:val="afc"/>
        <w:widowControl w:val="0"/>
        <w:shd w:val="clear" w:color="auto" w:fill="FFFFFF"/>
        <w:spacing w:after="0" w:line="276" w:lineRule="auto"/>
        <w:rPr>
          <w:rFonts w:ascii="Trebuchet MS" w:hAnsi="Trebuchet MS" w:cs="Tahoma"/>
          <w:szCs w:val="22"/>
          <w:lang w:val="el-GR"/>
        </w:rPr>
      </w:pPr>
    </w:p>
    <w:p w:rsid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Ο Ανάδοχος υποχρεούται να τηρεί όλους τους κανόνες πυρασφάλειας και ασφάλειας στους χώρους εκτέλεσης της σύμβασης, καθώς και στο χώρο που θα του υποδειχθεί από την Αναθέτουσα Αρχή για την φύλαξη των πραγμάτων και υλικών του, για την οποία είναι και υπεύθυνο</w:t>
      </w:r>
      <w:r>
        <w:rPr>
          <w:rFonts w:ascii="Trebuchet MS" w:hAnsi="Trebuchet MS" w:cs="Tahoma"/>
          <w:szCs w:val="22"/>
          <w:lang w:val="el-GR"/>
        </w:rPr>
        <w:t>ς. Επίσης,</w:t>
      </w:r>
      <w:r w:rsidRPr="00D07AFA">
        <w:rPr>
          <w:rFonts w:ascii="Trebuchet MS" w:hAnsi="Trebuchet MS" w:cs="Tahoma"/>
          <w:szCs w:val="22"/>
          <w:lang w:val="el-GR"/>
        </w:rPr>
        <w:t xml:space="preserve"> ως υπόχρεος να τηρεί τους Κανονισμούς Υγιει</w:t>
      </w:r>
      <w:r>
        <w:rPr>
          <w:rFonts w:ascii="Trebuchet MS" w:hAnsi="Trebuchet MS" w:cs="Tahoma"/>
          <w:szCs w:val="22"/>
          <w:lang w:val="el-GR"/>
        </w:rPr>
        <w:t>νής και Ασφάλειας, θ</w:t>
      </w:r>
      <w:r w:rsidRPr="00D07AFA">
        <w:rPr>
          <w:rFonts w:ascii="Trebuchet MS" w:hAnsi="Trebuchet MS" w:cs="Tahoma"/>
          <w:szCs w:val="22"/>
          <w:lang w:val="el-GR"/>
        </w:rPr>
        <w:t>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 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0D7746" w:rsidRPr="000D7746" w:rsidRDefault="000D7746" w:rsidP="000D7746">
      <w:pPr>
        <w:pStyle w:val="afc"/>
        <w:rPr>
          <w:rFonts w:ascii="Trebuchet MS" w:hAnsi="Trebuchet MS" w:cs="Tahoma"/>
          <w:szCs w:val="22"/>
          <w:lang w:val="el-GR"/>
        </w:rPr>
      </w:pPr>
    </w:p>
    <w:p w:rsidR="000D7746" w:rsidRP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0D7746">
        <w:rPr>
          <w:rFonts w:ascii="Trebuchet MS" w:hAnsi="Trebuchet MS" w:cs="Tahoma"/>
          <w:szCs w:val="22"/>
          <w:lang w:val="el-GR"/>
        </w:rPr>
        <w:t xml:space="preserve">Ο Ανάδοχος υποχρεούται για την απαρέγκλιτη τήρηση των διατάξεων της εργατικής </w:t>
      </w:r>
      <w:r w:rsidRPr="000D7746">
        <w:rPr>
          <w:rFonts w:ascii="Trebuchet MS" w:hAnsi="Trebuchet MS" w:cs="Trebuchet MS"/>
          <w:szCs w:val="20"/>
          <w:lang w:val="el-GR"/>
        </w:rPr>
        <w:t>και ασφαλιστικής νομοθεσίας, της νομοθεσίας περί υγείας και ασφάλειας των εργαζομένων και πρόληψης του εργατικού κινδύνου, καθώς και εκείνων για τη μη νόμιμη είσοδο και διαμονή των αλλοδαπών στη χώρα.</w:t>
      </w:r>
      <w:r w:rsidRPr="000D7746">
        <w:rPr>
          <w:rFonts w:ascii="Trebuchet MS" w:hAnsi="Trebuchet MS" w:cs="Tahoma"/>
          <w:szCs w:val="22"/>
          <w:lang w:val="el-GR"/>
        </w:rPr>
        <w:t xml:space="preserve"> </w:t>
      </w:r>
      <w:r w:rsidRPr="000D7746">
        <w:rPr>
          <w:rFonts w:ascii="Trebuchet MS" w:hAnsi="Trebuchet MS"/>
          <w:szCs w:val="22"/>
          <w:lang w:val="el-GR" w:eastAsia="el-GR"/>
        </w:rPr>
        <w:t xml:space="preserve">Ο ανάδοχος υποχρεούται να  είναι σε θέση προσκομίσει αντίγραφο της υποβληθείσας ανά μήνα αναλυτικής περιοδικής δήλωσης (Α.Π.Δ.) για το απασχολούμενο προσωπικό του Αναδόχου (αυτές που έχουν υποβληθεί) και αντίγραφο </w:t>
      </w:r>
      <w:r w:rsidRPr="000D7746">
        <w:rPr>
          <w:rFonts w:ascii="Trebuchet MS" w:hAnsi="Trebuchet MS"/>
          <w:color w:val="000000"/>
          <w:szCs w:val="22"/>
          <w:lang w:val="el-GR" w:eastAsia="el-GR"/>
        </w:rPr>
        <w:t>κατάστασης προσωπικού για τους εργαζόμενους που απασχολήθηκαν κατά την εκτέλεσή της σύμβασης με την ΑΔΜΘ, όποτε αυτό ζητηθεί από την Αναθέτουσα Αρχή.</w:t>
      </w:r>
    </w:p>
    <w:p w:rsid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7F03EF">
        <w:rPr>
          <w:rFonts w:ascii="Trebuchet MS" w:hAnsi="Trebuchet MS" w:cs="Tahoma"/>
          <w:szCs w:val="22"/>
          <w:lang w:val="el-GR"/>
        </w:rPr>
        <w:t>Ο Ανάδοχος υποχρεούται να χρησιμοποιεί αποκλειστικά προσωπικό, το οποίο να είναι ασφαλισμένο έναντι ατυχήματος.</w:t>
      </w:r>
      <w:r>
        <w:rPr>
          <w:rFonts w:ascii="Trebuchet MS" w:hAnsi="Trebuchet MS" w:cs="Tahoma"/>
          <w:szCs w:val="22"/>
          <w:lang w:val="el-GR"/>
        </w:rPr>
        <w:t xml:space="preserve"> </w:t>
      </w:r>
      <w:r w:rsidRPr="007F03EF">
        <w:rPr>
          <w:rFonts w:ascii="Trebuchet MS" w:hAnsi="Trebuchet MS" w:cs="Tahoma"/>
          <w:szCs w:val="22"/>
          <w:lang w:val="el-GR"/>
        </w:rPr>
        <w:t xml:space="preserve">Ο Ανάδοχος υποχρεούται να τηρεί τις κείμενες διατάξεις σχετικά </w:t>
      </w:r>
      <w:r>
        <w:rPr>
          <w:rFonts w:ascii="Trebuchet MS" w:hAnsi="Trebuchet MS" w:cs="Tahoma"/>
          <w:szCs w:val="22"/>
          <w:lang w:val="el-GR"/>
        </w:rPr>
        <w:t xml:space="preserve">με την ασφάλεια των εργαζομένων. </w:t>
      </w:r>
      <w:r w:rsidRPr="007F03EF">
        <w:rPr>
          <w:rFonts w:ascii="Trebuchet MS" w:hAnsi="Trebuchet MS" w:cs="Tahoma"/>
          <w:szCs w:val="22"/>
          <w:lang w:val="el-GR"/>
        </w:rPr>
        <w:t>Διευκρινίζεται ρητά ότι η Αναθέτουσα Αρχή δεν έχει καμία αστική ή ποινική ευθύνη για κάθε αξίωση εκ μέρους οιουδήποτε μισθωτού του Αναδόχου τόσο κατά τη μετα</w:t>
      </w:r>
      <w:r>
        <w:rPr>
          <w:rFonts w:ascii="Trebuchet MS" w:hAnsi="Trebuchet MS" w:cs="Tahoma"/>
          <w:szCs w:val="22"/>
          <w:lang w:val="el-GR"/>
        </w:rPr>
        <w:t>φορά του προσωπικού του</w:t>
      </w:r>
      <w:r w:rsidRPr="007F03EF">
        <w:rPr>
          <w:rFonts w:ascii="Trebuchet MS" w:hAnsi="Trebuchet MS" w:cs="Tahoma"/>
          <w:szCs w:val="22"/>
          <w:lang w:val="el-GR"/>
        </w:rPr>
        <w:t xml:space="preserve">, όσο και κατά τη διάρκεια της εκτέλεσης των υπηρεσιών καθαρισμού των κτιρίων, η δε υποχρέωσή </w:t>
      </w:r>
      <w:r>
        <w:rPr>
          <w:rFonts w:ascii="Trebuchet MS" w:hAnsi="Trebuchet MS" w:cs="Tahoma"/>
          <w:szCs w:val="22"/>
          <w:lang w:val="el-GR"/>
        </w:rPr>
        <w:t>της Αναθέτουσας αρχής</w:t>
      </w:r>
      <w:r w:rsidRPr="007F03EF">
        <w:rPr>
          <w:rFonts w:ascii="Trebuchet MS" w:hAnsi="Trebuchet MS" w:cs="Tahoma"/>
          <w:szCs w:val="22"/>
          <w:lang w:val="el-GR"/>
        </w:rPr>
        <w:t xml:space="preserve"> εξαντλείται πλήρως με την καταβολή της κατά μήνα αμοιβής του Αναδόχου.</w:t>
      </w:r>
    </w:p>
    <w:p w:rsidR="000D7746" w:rsidRPr="000D7746" w:rsidRDefault="000D7746" w:rsidP="00071356">
      <w:pPr>
        <w:pStyle w:val="afc"/>
        <w:widowControl w:val="0"/>
        <w:numPr>
          <w:ilvl w:val="0"/>
          <w:numId w:val="35"/>
        </w:numPr>
        <w:shd w:val="clear" w:color="auto" w:fill="FFFFFF"/>
        <w:spacing w:after="0" w:line="276" w:lineRule="auto"/>
        <w:rPr>
          <w:rFonts w:ascii="Trebuchet MS" w:hAnsi="Trebuchet MS" w:cs="Tahoma"/>
          <w:b/>
          <w:szCs w:val="22"/>
          <w:lang w:val="el-GR"/>
        </w:rPr>
      </w:pPr>
      <w:r w:rsidRPr="000D7746">
        <w:rPr>
          <w:rFonts w:ascii="Trebuchet MS" w:hAnsi="Trebuchet MS" w:cs="Tahoma"/>
          <w:b/>
          <w:szCs w:val="22"/>
          <w:lang w:val="el-GR"/>
        </w:rPr>
        <w:t>Ο Ανάδοχος υποχρεούται  καθ’όλη τη διάρκεια εκτέλεσης της σύμβασης να διαθέτει εν ισχύ ασφαλιστήριο συμβόλαιο αστικής ευθύνης έργου για την έναντι τρίτων αστική ευθύνη για υλικές ζημιές και σωματικές βλάβες. στο οποίο η Αναθέτουσα Αρχή αναφέρεται ως «συνασφαλιζόμενος». Σε περίπτωση που το ανωτέρω συμβόλαιο λήγει εντός του χρονικού διαστήματος της ισχύος της σύμβασης, δεσμεύεται να το ανανεώσει πριν τη λήξη του.</w:t>
      </w:r>
    </w:p>
    <w:p w:rsidR="000D7746" w:rsidRP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7014E6">
        <w:rPr>
          <w:rFonts w:ascii="Trebuchet MS" w:hAnsi="Trebuchet MS" w:cs="Tahoma"/>
          <w:szCs w:val="22"/>
          <w:lang w:val="el-GR"/>
        </w:rPr>
        <w:t>Ο Ανάδοχος υποχρεούται να γνωστοποιεί εγγράφως &amp; εγκαίρως σε κάθε μέλος του απασχολούμενου προσωπικού του ότι: ουδεμία εξάρτηση &amp; εργασιακή ή άλλη νόμιμη σχέση έχει η Αναθέτουσα Αρχή έναντι αυτού του προσωπικού και ότι θα υπέχει αυτός, όλες τις εκ του νόμου και της σύμβασης ποινικές ευθύνες και υποχρεώσεις</w:t>
      </w:r>
    </w:p>
    <w:p w:rsidR="000D7746" w:rsidRP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0D7746">
        <w:rPr>
          <w:rFonts w:ascii="Trebuchet MS" w:hAnsi="Trebuchet MS" w:cs="Tahoma"/>
          <w:szCs w:val="22"/>
          <w:lang w:val="el-GR"/>
        </w:rPr>
        <w:t xml:space="preserve">Ο Ανάδοχος υποχρεούται για την αποκατάσταση τυχόν ζημιών που θα προκληθούν σε όλους εν γένει τους χώρους του Συνοριακού Σταθμού, τον εξοπλισμό αυτού ή σε μηχανήματα  και υλικά που χρησιμοποιεί, και ευθύνεται απεριόριστα για κάθε πράξη ή παράλειψη αυτών. </w:t>
      </w:r>
      <w:r w:rsidRPr="006C15B3">
        <w:rPr>
          <w:rFonts w:ascii="Trebuchet MS" w:hAnsi="Trebuchet MS" w:cs="Tahoma"/>
          <w:szCs w:val="22"/>
          <w:lang w:val="el-GR"/>
        </w:rPr>
        <w:t>Ο Ανάδοχος υποχρεούται να γνωστοποιεί εγγράφως &amp; εγκαίρως σε κάθε μέλος του απασχολούμενου προσωπικού του ότι: ουδεμία εξάρτηση &amp; εργασιακή ή άλλη νόμιμη σχέση έχει με την Αναθέτουσα Αρχή έναντι αυτού του προσωπικού και ότι θα υπέχει αυτός, όλες τις εκ του νόμου και της σύμβασης ποινικές ευθύνες και υποχρεώσεις.</w:t>
      </w:r>
    </w:p>
    <w:p w:rsidR="000D7746" w:rsidRP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Pr>
          <w:rFonts w:ascii="Trebuchet MS" w:hAnsi="Trebuchet MS" w:cs="Tahoma"/>
          <w:szCs w:val="22"/>
          <w:lang w:val="el-GR"/>
        </w:rPr>
        <w:t>Οι εργασίες καθαρισμού θ</w:t>
      </w:r>
      <w:r w:rsidRPr="006C15B3">
        <w:rPr>
          <w:rFonts w:ascii="Trebuchet MS" w:hAnsi="Trebuchet MS" w:cs="Tahoma"/>
          <w:szCs w:val="22"/>
          <w:lang w:val="el-GR"/>
        </w:rPr>
        <w:t xml:space="preserve">α εκτελούνται σε χρόνο, με τρόπο και με επαρκές (σε αριθμό και συχνότητα), και άριστης επαγγελματικής κατάρτισης προσωπικό, </w:t>
      </w:r>
      <w:r>
        <w:rPr>
          <w:rFonts w:ascii="Trebuchet MS" w:hAnsi="Trebuchet MS" w:cs="Tahoma"/>
          <w:szCs w:val="22"/>
          <w:lang w:val="el-GR"/>
        </w:rPr>
        <w:t>υγιές</w:t>
      </w:r>
      <w:r w:rsidRPr="006C15B3">
        <w:rPr>
          <w:rFonts w:ascii="Trebuchet MS" w:hAnsi="Trebuchet MS" w:cs="Tahoma"/>
          <w:szCs w:val="22"/>
          <w:lang w:val="el-GR"/>
        </w:rPr>
        <w:t>,</w:t>
      </w:r>
      <w:r>
        <w:rPr>
          <w:rFonts w:ascii="Trebuchet MS" w:hAnsi="Trebuchet MS" w:cs="Tahoma"/>
          <w:szCs w:val="22"/>
          <w:lang w:val="el-GR"/>
        </w:rPr>
        <w:t xml:space="preserve"> </w:t>
      </w:r>
      <w:r w:rsidRPr="006C15B3">
        <w:rPr>
          <w:rFonts w:ascii="Trebuchet MS" w:hAnsi="Trebuchet MS" w:cs="Tahoma"/>
          <w:szCs w:val="22"/>
          <w:lang w:val="el-GR"/>
        </w:rPr>
        <w:t>άψογου ήθους, συμπεριφοράς απέναντι σε τρίτους &amp; στο προσωπικό των Υπηρεσιών της Αναθέτουσας Αρχής και</w:t>
      </w:r>
      <w:r>
        <w:rPr>
          <w:rFonts w:ascii="Trebuchet MS" w:hAnsi="Trebuchet MS" w:cs="Tahoma"/>
          <w:szCs w:val="22"/>
          <w:lang w:val="el-GR"/>
        </w:rPr>
        <w:t xml:space="preserve"> το οποίο θα</w:t>
      </w:r>
      <w:r w:rsidRPr="006C15B3">
        <w:rPr>
          <w:rFonts w:ascii="Trebuchet MS" w:hAnsi="Trebuchet MS" w:cs="Tahoma"/>
          <w:szCs w:val="22"/>
          <w:lang w:val="el-GR"/>
        </w:rPr>
        <w:t xml:space="preserve"> διαθέτει τις</w:t>
      </w:r>
      <w:r>
        <w:rPr>
          <w:rFonts w:ascii="Trebuchet MS" w:hAnsi="Trebuchet MS" w:cs="Tahoma"/>
          <w:szCs w:val="22"/>
          <w:lang w:val="el-GR"/>
        </w:rPr>
        <w:t xml:space="preserve"> νόμιμες άδειες εργασίας, θα </w:t>
      </w:r>
      <w:r w:rsidRPr="006C15B3">
        <w:rPr>
          <w:rFonts w:ascii="Trebuchet MS" w:hAnsi="Trebuchet MS" w:cs="Tahoma"/>
          <w:szCs w:val="22"/>
          <w:lang w:val="el-GR"/>
        </w:rPr>
        <w:t>είναι ασφαλισμέ</w:t>
      </w:r>
      <w:r>
        <w:rPr>
          <w:rFonts w:ascii="Trebuchet MS" w:hAnsi="Trebuchet MS" w:cs="Tahoma"/>
          <w:szCs w:val="22"/>
          <w:lang w:val="el-GR"/>
        </w:rPr>
        <w:t>νο σύμφωνα με το Νόμο</w:t>
      </w:r>
      <w:r w:rsidRPr="006C15B3">
        <w:rPr>
          <w:rFonts w:ascii="Trebuchet MS" w:hAnsi="Trebuchet MS" w:cs="Tahoma"/>
          <w:szCs w:val="22"/>
          <w:lang w:val="el-GR"/>
        </w:rPr>
        <w:t xml:space="preserve"> </w:t>
      </w:r>
      <w:r w:rsidRPr="000D7746">
        <w:rPr>
          <w:rFonts w:ascii="Trebuchet MS" w:hAnsi="Trebuchet MS" w:cs="Tahoma"/>
          <w:szCs w:val="22"/>
          <w:lang w:val="el-GR"/>
        </w:rPr>
        <w:t xml:space="preserve">και </w:t>
      </w:r>
      <w:r w:rsidRPr="00C40B4E">
        <w:rPr>
          <w:rFonts w:ascii="Trebuchet MS" w:hAnsi="Trebuchet MS" w:cs="Tahoma"/>
          <w:szCs w:val="22"/>
          <w:lang w:val="el-GR"/>
        </w:rPr>
        <w:t>θα τηρεί πιστά τις εντολές των αρμοδίων οργάνων &amp; τον κανονισμό λειτουργίας της Αναθέτουσας Αρχής.</w:t>
      </w:r>
    </w:p>
    <w:p w:rsidR="000D7746" w:rsidRPr="002E5CAF" w:rsidRDefault="000D7746" w:rsidP="00071356">
      <w:pPr>
        <w:pStyle w:val="afc"/>
        <w:widowControl w:val="0"/>
        <w:numPr>
          <w:ilvl w:val="0"/>
          <w:numId w:val="35"/>
        </w:numPr>
        <w:shd w:val="clear" w:color="auto" w:fill="FFFFFF"/>
        <w:spacing w:after="0" w:line="276" w:lineRule="auto"/>
        <w:rPr>
          <w:rFonts w:ascii="Trebuchet MS" w:hAnsi="Trebuchet MS" w:cs="Tahoma"/>
          <w:b/>
          <w:szCs w:val="22"/>
          <w:lang w:val="el-GR"/>
        </w:rPr>
      </w:pPr>
      <w:r w:rsidRPr="002E5CAF">
        <w:rPr>
          <w:rFonts w:ascii="Trebuchet MS" w:hAnsi="Trebuchet MS" w:cs="Tahoma"/>
          <w:b/>
          <w:szCs w:val="22"/>
          <w:lang w:val="el-GR"/>
        </w:rPr>
        <w:t>Οι εργασίες θα εκτελούνται σύμφωνα με το αναλυτικό πρόγραμμα καθαρισμού και προσωπικού για κάθε Σ.Σ., το οποίο υποχρεούται να καταρτίσει ο Ανάδοχος (λαμβάνοντας υπόψη και σύμφωνα με την σχετική προσφορά του) και να υποβάλλει, κατά την υπογραφή της σύμβασης, στην Αναθέτουσα Αρχή προς έγκριση. Επίσης, πριν την έναρξη της παροχής υπηρεσιών της σύμβασης ο Ανάδοχος υποχρεούται να προσκομίζει στην Αποκεντρωμένη Διοίκηση κατάσταση του προσωπικού  που θα απασχολήσει για την εκτέλεση της σύμβασης με πλήρη στοιχεία, νόμιμη παραμονή στη χώρα, ασφάλιση για κάθε είδους ατύχημα και ό,τι άλλο του ζητηθεί, καθώς και ανάλογη κατάσταση κάθε φορά που επέρχεται αλλαγή στο προσωπικό αυτό.</w:t>
      </w:r>
    </w:p>
    <w:p w:rsidR="000D7746" w:rsidRPr="009B18D2" w:rsidRDefault="000D7746" w:rsidP="000D7746">
      <w:pPr>
        <w:pStyle w:val="af1"/>
        <w:widowControl w:val="0"/>
        <w:tabs>
          <w:tab w:val="left" w:pos="709"/>
        </w:tabs>
        <w:spacing w:after="0" w:line="276" w:lineRule="auto"/>
        <w:rPr>
          <w:rFonts w:ascii="Trebuchet MS" w:hAnsi="Trebuchet MS" w:cs="Trebuchet MS"/>
          <w:szCs w:val="20"/>
          <w:lang w:val="el-GR"/>
        </w:rPr>
      </w:pPr>
    </w:p>
    <w:p w:rsidR="000D7746" w:rsidRPr="002E5CAF" w:rsidRDefault="000D7746" w:rsidP="00071356">
      <w:pPr>
        <w:pStyle w:val="afc"/>
        <w:widowControl w:val="0"/>
        <w:numPr>
          <w:ilvl w:val="0"/>
          <w:numId w:val="35"/>
        </w:numPr>
        <w:shd w:val="clear" w:color="auto" w:fill="FFFFFF"/>
        <w:spacing w:after="0" w:line="276" w:lineRule="auto"/>
        <w:rPr>
          <w:rFonts w:ascii="Trebuchet MS" w:hAnsi="Trebuchet MS" w:cs="Tahoma"/>
          <w:b/>
          <w:szCs w:val="22"/>
          <w:lang w:val="el-GR"/>
        </w:rPr>
      </w:pPr>
      <w:r w:rsidRPr="002E5CAF">
        <w:rPr>
          <w:rFonts w:ascii="Trebuchet MS" w:hAnsi="Trebuchet MS" w:cs="Tahoma"/>
          <w:b/>
          <w:szCs w:val="22"/>
          <w:lang w:val="el-GR"/>
        </w:rPr>
        <w:t xml:space="preserve">θα πρέπει να προσκομίσει αμέσως μόλις είναι διαθέσιμο πρόγραμμα εργασίας θεωρημένο από την Επιθεώρηση Εργασίας. Αλλοδαποί μπορούν να απασχοληθούν μόνο εφόσον έχουν άδεια νόμιμης παραμονής και εργασίας στην Ελλάδα και ομιλούν (σύμφωνα με υπεύθυνη δήλωση του υποψηφίου αναδόχου) καλά την ελληνική γλώσσα, έτσι ώστε να κατανοούν τις οδηγίες που τους δίνονται. </w:t>
      </w:r>
    </w:p>
    <w:p w:rsidR="000D7746" w:rsidRPr="009B18D2" w:rsidRDefault="000D7746" w:rsidP="000D7746">
      <w:pPr>
        <w:pStyle w:val="afc"/>
        <w:widowControl w:val="0"/>
        <w:shd w:val="clear" w:color="auto" w:fill="FFFFFF"/>
        <w:spacing w:after="0" w:line="276" w:lineRule="auto"/>
        <w:ind w:left="0"/>
        <w:rPr>
          <w:rFonts w:ascii="Trebuchet MS" w:hAnsi="Trebuchet MS" w:cs="Tahoma"/>
          <w:b/>
          <w:szCs w:val="22"/>
          <w:u w:val="single"/>
          <w:lang w:val="el-GR"/>
        </w:rPr>
      </w:pPr>
    </w:p>
    <w:p w:rsidR="000D7746"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Ο Ανάδοχος υποχρεούται να καταθέτει κάθε μήνα και συγκεκριμένα το χρονικό διάστημα μεταξύ 25ης - 30ης ημέρας στην Υπηρεσία της Αναθέτουσας Αρχής που τηρείται η σύμβαση, πίνακα του προσωπικού που θα εργασθεί τον επόμενο μήνα.</w:t>
      </w:r>
      <w:r>
        <w:rPr>
          <w:rFonts w:ascii="Trebuchet MS" w:hAnsi="Trebuchet MS" w:cs="Tahoma"/>
          <w:szCs w:val="22"/>
          <w:lang w:val="el-GR"/>
        </w:rPr>
        <w:t xml:space="preserve"> </w:t>
      </w:r>
      <w:r w:rsidRPr="006C15B3">
        <w:rPr>
          <w:rFonts w:ascii="Trebuchet MS" w:hAnsi="Trebuchet MS" w:cs="Tahoma"/>
          <w:szCs w:val="22"/>
          <w:lang w:val="el-GR"/>
        </w:rPr>
        <w:t xml:space="preserve">Αντικατάσταση του προσωπικού που διατίθεται για την καθαριότητα των Σ.Σ. επιτρέπεται μόνο κατόπιν ειδοποίησης και αιτιολόγησης από την εταιρεία με έγκριση της Αναθέτουσας Αρχής. Η τελευταία διατηρεί το δικαίωμα να ζητήσει την αντικατάσταση προσωπικού, ως ακατάλληλου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w:t>
      </w:r>
    </w:p>
    <w:p w:rsidR="000D7746" w:rsidRPr="009B18D2" w:rsidRDefault="000D7746" w:rsidP="000D7746">
      <w:pPr>
        <w:pStyle w:val="afc"/>
        <w:widowControl w:val="0"/>
        <w:shd w:val="clear" w:color="auto" w:fill="FFFFFF"/>
        <w:spacing w:after="0" w:line="276" w:lineRule="auto"/>
        <w:ind w:left="0"/>
        <w:rPr>
          <w:rFonts w:ascii="Trebuchet MS" w:hAnsi="Trebuchet MS" w:cs="Tahoma"/>
          <w:szCs w:val="22"/>
          <w:lang w:val="el-GR"/>
        </w:rPr>
      </w:pPr>
    </w:p>
    <w:p w:rsidR="000D7746" w:rsidRPr="009B18D2"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 xml:space="preserve">Στην είσοδο κάθε κτηρίου θα τηρείται με φροντίδα του Αναδόχου, ημερήσιο ειδικό έντυπο με το χρόνο προσέλευσης και αποχώρησης του προσωπικού, το οποίο ο Aνάδοχος οφείλει να το παραδίδει κάθε μήνα στην Υπηρεσία. </w:t>
      </w:r>
    </w:p>
    <w:p w:rsidR="000D7746" w:rsidRPr="00CB6017"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Ο Ανάδοχος υποχρεούται να εφοδιάζει τους εργαζόμενους με αντίγραφο της κατάστασης προσωπικού ή απόσπασμα αυτής όταν απασχολούνται εκτός της έδρας της επιχείρησης.</w:t>
      </w:r>
    </w:p>
    <w:p w:rsidR="000D7746" w:rsidRPr="009B18D2"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2B302C">
        <w:rPr>
          <w:rFonts w:ascii="Trebuchet MS" w:hAnsi="Trebuchet MS" w:cs="Tahoma"/>
          <w:szCs w:val="22"/>
          <w:lang w:val="el-GR"/>
        </w:rPr>
        <w:t>Ο Ανάδοχος υποχρεούται στην καταβολή των νομίμων αποδοχών, οι οποίες σε καμία περίπτωση δεν μπορεί να είναι κατώτερες των προβλεπομένων από την εκάστοτε ισχύουσα Εθνική Γενική Συλλογική Σύμβαση Εργασίας (Ε.Γ.Σ.Σ.Ε.), εφόσον δεν υφίσταται κλαδική ΣΣΕ ή Διαιτητική Απόφαση, τήρηση του νομίμου ωραρίου, ασφαλιστική κάλυψη, όροι υγιεινής και ασφάλειας των εργαζομένων κ.λ.π. Επίσης υποχρεούται να εκπληρώνει όλες τις υποχρεώσεις απέναντι στο Δημόσιο για κάθε τρίτο.</w:t>
      </w:r>
    </w:p>
    <w:p w:rsidR="000D7746" w:rsidRPr="009B18D2"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6C15B3">
        <w:rPr>
          <w:rFonts w:ascii="Trebuchet MS" w:hAnsi="Trebuchet MS" w:cs="Tahoma"/>
          <w:szCs w:val="22"/>
          <w:lang w:val="el-GR"/>
        </w:rPr>
        <w:t>Οι πάσης φύσεως αποδοχές, μισθοί, επιδόματα, Δώρα Χριστουγέννων &amp; Πάσχα, ασφαλιστικές εισφορές του απασχολούμενου προσωπικού και λοιπές εργοδοτικές εισφορές, που έχουν σχέση με τις εν λόγω προσφερόμενες υπηρεσίες, βαρύνουν τον Ανά</w:t>
      </w:r>
      <w:r>
        <w:rPr>
          <w:rFonts w:ascii="Trebuchet MS" w:hAnsi="Trebuchet MS" w:cs="Tahoma"/>
          <w:szCs w:val="22"/>
          <w:lang w:val="el-GR"/>
        </w:rPr>
        <w:t xml:space="preserve">δοχο. Σε περίπτωση απασχόλησης </w:t>
      </w:r>
      <w:r w:rsidRPr="006C15B3">
        <w:rPr>
          <w:rFonts w:ascii="Trebuchet MS" w:hAnsi="Trebuchet MS" w:cs="Tahoma"/>
          <w:szCs w:val="22"/>
          <w:lang w:val="el-GR"/>
        </w:rPr>
        <w:t>του προσωπικού του πέραν του νόμιμου ωραρίου που θα ισχύει μόνον σε εξαιρετικές περιπτώσεις, οφείλει να καταβάλλει (στο υπερωριακά απασχολούμενο προσωπικό) ακέραιες τις κατά νόμο αποζημιώσεις. Η Αποκεντρωμένη Διοίκηση Μακεδονίας - Θράκης δεν έχει υποχρέωση καταβολής αποζημίωσης για υπερωριακή απασχόληση ή οποιαδήποτε άλλη αμοιβή στο προσωπικό του Αναδόχου.</w:t>
      </w:r>
    </w:p>
    <w:p w:rsidR="000D7746" w:rsidRPr="009B18D2"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Pr>
          <w:rFonts w:ascii="Trebuchet MS" w:hAnsi="Trebuchet MS" w:cs="Tahoma"/>
          <w:szCs w:val="22"/>
          <w:lang w:val="el-GR"/>
        </w:rPr>
        <w:t>Ο Ανάδοχος θ</w:t>
      </w:r>
      <w:r w:rsidRPr="006C15B3">
        <w:rPr>
          <w:rFonts w:ascii="Trebuchet MS" w:hAnsi="Trebuchet MS" w:cs="Tahoma"/>
          <w:szCs w:val="22"/>
          <w:lang w:val="el-GR"/>
        </w:rPr>
        <w:t>α παρέχει στο προσωπικό του τις νόµιµες άδειες, ρεπό κ.λ.π. και έχει την υποχρέωση να μεριμνήσει ώστε να καλύπτει αμελλητί τα κενά, από ασθένειες ή αδικαιολόγητες απουσίες, για την εκπλήρωση των αναλαμβανομένων υποχρεώσεων έναντι της Αποκεντρωμένης Διοίκησης Μακεδονίας – Θράκης.</w:t>
      </w:r>
    </w:p>
    <w:p w:rsidR="000D7746" w:rsidRPr="005961AD"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5961AD">
        <w:rPr>
          <w:rFonts w:ascii="Trebuchet MS" w:hAnsi="Trebuchet MS" w:cs="Tahoma"/>
          <w:szCs w:val="22"/>
          <w:lang w:val="el-GR"/>
        </w:rPr>
        <w:t>Ο Ανάδοχος υποχρεούται να αντικαθιστά αμέσως κάθε έλλειψη, παράλειψη (όπως απασχόληση λιγότερου προσωπικού από τα προβλεπόμενα) ή πλημμελή εργασία που θα παρατηρείται και γνωστοποιείται σ’ αυτόν από</w:t>
      </w:r>
      <w:r w:rsidRPr="003600B2">
        <w:rPr>
          <w:rFonts w:ascii="Trebuchet MS" w:hAnsi="Trebuchet MS" w:cs="Tahoma"/>
          <w:szCs w:val="22"/>
          <w:lang w:val="el-GR"/>
        </w:rPr>
        <w:t xml:space="preserve"> τους υπεύθυνους των Υπηρεσιών της Αναθέτουσας Αρχής.</w:t>
      </w:r>
      <w:r>
        <w:rPr>
          <w:rFonts w:ascii="Trebuchet MS" w:hAnsi="Trebuchet MS" w:cs="Tahoma"/>
          <w:szCs w:val="22"/>
          <w:lang w:val="el-GR"/>
        </w:rPr>
        <w:t xml:space="preserve"> </w:t>
      </w:r>
      <w:r w:rsidRPr="005961AD">
        <w:rPr>
          <w:rFonts w:ascii="Trebuchet MS" w:hAnsi="Trebuchet MS" w:cs="Tahoma"/>
          <w:szCs w:val="22"/>
          <w:lang w:val="el-GR"/>
        </w:rPr>
        <w:t>Εάν ο Ανάδοχος δεν φροντίζει, σύμφωνα με τα ανωτέρω, για την αποκατάσταση της έλλειψης ή παράλειψης ή πλημμελούς εργασίας, θα του επιβάλλεται ποινική ρήτρα που θα ισούται με ποσό που θα ανέρχεται έως και το είκοσι τοις εκατό (20%) της μηνιαίας δαπάνης, ανάλογα με την βαρύτητα της πράξεως ή παραλείψεως κατά την ελεύθερη κρίση των αρμοδίων οργάνων της Αναθέτουσας Αρχής, παρακρατούμενη από την μηνιαία αμοιβή. Σε περίπτωση υποτροπής, η πιο πάνω ρήτρα διπλασιάζεται, της Υπηρεσίας διατηρούσης το δικαίωμα καταγγελίας της σύμβασης και κήρυξης του Αναδόχου έκπτωτου.</w:t>
      </w:r>
      <w:r w:rsidRPr="005961AD">
        <w:rPr>
          <w:rFonts w:ascii="Trebuchet MS" w:hAnsi="Trebuchet MS" w:cs="Tahoma"/>
          <w:szCs w:val="22"/>
          <w:lang w:val="el-GR"/>
        </w:rPr>
        <w:tab/>
        <w:t>Το σύνολο των ποινικών ρητρών αυτής της περίπτωσης δεν μπορεί να υπερβαίνει το δέκα τοις εκατό (10%) της αξίας της σύμβασης, εκτός αν αιτιολογημένα η αναθέτουσα αρχή αποφασίσει άλλως.</w:t>
      </w:r>
    </w:p>
    <w:p w:rsidR="000D7746" w:rsidRPr="005961AD"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5961AD">
        <w:rPr>
          <w:rFonts w:ascii="Trebuchet MS" w:hAnsi="Trebuchet MS" w:cs="Tahoma"/>
          <w:szCs w:val="22"/>
          <w:lang w:val="el-GR"/>
        </w:rPr>
        <w:t>Ο Ανάδοχος υποχρεούται κατά τη διάρκεια της σύµβασης να ακολουθεί πιστά τις οδηγίες και τις υποδείξεις των Υπηρεσιών και να παρέχει στις Υπηρεσίες οποιεσδήποτε αναφορές και πληροφορίες του ζητηθούν σχετικά µε την εκτέλεση της σύµβασης. Ο Ανάδοχος υποχρεούται κατά τη διάρκεια της σύµβασης να ακολουθεί πιστά τις οδηγίες και τις υποδείξεις των Υπηρεσιών και να παρέχει στις Υπηρεσίες οποιεσδήποτε αναφορές και πληροφορίες του ζητηθούν σχετικά µε την εκτέλεση της σύµβασης και να συνεργαστεί µε οποιαδήποτε Υπηρεσία ή και κάθε τρίτο, µε τον τρόπο που θα του υποδειχθεί.</w:t>
      </w:r>
    </w:p>
    <w:p w:rsidR="000D7746" w:rsidRPr="005961AD" w:rsidRDefault="000D7746" w:rsidP="00071356">
      <w:pPr>
        <w:pStyle w:val="afc"/>
        <w:widowControl w:val="0"/>
        <w:numPr>
          <w:ilvl w:val="0"/>
          <w:numId w:val="35"/>
        </w:numPr>
        <w:shd w:val="clear" w:color="auto" w:fill="FFFFFF"/>
        <w:spacing w:after="0" w:line="276" w:lineRule="auto"/>
        <w:rPr>
          <w:rFonts w:ascii="Trebuchet MS" w:hAnsi="Trebuchet MS" w:cs="Tahoma"/>
          <w:szCs w:val="22"/>
          <w:lang w:val="el-GR"/>
        </w:rPr>
      </w:pPr>
      <w:r w:rsidRPr="005961AD">
        <w:rPr>
          <w:rFonts w:ascii="Trebuchet MS" w:hAnsi="Trebuchet MS" w:cs="Tahoma"/>
          <w:szCs w:val="22"/>
          <w:lang w:val="el-GR"/>
        </w:rPr>
        <w:t>Καθ’ όλη τη διάρκεια ισχύος της Σύμβασης, αλλά και μετά τη λήξη ή λύση αυτής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σε αυτούς και αφορούν σε τεχνικά ή εμπορικά ζητήματα ή του Αναδόχου.</w:t>
      </w:r>
    </w:p>
    <w:p w:rsidR="00862FB2" w:rsidRPr="00BA2590" w:rsidRDefault="00862FB2" w:rsidP="00862FB2">
      <w:pPr>
        <w:pStyle w:val="210"/>
        <w:spacing w:line="276" w:lineRule="auto"/>
        <w:rPr>
          <w:rFonts w:ascii="Trebuchet MS" w:hAnsi="Trebuchet MS" w:cs="Tahoma"/>
          <w:b/>
          <w:bCs/>
          <w:sz w:val="20"/>
          <w:szCs w:val="20"/>
        </w:rPr>
      </w:pP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 xml:space="preserve">Άρθρο 11 </w:t>
      </w: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Κήρυξη Αναδόχου ως έκπτωτου-κυρώσεις</w:t>
      </w:r>
      <w:r w:rsidR="00B836B3">
        <w:rPr>
          <w:rFonts w:ascii="Trebuchet MS" w:hAnsi="Trebuchet MS" w:cs="Tahoma"/>
          <w:b/>
          <w:bCs/>
          <w:szCs w:val="22"/>
        </w:rPr>
        <w:t>-ποινικές ρήτρες</w:t>
      </w:r>
    </w:p>
    <w:p w:rsidR="00862FB2" w:rsidRPr="000B0C04" w:rsidRDefault="00862FB2" w:rsidP="00862FB2">
      <w:pPr>
        <w:pStyle w:val="210"/>
        <w:spacing w:line="276" w:lineRule="auto"/>
        <w:jc w:val="center"/>
        <w:rPr>
          <w:rFonts w:ascii="Trebuchet MS" w:hAnsi="Trebuchet MS" w:cs="Tahoma"/>
          <w:b/>
          <w:bCs/>
          <w:szCs w:val="22"/>
        </w:rPr>
      </w:pPr>
    </w:p>
    <w:p w:rsidR="002056DE" w:rsidRPr="00057282" w:rsidRDefault="002056DE" w:rsidP="002056DE">
      <w:pPr>
        <w:suppressAutoHyphens w:val="0"/>
        <w:autoSpaceDE w:val="0"/>
        <w:rPr>
          <w:rFonts w:ascii="Trebuchet MS" w:hAnsi="Trebuchet MS"/>
          <w:lang w:val="el-GR"/>
        </w:rPr>
      </w:pPr>
      <w:r w:rsidRPr="00057282">
        <w:rPr>
          <w:rFonts w:ascii="Trebuchet MS" w:hAnsi="Trebuchet MS"/>
          <w:b/>
          <w:bCs/>
          <w:lang w:val="el-GR"/>
        </w:rPr>
        <w:t>5.2.1.</w:t>
      </w:r>
      <w:r w:rsidRPr="00057282">
        <w:rPr>
          <w:rFonts w:ascii="Trebuchet MS" w:eastAsia="SimSun" w:hAnsi="Trebuchet MS"/>
          <w:szCs w:val="22"/>
          <w:lang w:val="el-GR"/>
        </w:rPr>
        <w:t xml:space="preserve"> Ο ανάδοχος, με την επιφύλαξη της συνδρομής λόγων ανωτέρας βίας, κηρύσσεται υποχρεωτικά έκπτωτος</w:t>
      </w:r>
      <w:r w:rsidRPr="00057282">
        <w:rPr>
          <w:rStyle w:val="WW-FootnoteReference14"/>
          <w:rFonts w:ascii="Trebuchet MS" w:eastAsia="SimSun" w:hAnsi="Trebuchet MS"/>
          <w:szCs w:val="22"/>
          <w:lang w:val="el-GR"/>
        </w:rPr>
        <w:footnoteReference w:id="20"/>
      </w:r>
      <w:r w:rsidRPr="00057282">
        <w:rPr>
          <w:rFonts w:ascii="Trebuchet MS" w:eastAsia="SimSun" w:hAnsi="Trebuchet MS"/>
          <w:szCs w:val="22"/>
          <w:lang w:val="el-GR"/>
        </w:rPr>
        <w:t xml:space="preserve"> από τη σύμβαση και από κάθε δικαίωμα που απορρέει από αυτήν: </w:t>
      </w:r>
      <w:r w:rsidRPr="00057282">
        <w:rPr>
          <w:rFonts w:ascii="Trebuchet MS" w:hAnsi="Trebuchet MS"/>
          <w:lang w:val="el-GR"/>
        </w:rPr>
        <w:t xml:space="preserve"> </w:t>
      </w:r>
    </w:p>
    <w:p w:rsidR="002056DE" w:rsidRPr="00057282" w:rsidRDefault="002056DE" w:rsidP="002056DE">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α) στην περίπτωση της παρ. 7 του άρθρου 105 περί κατακύρωσης και σύναψης σύμβασης</w:t>
      </w:r>
    </w:p>
    <w:p w:rsidR="002056DE" w:rsidRPr="00057282" w:rsidRDefault="002056DE" w:rsidP="002056DE">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2056DE" w:rsidRPr="00057282" w:rsidRDefault="002056DE" w:rsidP="002056DE">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την παράγραφο 6.1 της παρούσας , με την επιφύλαξη της επόμενης παραγράφου.</w:t>
      </w:r>
    </w:p>
    <w:p w:rsidR="002056DE" w:rsidRPr="00057282" w:rsidRDefault="002056DE" w:rsidP="002056DE">
      <w:pPr>
        <w:suppressAutoHyphens w:val="0"/>
        <w:autoSpaceDE w:val="0"/>
        <w:rPr>
          <w:rFonts w:ascii="Trebuchet MS" w:eastAsia="SimSun" w:hAnsi="Trebuchet MS"/>
          <w:szCs w:val="22"/>
          <w:lang w:val="el-GR"/>
        </w:rPr>
      </w:pPr>
      <w:r w:rsidRPr="00057282">
        <w:rPr>
          <w:rFonts w:ascii="Trebuchet MS" w:eastAsia="SimSun" w:hAnsi="Trebuchet MS"/>
          <w:szCs w:val="22"/>
          <w:lang w:val="el-GR"/>
        </w:rPr>
        <w:t>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ορισθεί μέσω της πρόσκλησης και πάντως όχι μικρότερη των δεκαπέντε ημερών.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2056DE" w:rsidRPr="00057282" w:rsidRDefault="002056DE" w:rsidP="002056DE">
      <w:pPr>
        <w:suppressAutoHyphens w:val="0"/>
        <w:autoSpaceDE w:val="0"/>
        <w:rPr>
          <w:rFonts w:ascii="Trebuchet MS" w:eastAsia="SimSun" w:hAnsi="Trebuchet MS"/>
          <w:szCs w:val="22"/>
          <w:lang w:val="el-GR"/>
        </w:rPr>
      </w:pPr>
      <w:r w:rsidRPr="00057282">
        <w:rPr>
          <w:rFonts w:ascii="Trebuchet MS" w:eastAsia="SimSun" w:hAnsi="Trebuchet MS"/>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2056DE" w:rsidRPr="00057282" w:rsidRDefault="002056DE" w:rsidP="002056DE">
      <w:pPr>
        <w:suppressAutoHyphens w:val="0"/>
        <w:autoSpaceDE w:val="0"/>
        <w:rPr>
          <w:rFonts w:ascii="Trebuchet MS" w:eastAsia="SimSun" w:hAnsi="Trebuchet MS"/>
          <w:spacing w:val="5"/>
          <w:szCs w:val="22"/>
          <w:lang w:val="el-GR"/>
        </w:rPr>
      </w:pPr>
      <w:r w:rsidRPr="00057282">
        <w:rPr>
          <w:rFonts w:ascii="Trebuchet MS" w:eastAsia="SimSun" w:hAnsi="Trebuchet MS"/>
          <w:spacing w:val="5"/>
          <w:szCs w:val="22"/>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2056DE" w:rsidRPr="00057282" w:rsidRDefault="002056DE" w:rsidP="002056DE">
      <w:pPr>
        <w:suppressAutoHyphens w:val="0"/>
        <w:autoSpaceDE w:val="0"/>
        <w:rPr>
          <w:rFonts w:ascii="Trebuchet MS" w:eastAsia="SimSun" w:hAnsi="Trebuchet MS"/>
          <w:spacing w:val="5"/>
          <w:szCs w:val="22"/>
          <w:lang w:val="el-GR"/>
        </w:rPr>
      </w:pPr>
      <w:r w:rsidRPr="00057282">
        <w:rPr>
          <w:rFonts w:ascii="Trebuchet MS" w:eastAsia="SimSun" w:hAnsi="Trebuchet MS"/>
          <w:spacing w:val="5"/>
          <w:szCs w:val="22"/>
          <w:lang w:val="el-GR"/>
        </w:rPr>
        <w:t>α) ολική κατάπτωση της εγγύησης καλής εκτέλεσης της σύμβασης,</w:t>
      </w:r>
    </w:p>
    <w:p w:rsidR="002056DE" w:rsidRPr="00845A73" w:rsidRDefault="002056DE" w:rsidP="002056DE">
      <w:pPr>
        <w:suppressAutoHyphens w:val="0"/>
        <w:autoSpaceDE w:val="0"/>
        <w:rPr>
          <w:lang w:val="el-GR"/>
        </w:rPr>
      </w:pPr>
    </w:p>
    <w:p w:rsidR="002056DE" w:rsidRPr="00A91E45" w:rsidRDefault="002056DE" w:rsidP="002056DE">
      <w:pPr>
        <w:pStyle w:val="-HTML"/>
        <w:jc w:val="both"/>
        <w:rPr>
          <w:rFonts w:ascii="Trebuchet MS" w:hAnsi="Trebuchet MS"/>
          <w:sz w:val="22"/>
          <w:szCs w:val="22"/>
        </w:rPr>
      </w:pPr>
      <w:r w:rsidRPr="00A91E45">
        <w:rPr>
          <w:rFonts w:ascii="Trebuchet MS" w:hAnsi="Trebuchet MS"/>
          <w:b/>
          <w:bCs/>
          <w:sz w:val="22"/>
          <w:szCs w:val="22"/>
        </w:rPr>
        <w:t>5.2.2.</w:t>
      </w:r>
      <w:r w:rsidRPr="00A91E45">
        <w:rPr>
          <w:rFonts w:ascii="Trebuchet MS" w:hAnsi="Trebuchet MS"/>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A91E45">
        <w:rPr>
          <w:rStyle w:val="0"/>
          <w:rFonts w:ascii="Trebuchet MS" w:hAnsi="Trebuchet MS"/>
          <w:color w:val="000000"/>
          <w:sz w:val="22"/>
          <w:szCs w:val="22"/>
          <w:lang w:eastAsia="el-GR"/>
        </w:rPr>
        <w:footnoteReference w:id="21"/>
      </w:r>
      <w:r w:rsidRPr="00A91E45">
        <w:rPr>
          <w:rFonts w:ascii="Trebuchet MS" w:hAnsi="Trebuchet MS"/>
          <w:color w:val="000000"/>
          <w:sz w:val="22"/>
          <w:szCs w:val="22"/>
          <w:lang w:eastAsia="el-GR"/>
        </w:rPr>
        <w:t>.</w:t>
      </w:r>
      <w:r w:rsidRPr="00A91E45">
        <w:rPr>
          <w:rFonts w:ascii="Trebuchet MS" w:hAnsi="Trebuchet MS"/>
          <w:sz w:val="22"/>
          <w:szCs w:val="22"/>
        </w:rPr>
        <w:t xml:space="preserve"> </w:t>
      </w:r>
    </w:p>
    <w:p w:rsidR="002056DE" w:rsidRDefault="002056DE" w:rsidP="002056DE">
      <w:pPr>
        <w:pStyle w:val="-HTML"/>
        <w:jc w:val="both"/>
        <w:rPr>
          <w:rFonts w:ascii="Calibri" w:hAnsi="Calibri"/>
          <w:sz w:val="22"/>
          <w:szCs w:val="22"/>
        </w:rPr>
      </w:pPr>
    </w:p>
    <w:p w:rsidR="002056DE" w:rsidRPr="00476D90" w:rsidRDefault="002056DE" w:rsidP="002056DE">
      <w:pPr>
        <w:suppressAutoHyphens w:val="0"/>
        <w:autoSpaceDE w:val="0"/>
        <w:spacing w:line="276" w:lineRule="auto"/>
        <w:rPr>
          <w:rFonts w:ascii="Trebuchet MS" w:hAnsi="Trebuchet MS"/>
          <w:lang w:val="el-GR"/>
        </w:rPr>
      </w:pPr>
      <w:r w:rsidRPr="00476D90">
        <w:rPr>
          <w:rFonts w:ascii="Trebuchet MS" w:hAnsi="Trebuchet MS"/>
          <w:lang w:val="el-GR"/>
        </w:rPr>
        <w:t>Οι ποινικές ρήτρες υπολογίζονται ως εξής:</w:t>
      </w:r>
    </w:p>
    <w:p w:rsidR="002056DE" w:rsidRPr="00476D90" w:rsidRDefault="002056DE" w:rsidP="002056DE">
      <w:pPr>
        <w:suppressAutoHyphens w:val="0"/>
        <w:autoSpaceDE w:val="0"/>
        <w:spacing w:line="276" w:lineRule="auto"/>
        <w:rPr>
          <w:rFonts w:ascii="Trebuchet MS" w:hAnsi="Trebuchet MS"/>
          <w:lang w:val="el-GR"/>
        </w:rPr>
      </w:pPr>
      <w:r w:rsidRPr="00476D90">
        <w:rPr>
          <w:rFonts w:ascii="Trebuchet MS" w:hAnsi="Trebuchet MS"/>
          <w:lang w:val="el-GR"/>
        </w:rPr>
        <w:t xml:space="preserve">α) </w:t>
      </w:r>
      <w:r>
        <w:rPr>
          <w:rFonts w:ascii="Trebuchet MS" w:hAnsi="Trebuchet MS"/>
          <w:lang w:val="el-GR"/>
        </w:rPr>
        <w:t xml:space="preserve">Οι υπηρεσίες πρέπει να παρέχονται επί καθημερινής βάσης, </w:t>
      </w:r>
      <w:r w:rsidRPr="00476D90">
        <w:rPr>
          <w:rFonts w:ascii="Trebuchet MS" w:hAnsi="Trebuchet MS"/>
          <w:lang w:val="el-GR"/>
        </w:rPr>
        <w:t>για καθυστέρηση</w:t>
      </w:r>
      <w:r>
        <w:rPr>
          <w:rFonts w:ascii="Trebuchet MS" w:hAnsi="Trebuchet MS"/>
          <w:lang w:val="el-GR"/>
        </w:rPr>
        <w:t xml:space="preserve"> της παροχής υπηρεσιών</w:t>
      </w:r>
      <w:r w:rsidRPr="00476D90">
        <w:rPr>
          <w:rFonts w:ascii="Trebuchet MS" w:hAnsi="Trebuchet MS"/>
          <w:lang w:val="el-GR"/>
        </w:rPr>
        <w:t xml:space="preserve"> που περιορίζεται σε χρονικό διάστημα </w:t>
      </w:r>
      <w:r>
        <w:rPr>
          <w:rFonts w:ascii="Trebuchet MS" w:hAnsi="Trebuchet MS"/>
          <w:lang w:val="el-GR"/>
        </w:rPr>
        <w:t xml:space="preserve">μιας ημέρας, δηλαδή για την ημέρα </w:t>
      </w:r>
      <w:r w:rsidRPr="00476D90">
        <w:rPr>
          <w:rFonts w:ascii="Trebuchet MS" w:hAnsi="Trebuchet MS"/>
          <w:lang w:val="el-GR"/>
        </w:rPr>
        <w:t>που δεν</w:t>
      </w:r>
      <w:r>
        <w:rPr>
          <w:rFonts w:ascii="Trebuchet MS" w:hAnsi="Trebuchet MS"/>
          <w:lang w:val="el-GR"/>
        </w:rPr>
        <w:t xml:space="preserve"> θα παρέχονται υπηρεσίες</w:t>
      </w:r>
      <w:r w:rsidRPr="00476D90">
        <w:rPr>
          <w:rFonts w:ascii="Trebuchet MS" w:hAnsi="Trebuchet MS"/>
          <w:lang w:val="el-GR"/>
        </w:rPr>
        <w:t xml:space="preserve"> επιβάλλεται ποινική ρήτρα </w:t>
      </w:r>
      <w:r>
        <w:rPr>
          <w:rFonts w:ascii="Trebuchet MS" w:hAnsi="Trebuchet MS"/>
          <w:lang w:val="el-GR"/>
        </w:rPr>
        <w:t>δυο κόμμα πέντε τοις εκατό (</w:t>
      </w:r>
      <w:r w:rsidRPr="00476D90">
        <w:rPr>
          <w:rFonts w:ascii="Trebuchet MS" w:hAnsi="Trebuchet MS"/>
          <w:lang w:val="el-GR"/>
        </w:rPr>
        <w:t>2,5%</w:t>
      </w:r>
      <w:r>
        <w:rPr>
          <w:rFonts w:ascii="Trebuchet MS" w:hAnsi="Trebuchet MS"/>
          <w:lang w:val="el-GR"/>
        </w:rPr>
        <w:t>)</w:t>
      </w:r>
      <w:r w:rsidRPr="00476D90">
        <w:rPr>
          <w:rFonts w:ascii="Trebuchet MS" w:hAnsi="Trebuchet MS"/>
          <w:lang w:val="el-GR"/>
        </w:rPr>
        <w:t xml:space="preserve"> επί της συμβατικής αξίας χωρίς ΦΠΑ των υπηρεσιών που παρασχέθηκαν εκπρόθεσμα,</w:t>
      </w:r>
    </w:p>
    <w:p w:rsidR="002056DE" w:rsidRDefault="002056DE" w:rsidP="002056DE">
      <w:pPr>
        <w:suppressAutoHyphens w:val="0"/>
        <w:autoSpaceDE w:val="0"/>
        <w:spacing w:line="276" w:lineRule="auto"/>
        <w:rPr>
          <w:rFonts w:ascii="Trebuchet MS" w:hAnsi="Trebuchet MS"/>
          <w:lang w:val="el-GR"/>
        </w:rPr>
      </w:pPr>
      <w:r w:rsidRPr="00476D90">
        <w:rPr>
          <w:rFonts w:ascii="Trebuchet MS" w:hAnsi="Trebuchet MS"/>
          <w:lang w:val="el-GR"/>
        </w:rPr>
        <w:t>β) για κ</w:t>
      </w:r>
      <w:r>
        <w:rPr>
          <w:rFonts w:ascii="Trebuchet MS" w:hAnsi="Trebuchet MS"/>
          <w:lang w:val="el-GR"/>
        </w:rPr>
        <w:t>αθυστέρηση που υπερβαίνει την μια ημέρα, και για κάθε ημέρα που δεν παρέχονται υπηρεσίες</w:t>
      </w:r>
      <w:r w:rsidRPr="00476D90">
        <w:rPr>
          <w:rFonts w:ascii="Trebuchet MS" w:hAnsi="Trebuchet MS"/>
          <w:lang w:val="el-GR"/>
        </w:rPr>
        <w:t xml:space="preserve"> επιβάλλεται ποινική ρήτρα </w:t>
      </w:r>
      <w:r>
        <w:rPr>
          <w:rFonts w:ascii="Trebuchet MS" w:hAnsi="Trebuchet MS"/>
          <w:lang w:val="el-GR"/>
        </w:rPr>
        <w:t>πέντε τοις εκατό (</w:t>
      </w:r>
      <w:r w:rsidRPr="00476D90">
        <w:rPr>
          <w:rFonts w:ascii="Trebuchet MS" w:hAnsi="Trebuchet MS"/>
          <w:lang w:val="el-GR"/>
        </w:rPr>
        <w:t>5%</w:t>
      </w:r>
      <w:r>
        <w:rPr>
          <w:rFonts w:ascii="Trebuchet MS" w:hAnsi="Trebuchet MS"/>
          <w:lang w:val="el-GR"/>
        </w:rPr>
        <w:t>)</w:t>
      </w:r>
      <w:r w:rsidRPr="00476D90">
        <w:rPr>
          <w:rFonts w:ascii="Trebuchet MS" w:hAnsi="Trebuchet MS"/>
          <w:lang w:val="el-GR"/>
        </w:rPr>
        <w:t xml:space="preserve"> χωρίς ΦΠΑ επί της συμβατικής αξίας</w:t>
      </w:r>
      <w:r>
        <w:rPr>
          <w:rFonts w:ascii="Trebuchet MS" w:hAnsi="Trebuchet MS"/>
          <w:lang w:val="el-GR"/>
        </w:rPr>
        <w:t xml:space="preserve"> της ημέρας αυτής και για όσες ημέρες συνεχίζεται η καθυστέρηση.</w:t>
      </w:r>
    </w:p>
    <w:p w:rsidR="002056DE" w:rsidRPr="00506B81" w:rsidRDefault="002056DE" w:rsidP="002056DE">
      <w:pPr>
        <w:suppressAutoHyphens w:val="0"/>
        <w:autoSpaceDE w:val="0"/>
        <w:spacing w:line="276" w:lineRule="auto"/>
        <w:rPr>
          <w:rFonts w:ascii="Trebuchet MS" w:hAnsi="Trebuchet MS"/>
          <w:lang w:val="el-GR"/>
        </w:rPr>
      </w:pPr>
      <w:r>
        <w:rPr>
          <w:rFonts w:ascii="Trebuchet MS" w:hAnsi="Trebuchet MS"/>
          <w:lang w:val="el-GR"/>
        </w:rPr>
        <w:t xml:space="preserve">γ) Στην περίπτωση της πλημμελούς εκτέλεσης (έλλειψη, παράλειψη) των συμβατικών υποχρεώσεων από τον Ανάδοχο και μη συμμόρφωσης κατόπιν και της σχετικής παρατήρησης και γνωστοποίησης από </w:t>
      </w:r>
      <w:r w:rsidRPr="00FF50D3">
        <w:rPr>
          <w:rFonts w:ascii="Trebuchet MS" w:hAnsi="Trebuchet MS"/>
          <w:lang w:val="el-GR"/>
        </w:rPr>
        <w:t>τους υπεύθυνους των Υπηρεσιών της Αναθέτουσας Αρχής</w:t>
      </w:r>
      <w:r>
        <w:rPr>
          <w:rFonts w:ascii="Trebuchet MS" w:hAnsi="Trebuchet MS"/>
          <w:lang w:val="el-GR"/>
        </w:rPr>
        <w:t xml:space="preserve">, θα επιβάλλεται </w:t>
      </w:r>
      <w:r w:rsidRPr="00506B81">
        <w:rPr>
          <w:rFonts w:ascii="Trebuchet MS" w:hAnsi="Trebuchet MS"/>
          <w:lang w:val="el-GR"/>
        </w:rPr>
        <w:t xml:space="preserve"> </w:t>
      </w:r>
      <w:r>
        <w:rPr>
          <w:rFonts w:ascii="Trebuchet MS" w:hAnsi="Trebuchet MS"/>
          <w:lang w:val="el-GR"/>
        </w:rPr>
        <w:t xml:space="preserve">ποινική ρήτρα, </w:t>
      </w:r>
      <w:r w:rsidRPr="003600B2">
        <w:rPr>
          <w:rFonts w:ascii="Trebuchet MS" w:hAnsi="Trebuchet MS"/>
          <w:lang w:val="el-GR"/>
        </w:rPr>
        <w:t>που θα ισούται με πο</w:t>
      </w:r>
      <w:r>
        <w:rPr>
          <w:rFonts w:ascii="Trebuchet MS" w:hAnsi="Trebuchet MS"/>
          <w:lang w:val="el-GR"/>
        </w:rPr>
        <w:t>σό που θα ανέρχεται έως και το είκοσι τοις εκατό (2</w:t>
      </w:r>
      <w:r w:rsidRPr="003600B2">
        <w:rPr>
          <w:rFonts w:ascii="Trebuchet MS" w:hAnsi="Trebuchet MS"/>
          <w:lang w:val="el-GR"/>
        </w:rPr>
        <w:t>0%</w:t>
      </w:r>
      <w:r>
        <w:rPr>
          <w:rFonts w:ascii="Trebuchet MS" w:hAnsi="Trebuchet MS"/>
          <w:lang w:val="el-GR"/>
        </w:rPr>
        <w:t>)</w:t>
      </w:r>
      <w:r w:rsidRPr="003600B2">
        <w:rPr>
          <w:rFonts w:ascii="Trebuchet MS" w:hAnsi="Trebuchet MS"/>
          <w:lang w:val="el-GR"/>
        </w:rPr>
        <w:t xml:space="preserve"> της μηνιαίας δαπάνης</w:t>
      </w:r>
      <w:r>
        <w:rPr>
          <w:rFonts w:ascii="Trebuchet MS" w:hAnsi="Trebuchet MS"/>
          <w:lang w:val="el-GR"/>
        </w:rPr>
        <w:t xml:space="preserve"> </w:t>
      </w:r>
      <w:r w:rsidRPr="00547AAE">
        <w:rPr>
          <w:rFonts w:ascii="Trebuchet MS" w:hAnsi="Trebuchet MS"/>
          <w:lang w:val="el-GR"/>
        </w:rPr>
        <w:t>χωρίς Φ</w:t>
      </w:r>
      <w:r>
        <w:rPr>
          <w:rFonts w:ascii="Trebuchet MS" w:hAnsi="Trebuchet MS"/>
          <w:lang w:val="el-GR"/>
        </w:rPr>
        <w:t xml:space="preserve">ΠΑ </w:t>
      </w:r>
      <w:r w:rsidRPr="00506B81">
        <w:rPr>
          <w:rFonts w:ascii="Trebuchet MS" w:hAnsi="Trebuchet MS"/>
          <w:lang w:val="el-GR"/>
        </w:rPr>
        <w:t>. Το σύνολο των ποινικών ρητρών αυτής της περίπτωσης δεν μπορεί να υπερβαίνει το δέκα τοις εκατό (10%) της αξίας της σύμβασης, εκτός αν αιτιολογημένα η αναθέ</w:t>
      </w:r>
      <w:r>
        <w:rPr>
          <w:rFonts w:ascii="Trebuchet MS" w:hAnsi="Trebuchet MS"/>
          <w:lang w:val="el-GR"/>
        </w:rPr>
        <w:t>τουσα αρχή αποφασίσει άλλως.</w:t>
      </w:r>
      <w:r w:rsidRPr="00FF50D3">
        <w:rPr>
          <w:rFonts w:ascii="Trebuchet MS" w:hAnsi="Trebuchet MS"/>
          <w:lang w:val="el-GR"/>
        </w:rPr>
        <w:t xml:space="preserve"> Σε περίπτωση υποτροπής, η πιο πάνω ρήτρα διπλασιάζεται, της Υπηρεσίας διατηρούσης το δικαίωμα καταγγελίας της σύμβασης και κήρυξης του Αναδόχου </w:t>
      </w:r>
      <w:r>
        <w:rPr>
          <w:rFonts w:ascii="Trebuchet MS" w:hAnsi="Trebuchet MS"/>
          <w:lang w:val="el-GR"/>
        </w:rPr>
        <w:t xml:space="preserve">ως </w:t>
      </w:r>
      <w:r w:rsidRPr="00FF50D3">
        <w:rPr>
          <w:rFonts w:ascii="Trebuchet MS" w:hAnsi="Trebuchet MS"/>
          <w:lang w:val="el-GR"/>
        </w:rPr>
        <w:t>έκπτωτου.</w:t>
      </w:r>
      <w:r>
        <w:rPr>
          <w:rFonts w:ascii="Trebuchet MS" w:hAnsi="Trebuchet MS"/>
          <w:lang w:val="el-GR"/>
        </w:rPr>
        <w:t>»</w:t>
      </w:r>
    </w:p>
    <w:p w:rsidR="002056DE" w:rsidRDefault="002056DE" w:rsidP="002056DE">
      <w:pPr>
        <w:suppressAutoHyphens w:val="0"/>
        <w:autoSpaceDE w:val="0"/>
        <w:spacing w:line="276" w:lineRule="auto"/>
        <w:rPr>
          <w:rFonts w:ascii="Trebuchet MS" w:hAnsi="Trebuchet MS"/>
          <w:lang w:val="el-GR"/>
        </w:rPr>
      </w:pPr>
      <w:r w:rsidRPr="00506B81">
        <w:rPr>
          <w:rFonts w:ascii="Trebuchet MS" w:hAnsi="Trebuchet MS"/>
          <w:lang w:val="el-GR"/>
        </w:rPr>
        <w:t>Το ποσό των ποινικών ρητρών αφαιρείται/συμψηφίζεται από/με την αμοιβή του αναδόχου.</w:t>
      </w:r>
    </w:p>
    <w:p w:rsidR="002056DE" w:rsidRPr="00874EC6" w:rsidRDefault="002056DE" w:rsidP="002056DE">
      <w:pPr>
        <w:suppressAutoHyphens w:val="0"/>
        <w:autoSpaceDE w:val="0"/>
        <w:spacing w:line="276" w:lineRule="auto"/>
        <w:rPr>
          <w:rFonts w:ascii="Trebuchet MS" w:hAnsi="Trebuchet MS"/>
          <w:lang w:val="el-GR"/>
        </w:rPr>
      </w:pPr>
      <w:r w:rsidRPr="00874EC6">
        <w:rPr>
          <w:rFonts w:ascii="Trebuchet MS" w:hAnsi="Trebuchet MS"/>
          <w:lang w:val="el-GR"/>
        </w:rPr>
        <w:t>Η επιβολή ποινικώ</w:t>
      </w:r>
      <w:r>
        <w:rPr>
          <w:rFonts w:ascii="Trebuchet MS" w:hAnsi="Trebuchet MS"/>
          <w:lang w:val="el-GR"/>
        </w:rPr>
        <w:t>ν ρητρών δεν στερεί από την ανα</w:t>
      </w:r>
      <w:r w:rsidRPr="00874EC6">
        <w:rPr>
          <w:rFonts w:ascii="Trebuchet MS" w:hAnsi="Trebuchet MS"/>
          <w:lang w:val="el-GR"/>
        </w:rPr>
        <w:t>θέτουσα αρχή το δικαίωμα να κηρύξει τον ανάδοχο έκπτωτο.</w:t>
      </w:r>
    </w:p>
    <w:p w:rsidR="002056DE" w:rsidRDefault="002056DE" w:rsidP="002056DE">
      <w:pPr>
        <w:suppressAutoHyphens w:val="0"/>
        <w:autoSpaceDE w:val="0"/>
        <w:spacing w:line="276" w:lineRule="auto"/>
        <w:rPr>
          <w:rFonts w:ascii="Trebuchet MS" w:hAnsi="Trebuchet MS"/>
          <w:lang w:val="el-GR"/>
        </w:rPr>
      </w:pPr>
      <w:r w:rsidRPr="0050299F">
        <w:rPr>
          <w:rFonts w:ascii="Trebuchet MS" w:hAnsi="Trebuchet MS"/>
          <w:lang w:val="el-GR"/>
        </w:rPr>
        <w:t>Σε περίπτωση ένωσης οικονομικών φορέων</w:t>
      </w:r>
      <w:r>
        <w:rPr>
          <w:rFonts w:ascii="Trebuchet MS" w:hAnsi="Trebuchet MS"/>
          <w:lang w:val="el-GR"/>
        </w:rPr>
        <w:t>, οι ρήτρες και</w:t>
      </w:r>
      <w:r w:rsidRPr="0050299F">
        <w:rPr>
          <w:rFonts w:ascii="Trebuchet MS" w:hAnsi="Trebuchet MS"/>
          <w:lang w:val="el-GR"/>
        </w:rPr>
        <w:t xml:space="preserve"> τόκοι επιβάλλονται αναλόγως σε όλα τα μέλη της ένωσης.</w:t>
      </w:r>
    </w:p>
    <w:p w:rsidR="00862FB2" w:rsidRDefault="00862FB2" w:rsidP="00862FB2">
      <w:pPr>
        <w:pStyle w:val="90"/>
        <w:spacing w:line="276" w:lineRule="auto"/>
        <w:rPr>
          <w:lang w:eastAsia="el-GR"/>
        </w:rPr>
      </w:pP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Άρθρο 12</w:t>
      </w: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 xml:space="preserve">Διοικητικές προσφυγές κατά τη διαδικασία εκτέλεσης της σύμβασης  </w:t>
      </w:r>
    </w:p>
    <w:p w:rsidR="00862FB2" w:rsidRPr="000B0C04" w:rsidRDefault="00862FB2" w:rsidP="00862FB2">
      <w:pPr>
        <w:pStyle w:val="210"/>
        <w:spacing w:line="276" w:lineRule="auto"/>
        <w:jc w:val="center"/>
        <w:rPr>
          <w:rFonts w:ascii="Trebuchet MS" w:hAnsi="Trebuchet MS" w:cs="Tahoma"/>
          <w:b/>
          <w:bCs/>
          <w:szCs w:val="22"/>
        </w:rPr>
      </w:pPr>
    </w:p>
    <w:p w:rsidR="00DA09F4" w:rsidRPr="00DA09F4" w:rsidRDefault="00DA09F4" w:rsidP="00DA09F4">
      <w:pPr>
        <w:spacing w:line="276" w:lineRule="auto"/>
        <w:rPr>
          <w:rFonts w:ascii="Trebuchet MS" w:hAnsi="Trebuchet MS"/>
          <w:lang w:val="el-GR"/>
        </w:rPr>
      </w:pPr>
      <w:r w:rsidRPr="00F024CB">
        <w:rPr>
          <w:rFonts w:ascii="Trebuchet MS" w:hAnsi="Trebuchet MS"/>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62FB2" w:rsidRPr="000B0C04" w:rsidRDefault="00862FB2" w:rsidP="00862FB2">
      <w:pPr>
        <w:pStyle w:val="afc"/>
        <w:spacing w:line="276" w:lineRule="auto"/>
        <w:ind w:left="0"/>
        <w:rPr>
          <w:rFonts w:ascii="Trebuchet MS" w:hAnsi="Trebuchet MS"/>
          <w:szCs w:val="22"/>
          <w:lang w:val="el-GR"/>
        </w:rPr>
      </w:pP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Άρθρο 13</w:t>
      </w:r>
    </w:p>
    <w:p w:rsidR="00862FB2" w:rsidRPr="000B0C04" w:rsidRDefault="00862FB2" w:rsidP="00862FB2">
      <w:pPr>
        <w:pStyle w:val="210"/>
        <w:spacing w:line="276" w:lineRule="auto"/>
        <w:jc w:val="center"/>
        <w:rPr>
          <w:rFonts w:ascii="Trebuchet MS" w:hAnsi="Trebuchet MS" w:cs="Tahoma"/>
          <w:b/>
          <w:bCs/>
          <w:szCs w:val="22"/>
        </w:rPr>
      </w:pPr>
      <w:r w:rsidRPr="000B0C04">
        <w:rPr>
          <w:rFonts w:ascii="Trebuchet MS" w:hAnsi="Trebuchet MS" w:cs="Tahoma"/>
          <w:b/>
          <w:bCs/>
          <w:szCs w:val="22"/>
        </w:rPr>
        <w:t>Δικαίωμα μονομερούς λύσης της σύμβασης</w:t>
      </w:r>
    </w:p>
    <w:p w:rsidR="00862FB2" w:rsidRPr="000B0C04" w:rsidRDefault="00862FB2" w:rsidP="00862FB2">
      <w:pPr>
        <w:pStyle w:val="210"/>
        <w:spacing w:line="276" w:lineRule="auto"/>
        <w:jc w:val="center"/>
        <w:rPr>
          <w:rFonts w:ascii="Trebuchet MS" w:hAnsi="Trebuchet MS" w:cs="Tahoma"/>
          <w:b/>
          <w:bCs/>
          <w:szCs w:val="22"/>
        </w:rPr>
      </w:pP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δ) Υπό τις προϋποθέσεις που ορίζουν οι κείμενες διατάξεις, καταγγέλλεται υποχρεωτικά μια δημόσια σύμβαση κατά τη διάρκεια της εκτέλεσής της, εφόσον συντρέχει η περίπτωση της παρ. 5 ή της παρ. 7 του άρθρου 68 του ν. 3863/2010 (Α' 115) όπως ισχύει.</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ε)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στ)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Επίσης, η Αναθέτουσα αρχή μπορεί να καταγγείλει την σύμβαση εφόσον:</w:t>
      </w:r>
    </w:p>
    <w:p w:rsidR="00BA2251" w:rsidRPr="00BA225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w:t>
      </w:r>
      <w:r w:rsidRPr="00BA2251">
        <w:rPr>
          <w:rFonts w:ascii="Trebuchet MS" w:eastAsia="Calibri" w:hAnsi="Trebuchet MS" w:cs="Tahoma"/>
          <w:szCs w:val="22"/>
          <w:lang w:val="el-GR"/>
        </w:rPr>
        <w:tab/>
        <w:t>Ο  Ανάδοχος δεν παρέχει τις υπηρεσίες με τον τρόπο που ορίζεται στη Σύμβαση, παρά τις προς τούτο επανειλημμένες οχλήσεις της Αναθέτουσας Αρχής.</w:t>
      </w:r>
    </w:p>
    <w:p w:rsidR="001237F1" w:rsidRDefault="00BA2251" w:rsidP="00BA2251">
      <w:pPr>
        <w:autoSpaceDE w:val="0"/>
        <w:spacing w:line="276" w:lineRule="auto"/>
        <w:rPr>
          <w:rFonts w:ascii="Trebuchet MS" w:eastAsia="Calibri" w:hAnsi="Trebuchet MS" w:cs="Tahoma"/>
          <w:szCs w:val="22"/>
          <w:lang w:val="el-GR"/>
        </w:rPr>
      </w:pPr>
      <w:r w:rsidRPr="00BA2251">
        <w:rPr>
          <w:rFonts w:ascii="Trebuchet MS" w:eastAsia="Calibri" w:hAnsi="Trebuchet MS" w:cs="Tahoma"/>
          <w:szCs w:val="22"/>
          <w:lang w:val="el-GR"/>
        </w:rPr>
        <w:t>•</w:t>
      </w:r>
      <w:r w:rsidRPr="00BA2251">
        <w:rPr>
          <w:rFonts w:ascii="Trebuchet MS" w:eastAsia="Calibri" w:hAnsi="Trebuchet MS" w:cs="Tahoma"/>
          <w:szCs w:val="22"/>
          <w:lang w:val="el-GR"/>
        </w:rPr>
        <w:tab/>
        <w:t>Ο Ανάδοχος εκχωρεί τη Σύμβαση σε τρίτους (πλήν Τραπεζικών Ιδρυμάτων) ή αναθέτει εργασίες υπεργολαβικά</w:t>
      </w:r>
    </w:p>
    <w:p w:rsidR="007B54F0" w:rsidRPr="007B54F0" w:rsidRDefault="007B54F0" w:rsidP="00690414">
      <w:pPr>
        <w:spacing w:line="276" w:lineRule="auto"/>
        <w:rPr>
          <w:rFonts w:ascii="Trebuchet MS" w:hAnsi="Trebuchet MS"/>
          <w:lang w:val="el-GR"/>
        </w:rPr>
      </w:pPr>
      <w:r w:rsidRPr="007B54F0">
        <w:rPr>
          <w:rFonts w:ascii="Trebuchet MS" w:hAnsi="Trebuchet MS"/>
          <w:lang w:val="el-GR"/>
        </w:rPr>
        <w:t>Μετά τη λύση της σύμβασης λόγω της έκπτωσης του αναδόχου, σύμφωνα με το άρθρο 203 του</w:t>
      </w:r>
      <w:r>
        <w:rPr>
          <w:rFonts w:ascii="Trebuchet MS" w:hAnsi="Trebuchet MS"/>
          <w:lang w:val="el-GR"/>
        </w:rPr>
        <w:t xml:space="preserve"> ν. 4412/2016 και το άρθρο 11 </w:t>
      </w:r>
      <w:r w:rsidRPr="007B54F0">
        <w:rPr>
          <w:rFonts w:ascii="Trebuchet MS" w:hAnsi="Trebuchet MS"/>
          <w:lang w:val="el-GR"/>
        </w:rPr>
        <w:t xml:space="preserve">της παρούσας, όπως και σε </w:t>
      </w:r>
      <w:r>
        <w:rPr>
          <w:rFonts w:ascii="Trebuchet MS" w:hAnsi="Trebuchet MS"/>
          <w:lang w:val="el-GR"/>
        </w:rPr>
        <w:t>περίπτωση καταγγελίας για λόγους του άρθρου13</w:t>
      </w:r>
      <w:r w:rsidRPr="007B54F0">
        <w:rPr>
          <w:rFonts w:ascii="Trebuchet MS" w:hAnsi="Trebuchet MS"/>
          <w:lang w:val="el-GR"/>
        </w:rPr>
        <w:t>,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Pr>
          <w:rFonts w:ascii="Trebuchet MS" w:hAnsi="Trebuchet MS"/>
          <w:lang w:val="el-GR"/>
        </w:rPr>
        <w:t>.</w:t>
      </w:r>
      <w:r w:rsidRPr="007B54F0">
        <w:rPr>
          <w:rFonts w:ascii="Trebuchet MS" w:hAnsi="Trebuchet MS"/>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862FB2" w:rsidRDefault="00862FB2" w:rsidP="00862FB2">
      <w:pPr>
        <w:pStyle w:val="210"/>
        <w:spacing w:line="276" w:lineRule="auto"/>
        <w:rPr>
          <w:rFonts w:ascii="Trebuchet MS" w:hAnsi="Trebuchet MS" w:cs="Tahoma"/>
          <w:b/>
          <w:bCs/>
          <w:sz w:val="20"/>
          <w:szCs w:val="20"/>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14</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Εφαρμοστέο Δίκαιο – Δικαστική επίλυση διαφορών</w:t>
      </w:r>
      <w:bookmarkStart w:id="82" w:name="_GoBack"/>
      <w:bookmarkEnd w:id="82"/>
    </w:p>
    <w:p w:rsidR="00862FB2" w:rsidRPr="000C3397" w:rsidRDefault="00862FB2" w:rsidP="00862FB2">
      <w:pPr>
        <w:pStyle w:val="210"/>
        <w:spacing w:line="276" w:lineRule="auto"/>
        <w:jc w:val="center"/>
        <w:rPr>
          <w:rFonts w:ascii="Trebuchet MS" w:hAnsi="Trebuchet MS" w:cs="Tahoma"/>
          <w:b/>
          <w:bCs/>
          <w:szCs w:val="22"/>
        </w:rPr>
      </w:pPr>
    </w:p>
    <w:p w:rsidR="00862FB2" w:rsidRPr="000C3397" w:rsidRDefault="00862FB2" w:rsidP="00883696">
      <w:pPr>
        <w:pStyle w:val="210"/>
        <w:widowControl/>
        <w:numPr>
          <w:ilvl w:val="0"/>
          <w:numId w:val="17"/>
        </w:numPr>
        <w:spacing w:line="276" w:lineRule="auto"/>
        <w:ind w:left="426" w:hanging="426"/>
        <w:rPr>
          <w:rFonts w:ascii="Trebuchet MS" w:hAnsi="Trebuchet MS" w:cs="Tahoma"/>
          <w:szCs w:val="22"/>
        </w:rPr>
      </w:pPr>
      <w:r w:rsidRPr="000C3397">
        <w:rPr>
          <w:rFonts w:ascii="Trebuchet MS" w:hAnsi="Trebuchet MS" w:cs="Tahoma"/>
          <w:szCs w:val="22"/>
        </w:rPr>
        <w:t xml:space="preserve">H παρούσα Σύμβαση διέπεται από τις διατάξεις </w:t>
      </w:r>
      <w:r w:rsidRPr="000C3397">
        <w:rPr>
          <w:rFonts w:ascii="Trebuchet MS" w:hAnsi="Trebuchet MS" w:cs="Tahoma"/>
          <w:szCs w:val="22"/>
          <w:lang w:eastAsia="el-GR"/>
        </w:rPr>
        <w:t>του Ν.4412/2016 (ΦΕΚ-147 Α/8-8-2016), του Ν. 3871/2010 (ΦΕΚ 141 Α/17-8-2010), του Ν. 4270/2014 (ΦΕΚ 143 Α/28-06-2014)</w:t>
      </w:r>
      <w:r w:rsidRPr="000C3397">
        <w:rPr>
          <w:rFonts w:ascii="Trebuchet MS" w:hAnsi="Trebuchet MS" w:cs="Tahoma"/>
          <w:szCs w:val="22"/>
        </w:rPr>
        <w:t>, τους ο</w:t>
      </w:r>
      <w:r w:rsidRPr="000C3397">
        <w:rPr>
          <w:rFonts w:ascii="Trebuchet MS" w:hAnsi="Tahoma" w:cs="Tahoma"/>
          <w:szCs w:val="22"/>
        </w:rPr>
        <w:t>́</w:t>
      </w:r>
      <w:r w:rsidR="004E73E2">
        <w:rPr>
          <w:rFonts w:ascii="Trebuchet MS" w:hAnsi="Trebuchet MS" w:cs="Tahoma"/>
          <w:szCs w:val="22"/>
        </w:rPr>
        <w:t>ρους της με αριθ. 1/2021</w:t>
      </w:r>
      <w:r w:rsidRPr="000C3397">
        <w:rPr>
          <w:rFonts w:ascii="Trebuchet MS" w:hAnsi="Trebuchet MS" w:cs="Tahoma"/>
          <w:szCs w:val="22"/>
        </w:rPr>
        <w:t xml:space="preserve"> Διακήρυξης και τους ο</w:t>
      </w:r>
      <w:r w:rsidRPr="000C3397">
        <w:rPr>
          <w:rFonts w:ascii="Trebuchet MS" w:hAnsi="Tahoma" w:cs="Tahoma"/>
          <w:szCs w:val="22"/>
        </w:rPr>
        <w:t>́</w:t>
      </w:r>
      <w:r w:rsidRPr="000C3397">
        <w:rPr>
          <w:rFonts w:ascii="Trebuchet MS" w:hAnsi="Trebuchet MS" w:cs="Tahoma"/>
          <w:szCs w:val="22"/>
        </w:rPr>
        <w:t>ρους προσφοράς του αναδόχου.</w:t>
      </w:r>
    </w:p>
    <w:p w:rsidR="00862FB2" w:rsidRPr="000C3397" w:rsidRDefault="00862FB2" w:rsidP="00862FB2">
      <w:pPr>
        <w:pStyle w:val="210"/>
        <w:widowControl/>
        <w:spacing w:line="276" w:lineRule="auto"/>
        <w:ind w:left="426"/>
        <w:rPr>
          <w:rFonts w:ascii="Trebuchet MS" w:hAnsi="Trebuchet MS" w:cs="Tahoma"/>
          <w:szCs w:val="22"/>
        </w:rPr>
      </w:pPr>
    </w:p>
    <w:p w:rsidR="00862FB2" w:rsidRPr="000C3397" w:rsidRDefault="00862FB2" w:rsidP="00883696">
      <w:pPr>
        <w:pStyle w:val="210"/>
        <w:widowControl/>
        <w:numPr>
          <w:ilvl w:val="0"/>
          <w:numId w:val="17"/>
        </w:numPr>
        <w:spacing w:line="276" w:lineRule="auto"/>
        <w:ind w:left="426" w:hanging="426"/>
        <w:rPr>
          <w:rFonts w:ascii="Trebuchet MS" w:hAnsi="Trebuchet MS" w:cs="Tahoma"/>
          <w:szCs w:val="22"/>
        </w:rPr>
      </w:pPr>
      <w:r w:rsidRPr="000C3397">
        <w:rPr>
          <w:rFonts w:ascii="Trebuchet MS" w:hAnsi="Trebuchet MS" w:cs="Tahoma"/>
          <w:szCs w:val="22"/>
        </w:rPr>
        <w:t>H παρούσα Σύμβαση διέπεται αποκλειστικά από το Ελληνικό Δίκαιο και ερμηνεύεται σύμφωνα με αυτό.</w:t>
      </w:r>
    </w:p>
    <w:p w:rsidR="00862FB2" w:rsidRPr="000C3397" w:rsidRDefault="00862FB2" w:rsidP="00862FB2">
      <w:pPr>
        <w:pStyle w:val="210"/>
        <w:widowControl/>
        <w:spacing w:line="276" w:lineRule="auto"/>
        <w:ind w:left="426"/>
        <w:rPr>
          <w:rFonts w:ascii="Trebuchet MS" w:hAnsi="Trebuchet MS" w:cs="Tahoma"/>
          <w:szCs w:val="22"/>
        </w:rPr>
      </w:pPr>
    </w:p>
    <w:p w:rsidR="00862FB2" w:rsidRPr="00E31621" w:rsidRDefault="00E31621" w:rsidP="00E31621">
      <w:pPr>
        <w:pStyle w:val="210"/>
        <w:widowControl/>
        <w:numPr>
          <w:ilvl w:val="0"/>
          <w:numId w:val="17"/>
        </w:numPr>
        <w:spacing w:line="276" w:lineRule="auto"/>
        <w:ind w:left="426" w:hanging="426"/>
        <w:rPr>
          <w:rFonts w:ascii="Trebuchet MS" w:hAnsi="Trebuchet MS" w:cs="Tahoma"/>
          <w:szCs w:val="22"/>
        </w:rPr>
      </w:pPr>
      <w:r w:rsidRPr="00E31621">
        <w:rPr>
          <w:rFonts w:ascii="Trebuchet MS" w:hAnsi="Trebuchet MS"/>
          <w:szCs w:val="22"/>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862FB2" w:rsidRPr="000C3397" w:rsidRDefault="00862FB2" w:rsidP="00883696">
      <w:pPr>
        <w:pStyle w:val="210"/>
        <w:widowControl/>
        <w:numPr>
          <w:ilvl w:val="0"/>
          <w:numId w:val="17"/>
        </w:numPr>
        <w:spacing w:line="276" w:lineRule="auto"/>
        <w:ind w:left="426" w:hanging="426"/>
        <w:rPr>
          <w:rFonts w:ascii="Trebuchet MS" w:hAnsi="Trebuchet MS" w:cs="Tahoma"/>
          <w:szCs w:val="22"/>
        </w:rPr>
      </w:pPr>
      <w:r w:rsidRPr="000C3397">
        <w:rPr>
          <w:rFonts w:ascii="Trebuchet MS" w:hAnsi="Trebuchet MS" w:cs="Tahoma"/>
          <w:szCs w:val="22"/>
        </w:rPr>
        <w:t>Ρητά συμφωνείται από τα συμβαλλόμενα μέρη ότι τόσο η προσφυγή στα δικαστήρια όσο και η διαδικασία ενώπιον αυτών, δεν αναστέλλουν την εκτέλεση της Σύμβασης. Συνεπώς, αμφότερα τα συμβαλλόμενα μέρη οφείλουν να συνεχίζουν με καλή πίστη να εκτελούν τις υποχρεώσεις τους και να ασκούν τα δικαιώματά τους με βάση τη Σύμβαση καθ’ όλη τη διάρκεια της διαδικασίας  προσφυγής.</w:t>
      </w:r>
    </w:p>
    <w:p w:rsidR="00862FB2" w:rsidRDefault="00862FB2" w:rsidP="00862FB2">
      <w:pPr>
        <w:pStyle w:val="210"/>
        <w:spacing w:line="276" w:lineRule="auto"/>
        <w:rPr>
          <w:rFonts w:ascii="Trebuchet MS" w:hAnsi="Trebuchet MS" w:cs="Tahoma"/>
          <w:b/>
          <w:bCs/>
          <w:sz w:val="20"/>
          <w:szCs w:val="20"/>
        </w:rPr>
      </w:pPr>
    </w:p>
    <w:p w:rsidR="003B0286" w:rsidRDefault="003B0286" w:rsidP="00862FB2">
      <w:pPr>
        <w:pStyle w:val="210"/>
        <w:spacing w:line="276" w:lineRule="auto"/>
        <w:rPr>
          <w:rFonts w:ascii="Trebuchet MS" w:hAnsi="Trebuchet MS" w:cs="Tahoma"/>
          <w:b/>
          <w:bCs/>
          <w:sz w:val="20"/>
          <w:szCs w:val="20"/>
        </w:rPr>
      </w:pPr>
    </w:p>
    <w:p w:rsidR="003B0286" w:rsidRPr="00BA2590" w:rsidRDefault="003B0286" w:rsidP="00862FB2">
      <w:pPr>
        <w:pStyle w:val="210"/>
        <w:spacing w:line="276" w:lineRule="auto"/>
        <w:rPr>
          <w:rFonts w:ascii="Trebuchet MS" w:hAnsi="Trebuchet MS" w:cs="Tahoma"/>
          <w:b/>
          <w:bCs/>
          <w:sz w:val="20"/>
          <w:szCs w:val="20"/>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15</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Εκπροσώπηση Αναδόχου</w:t>
      </w:r>
    </w:p>
    <w:p w:rsidR="00862FB2" w:rsidRPr="000C3397" w:rsidRDefault="00862FB2" w:rsidP="00862FB2">
      <w:pPr>
        <w:pStyle w:val="210"/>
        <w:spacing w:line="276" w:lineRule="auto"/>
        <w:jc w:val="center"/>
        <w:rPr>
          <w:rFonts w:ascii="Trebuchet MS" w:hAnsi="Trebuchet MS" w:cs="Tahoma"/>
          <w:b/>
          <w:bCs/>
          <w:szCs w:val="22"/>
        </w:rPr>
      </w:pPr>
    </w:p>
    <w:p w:rsidR="00862FB2" w:rsidRPr="000C3397" w:rsidRDefault="00862FB2" w:rsidP="00862FB2">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Ως Εκπρόσωπος του Αναδόχου για το σύν</w:t>
      </w:r>
      <w:r w:rsidR="004E73E2">
        <w:rPr>
          <w:rFonts w:ascii="Trebuchet MS" w:hAnsi="Trebuchet MS" w:cs="Tahoma"/>
          <w:szCs w:val="22"/>
          <w:lang w:val="el-GR"/>
        </w:rPr>
        <w:t>ολο της Σύμβασης ορίζετ</w:t>
      </w:r>
      <w:r w:rsidR="00C15614">
        <w:rPr>
          <w:rFonts w:ascii="Trebuchet MS" w:hAnsi="Trebuchet MS" w:cs="Tahoma"/>
          <w:szCs w:val="22"/>
          <w:lang w:val="el-GR"/>
        </w:rPr>
        <w:t>αι</w:t>
      </w:r>
    </w:p>
    <w:p w:rsidR="00862FB2" w:rsidRPr="000C3397" w:rsidRDefault="00862FB2" w:rsidP="00862FB2">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 xml:space="preserve">Αλλαγή προσώπου ή διεύθυνσης του εκπροσώπου </w:t>
      </w:r>
      <w:r w:rsidRPr="000C3397">
        <w:rPr>
          <w:rFonts w:ascii="Trebuchet MS" w:hAnsi="Trebuchet MS" w:cs="Trebuchet MS"/>
          <w:szCs w:val="22"/>
          <w:lang w:val="el-GR" w:eastAsia="el-GR"/>
        </w:rPr>
        <w:t xml:space="preserve"> </w:t>
      </w:r>
      <w:r w:rsidRPr="000C3397">
        <w:rPr>
          <w:rFonts w:ascii="Trebuchet MS" w:hAnsi="Trebuchet MS" w:cs="Tahoma"/>
          <w:szCs w:val="22"/>
          <w:lang w:val="el-GR"/>
        </w:rPr>
        <w:t xml:space="preserve">γνωστοποιείται γραπτά στην Αναθέτουσα Αρχή και ισχύει μετά τη γραπτή έγκριση αυτής. </w:t>
      </w:r>
    </w:p>
    <w:p w:rsidR="00862FB2" w:rsidRDefault="00862FB2" w:rsidP="00E320EF">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Ο Εκπρόσωπος ενεργεί κατ’ εντολή και λογαριασμό του Αναδόχου για όλα τα ζητήματα που σχετίζονται με τη Σύμβαση και είναι εξουσιοδοτημένος να διευθετεί για λογαριασμό του Αναδόχου οποιαδήποτε διαφορά προκύπτει ή σχετίζεται με τη Σύμβαση, συμμετέχοντας όποτε και όπου κληθεί σε συναντήσεις με τα αρμόδια για την παρακολούθηση και τον έλεγχο όργανα της Αναθέτουσας Αρχής.</w:t>
      </w:r>
    </w:p>
    <w:p w:rsidR="00E320EF" w:rsidRPr="00E320EF" w:rsidRDefault="00E320EF" w:rsidP="00E320EF">
      <w:pPr>
        <w:shd w:val="clear" w:color="auto" w:fill="FFFFFF"/>
        <w:spacing w:before="120" w:line="276" w:lineRule="auto"/>
        <w:ind w:left="142"/>
        <w:rPr>
          <w:rFonts w:ascii="Trebuchet MS" w:hAnsi="Trebuchet MS" w:cs="Tahoma"/>
          <w:szCs w:val="22"/>
          <w:lang w:val="el-GR"/>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16</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 xml:space="preserve">Τροποποίηση της Σύμβασης </w:t>
      </w:r>
    </w:p>
    <w:p w:rsidR="00862FB2" w:rsidRPr="000C3397" w:rsidRDefault="00862FB2" w:rsidP="00862FB2">
      <w:pPr>
        <w:pStyle w:val="210"/>
        <w:spacing w:line="276" w:lineRule="auto"/>
        <w:jc w:val="center"/>
        <w:rPr>
          <w:rFonts w:ascii="Trebuchet MS" w:hAnsi="Trebuchet MS" w:cs="Tahoma"/>
          <w:b/>
          <w:bCs/>
          <w:szCs w:val="22"/>
        </w:rPr>
      </w:pPr>
    </w:p>
    <w:p w:rsidR="00A36902" w:rsidRPr="00106FC7" w:rsidRDefault="00A36902" w:rsidP="00A36902">
      <w:pPr>
        <w:spacing w:line="276" w:lineRule="auto"/>
        <w:rPr>
          <w:rFonts w:ascii="Trebuchet MS" w:hAnsi="Trebuchet MS"/>
          <w:szCs w:val="22"/>
          <w:lang w:val="el-GR"/>
        </w:rPr>
      </w:pPr>
      <w:r w:rsidRPr="00106FC7">
        <w:rPr>
          <w:rFonts w:ascii="Trebuchet MS" w:hAnsi="Trebuchet MS"/>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ν.4412/2016 και κατόπιν γνωμοδότησης της Επιτροπής της περ. β  της παρ. 11 του άρθρου 221 του ίδιου Νόμου (επιτροπής παραλαβής και παρακολούθησης της σύμβασης).</w:t>
      </w:r>
    </w:p>
    <w:p w:rsidR="00A36902" w:rsidRDefault="00A36902" w:rsidP="00A36902">
      <w:pPr>
        <w:spacing w:line="276" w:lineRule="auto"/>
        <w:rPr>
          <w:rFonts w:ascii="Trebuchet MS" w:hAnsi="Trebuchet MS"/>
          <w:color w:val="000000"/>
          <w:szCs w:val="22"/>
          <w:lang w:val="el-GR"/>
        </w:rPr>
      </w:pPr>
      <w:r w:rsidRPr="00106FC7">
        <w:rPr>
          <w:rFonts w:ascii="Trebuchet MS" w:hAnsi="Trebuchet MS"/>
          <w:color w:val="000000"/>
          <w:szCs w:val="22"/>
          <w:lang w:val="el-GR"/>
        </w:rPr>
        <w:t xml:space="preserve">Για την διασφάλιση της οικονομικής ισορροπίας της σύμβασης και λαμβάνοντας υπόψη τις υποχρεώσεις των άρθρων 130 ν.4412/2016 και 68 ν.3863/2010, εφόσον τεθεί σε ισχύ νομοθετική ρύθμιση που καταλαμβάνει υποχρεωτικά την εκτέλεση της παρούσας σύμβασης, αποκλειστικά όσον αφορά στον καθορισμό του ελάχιστου νόμιμου κατώτατου ημερομισθίου εργατοτεχνιτών, η σύμβαση τροποποιείται με αντίστοιχη αναπροσαρμογή της συμβατικής αμοιβής μόνο κατά το μέρος που αφορά στο ποσό που αντιστοιχεί στις πάσης φύσεως νόμιμες αποδοχές των  εργαζομένων και τις ασφαλιστικές εισφορές που συνδέονται με αυτό (εργατικό κόστος). Η αναπροσαρμογή αυτή ενσωματώνει αποκλειστικά την επερχόμενη μεταβολή (αύξηση ή μείωση)  από τον χρόνο υποχρεωτικής ισχύος της, και </w:t>
      </w:r>
      <w:r w:rsidRPr="00106FC7">
        <w:rPr>
          <w:rFonts w:ascii="Trebuchet MS" w:hAnsi="Trebuchet MS"/>
          <w:color w:val="000000"/>
          <w:szCs w:val="22"/>
          <w:u w:val="single"/>
          <w:lang w:val="el-GR"/>
        </w:rPr>
        <w:t>σε κάθε περίπτωση μετά</w:t>
      </w:r>
      <w:r w:rsidRPr="00106FC7">
        <w:rPr>
          <w:rFonts w:ascii="Trebuchet MS" w:hAnsi="Trebuchet MS"/>
          <w:color w:val="000000"/>
          <w:szCs w:val="22"/>
          <w:lang w:val="el-GR"/>
        </w:rPr>
        <w:t xml:space="preserve"> τον έλεγχο της τεκμηρίωσης τυχόν μεταβολής (ως προς το ύψος του κόστους) από τον ανάδοχο και την λήψη σχετικής απόφασης τροποποίησης από την αναθέτουσα αρχή, ενώ τα λοιπά στοιχεία της προσφερόμενης τιμής όπως (διοικητικό κόστος, κόστος αναλωσίμων, εργολαβικό κέρδος) παραμένουν αμετάβλητα.</w:t>
      </w:r>
    </w:p>
    <w:p w:rsidR="00862FB2" w:rsidRPr="00BA2590" w:rsidRDefault="00862FB2" w:rsidP="00862FB2">
      <w:pPr>
        <w:shd w:val="clear" w:color="auto" w:fill="FFFFFF"/>
        <w:spacing w:before="120" w:line="276" w:lineRule="auto"/>
        <w:ind w:left="142"/>
        <w:rPr>
          <w:rFonts w:ascii="Trebuchet MS" w:hAnsi="Trebuchet MS" w:cs="Tahoma"/>
          <w:sz w:val="20"/>
          <w:lang w:val="el-GR"/>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17</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 xml:space="preserve">Συμβατικά Έγγραφα </w:t>
      </w:r>
    </w:p>
    <w:p w:rsidR="00862FB2" w:rsidRPr="000C3397" w:rsidRDefault="00862FB2" w:rsidP="00862FB2">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Τα συμβατικά έγγραφα ερμηνεύονται κατά την καλή πίστη και τα συναλλακτικά ήθη και αλληλοσυμπληρώνονται με σκοπό την αρτιότερη κα</w:t>
      </w:r>
      <w:r w:rsidR="000C3397">
        <w:rPr>
          <w:rFonts w:ascii="Trebuchet MS" w:hAnsi="Trebuchet MS" w:cs="Tahoma"/>
          <w:szCs w:val="22"/>
          <w:lang w:val="el-GR"/>
        </w:rPr>
        <w:t xml:space="preserve">ι πληρέστερη εκτέλεση της σύμβασης </w:t>
      </w:r>
      <w:r w:rsidRPr="000C3397">
        <w:rPr>
          <w:rFonts w:ascii="Trebuchet MS" w:hAnsi="Trebuchet MS" w:cs="Tahoma"/>
          <w:szCs w:val="22"/>
          <w:lang w:val="el-GR"/>
        </w:rPr>
        <w:t xml:space="preserve">και την εξασφάλιση του βέλτιστου αποτελέσματος για την Αναθέτουσα Αρχή. Ωστόσο, σε περίπτωση αντίφασης ή ασυμφωνίας μεταξύ τους, εφαρμόζονται και ισχύουν με την σειρά προτεραιότητας με την οποία παρατίθενται κατωτέρω: </w:t>
      </w:r>
    </w:p>
    <w:p w:rsidR="00862FB2" w:rsidRPr="000C3397" w:rsidRDefault="00862FB2" w:rsidP="00862FB2">
      <w:pPr>
        <w:shd w:val="clear" w:color="auto" w:fill="FFFFFF"/>
        <w:spacing w:before="120" w:line="276" w:lineRule="auto"/>
        <w:ind w:left="425"/>
        <w:rPr>
          <w:rFonts w:ascii="Trebuchet MS" w:hAnsi="Trebuchet MS" w:cs="Tahoma"/>
          <w:szCs w:val="22"/>
          <w:lang w:val="el-GR"/>
        </w:rPr>
      </w:pPr>
      <w:r w:rsidRPr="000C3397">
        <w:rPr>
          <w:rFonts w:ascii="Trebuchet MS" w:hAnsi="Trebuchet MS" w:cs="Tahoma"/>
          <w:szCs w:val="22"/>
          <w:lang w:val="el-GR"/>
        </w:rPr>
        <w:t xml:space="preserve">α) Η Σύμβαση </w:t>
      </w:r>
    </w:p>
    <w:p w:rsidR="00862FB2" w:rsidRPr="000C3397" w:rsidRDefault="00862FB2" w:rsidP="00862FB2">
      <w:pPr>
        <w:shd w:val="clear" w:color="auto" w:fill="FFFFFF"/>
        <w:spacing w:before="120" w:line="276" w:lineRule="auto"/>
        <w:ind w:left="425"/>
        <w:rPr>
          <w:rFonts w:ascii="Trebuchet MS" w:hAnsi="Trebuchet MS" w:cs="Tahoma"/>
          <w:szCs w:val="22"/>
          <w:lang w:val="el-GR"/>
        </w:rPr>
      </w:pPr>
      <w:r w:rsidRPr="000C3397">
        <w:rPr>
          <w:rFonts w:ascii="Trebuchet MS" w:hAnsi="Trebuchet MS" w:cs="Tahoma"/>
          <w:szCs w:val="22"/>
          <w:lang w:val="el-GR"/>
        </w:rPr>
        <w:t>β) Η αρ. ………….…… απόφαση κατακύρωσης Συντονιστή Α.Δ.Μ.-Θ.</w:t>
      </w:r>
    </w:p>
    <w:p w:rsidR="00862FB2" w:rsidRPr="000C3397" w:rsidRDefault="00862FB2" w:rsidP="00862FB2">
      <w:pPr>
        <w:shd w:val="clear" w:color="auto" w:fill="FFFFFF"/>
        <w:spacing w:before="120" w:line="276" w:lineRule="auto"/>
        <w:ind w:left="425"/>
        <w:rPr>
          <w:rFonts w:ascii="Trebuchet MS" w:hAnsi="Trebuchet MS" w:cs="Tahoma"/>
          <w:szCs w:val="22"/>
          <w:lang w:val="el-GR"/>
        </w:rPr>
      </w:pPr>
      <w:r w:rsidRPr="000C3397">
        <w:rPr>
          <w:rFonts w:ascii="Trebuchet MS" w:hAnsi="Trebuchet MS" w:cs="Tahoma"/>
          <w:szCs w:val="22"/>
          <w:lang w:val="el-GR"/>
        </w:rPr>
        <w:t xml:space="preserve">γ) Η Διακήρυξη αρ. </w:t>
      </w:r>
      <w:r w:rsidR="0070086E">
        <w:rPr>
          <w:rFonts w:ascii="Trebuchet MS" w:hAnsi="Trebuchet MS" w:cs="Tahoma"/>
          <w:szCs w:val="22"/>
          <w:lang w:val="el-GR"/>
        </w:rPr>
        <w:t>1/2021</w:t>
      </w:r>
    </w:p>
    <w:p w:rsidR="00862FB2" w:rsidRPr="000C3397" w:rsidRDefault="00862FB2" w:rsidP="00862FB2">
      <w:pPr>
        <w:shd w:val="clear" w:color="auto" w:fill="FFFFFF"/>
        <w:spacing w:before="120" w:line="276" w:lineRule="auto"/>
        <w:ind w:left="425"/>
        <w:rPr>
          <w:rFonts w:ascii="Trebuchet MS" w:hAnsi="Trebuchet MS" w:cs="Tahoma"/>
          <w:szCs w:val="22"/>
          <w:lang w:val="el-GR"/>
        </w:rPr>
      </w:pPr>
      <w:r w:rsidRPr="000C3397">
        <w:rPr>
          <w:rFonts w:ascii="Trebuchet MS" w:hAnsi="Trebuchet MS" w:cs="Tahoma"/>
          <w:szCs w:val="22"/>
          <w:lang w:val="el-GR"/>
        </w:rPr>
        <w:t xml:space="preserve">δ) Η προσφορά του Αναδόχου </w:t>
      </w:r>
    </w:p>
    <w:p w:rsidR="00862FB2" w:rsidRDefault="00862FB2" w:rsidP="00862FB2">
      <w:pPr>
        <w:shd w:val="clear" w:color="auto" w:fill="FFFFFF"/>
        <w:spacing w:before="120" w:line="276" w:lineRule="auto"/>
        <w:ind w:left="425"/>
        <w:rPr>
          <w:rFonts w:ascii="Trebuchet MS" w:hAnsi="Trebuchet MS" w:cs="Tahoma"/>
          <w:szCs w:val="22"/>
          <w:lang w:val="el-GR"/>
        </w:rPr>
      </w:pPr>
      <w:r w:rsidRPr="000C3397">
        <w:rPr>
          <w:rFonts w:ascii="Trebuchet MS" w:hAnsi="Trebuchet MS" w:cs="Tahoma"/>
          <w:szCs w:val="22"/>
          <w:lang w:val="el-GR"/>
        </w:rPr>
        <w:t xml:space="preserve">Η υποβληθείσα από τον Ανάδοχο προσφορά και κατά τα σημεία που δεν καλύπτεται από τις προδιαγραφές της Προμήθειας και την παρούσα Σύμβαση είναι δεσμευτική για τον Ανάδοχο και επ’ ωφελεία της Αναθέτουσας Αρχής. </w:t>
      </w:r>
    </w:p>
    <w:p w:rsidR="00A36902" w:rsidRPr="000C3397" w:rsidRDefault="00A36902" w:rsidP="00862FB2">
      <w:pPr>
        <w:shd w:val="clear" w:color="auto" w:fill="FFFFFF"/>
        <w:spacing w:before="120" w:line="276" w:lineRule="auto"/>
        <w:ind w:left="425"/>
        <w:rPr>
          <w:rFonts w:ascii="Trebuchet MS" w:hAnsi="Trebuchet MS" w:cs="Tahoma"/>
          <w:szCs w:val="22"/>
          <w:lang w:val="el-GR"/>
        </w:rPr>
      </w:pPr>
    </w:p>
    <w:p w:rsidR="00E320EF" w:rsidRPr="00BA2590" w:rsidRDefault="00E320EF" w:rsidP="00862FB2">
      <w:pPr>
        <w:pStyle w:val="210"/>
        <w:spacing w:line="276" w:lineRule="auto"/>
        <w:jc w:val="center"/>
        <w:rPr>
          <w:rFonts w:ascii="Trebuchet MS" w:hAnsi="Trebuchet MS" w:cs="Tahoma"/>
          <w:b/>
          <w:bCs/>
          <w:sz w:val="20"/>
          <w:szCs w:val="20"/>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18</w:t>
      </w:r>
      <w:r w:rsidR="00862FB2" w:rsidRPr="000C3397">
        <w:rPr>
          <w:rFonts w:ascii="Trebuchet MS" w:hAnsi="Trebuchet MS" w:cs="Tahoma"/>
          <w:b/>
          <w:bCs/>
          <w:szCs w:val="22"/>
        </w:rPr>
        <w:t xml:space="preserve"> </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 xml:space="preserve">Γλώσσα </w:t>
      </w:r>
    </w:p>
    <w:p w:rsidR="00862FB2" w:rsidRPr="000C3397" w:rsidRDefault="00862FB2" w:rsidP="00862FB2">
      <w:pPr>
        <w:pStyle w:val="Default"/>
        <w:spacing w:line="276" w:lineRule="auto"/>
        <w:rPr>
          <w:rFonts w:ascii="Trebuchet MS" w:hAnsi="Trebuchet MS" w:cs="Tahoma"/>
          <w:color w:val="auto"/>
          <w:sz w:val="22"/>
          <w:szCs w:val="22"/>
        </w:rPr>
      </w:pPr>
    </w:p>
    <w:p w:rsidR="00862FB2" w:rsidRPr="000C3397" w:rsidRDefault="00862FB2" w:rsidP="00883696">
      <w:pPr>
        <w:pStyle w:val="210"/>
        <w:widowControl/>
        <w:numPr>
          <w:ilvl w:val="0"/>
          <w:numId w:val="18"/>
        </w:numPr>
        <w:spacing w:line="276" w:lineRule="auto"/>
        <w:ind w:left="426" w:hanging="426"/>
        <w:rPr>
          <w:rFonts w:ascii="Trebuchet MS" w:hAnsi="Trebuchet MS" w:cs="Tahoma"/>
          <w:szCs w:val="22"/>
        </w:rPr>
      </w:pPr>
      <w:r w:rsidRPr="000C3397">
        <w:rPr>
          <w:rFonts w:ascii="Trebuchet MS" w:hAnsi="Trebuchet MS" w:cs="Tahoma"/>
          <w:szCs w:val="22"/>
        </w:rPr>
        <w:t xml:space="preserve">Η Σύμβαση συντάχθηκε στην Ελληνική γλώσσα. </w:t>
      </w:r>
    </w:p>
    <w:p w:rsidR="00862FB2" w:rsidRPr="000C3397" w:rsidRDefault="00862FB2" w:rsidP="00883696">
      <w:pPr>
        <w:pStyle w:val="210"/>
        <w:widowControl/>
        <w:numPr>
          <w:ilvl w:val="0"/>
          <w:numId w:val="18"/>
        </w:numPr>
        <w:spacing w:line="276" w:lineRule="auto"/>
        <w:ind w:left="426" w:hanging="426"/>
        <w:rPr>
          <w:rFonts w:ascii="Trebuchet MS" w:hAnsi="Trebuchet MS" w:cs="Tahoma"/>
          <w:szCs w:val="22"/>
        </w:rPr>
      </w:pPr>
      <w:r w:rsidRPr="000C3397">
        <w:rPr>
          <w:rFonts w:ascii="Trebuchet MS" w:hAnsi="Trebuchet MS" w:cs="Tahoma"/>
          <w:szCs w:val="22"/>
        </w:rPr>
        <w:t>Όλα τα έγγραφα και οι εκθέσεις που αφορούν την εκτέλεσή της, συντάσσονται στην Ελληνική γλώσσα.</w:t>
      </w:r>
    </w:p>
    <w:p w:rsidR="00862FB2" w:rsidRPr="000C3397" w:rsidRDefault="00862FB2" w:rsidP="00883696">
      <w:pPr>
        <w:pStyle w:val="210"/>
        <w:widowControl/>
        <w:numPr>
          <w:ilvl w:val="0"/>
          <w:numId w:val="18"/>
        </w:numPr>
        <w:spacing w:line="276" w:lineRule="auto"/>
        <w:ind w:left="426" w:hanging="426"/>
        <w:rPr>
          <w:rFonts w:ascii="Trebuchet MS" w:hAnsi="Trebuchet MS" w:cs="Tahoma"/>
          <w:szCs w:val="22"/>
        </w:rPr>
      </w:pPr>
      <w:r w:rsidRPr="000C3397">
        <w:rPr>
          <w:rFonts w:ascii="Trebuchet MS" w:hAnsi="Trebuchet MS" w:cs="Tahoma"/>
          <w:szCs w:val="22"/>
        </w:rPr>
        <w:t xml:space="preserve">Οποιαδήποτε γραπτή ή προφορική επικοινωνία μεταξύ της Αναθέτουσας Αρχής, ή άλλων Φορέων και Υπηρεσιών και του Αναδόχου διεξάγεται στην Ελληνική γλώσσα. </w:t>
      </w:r>
    </w:p>
    <w:p w:rsidR="00862FB2" w:rsidRDefault="00862FB2" w:rsidP="00862FB2">
      <w:pPr>
        <w:pStyle w:val="210"/>
        <w:spacing w:line="276" w:lineRule="auto"/>
        <w:rPr>
          <w:rFonts w:ascii="Trebuchet MS" w:hAnsi="Trebuchet MS" w:cs="Tahoma"/>
          <w:sz w:val="20"/>
          <w:szCs w:val="20"/>
        </w:rPr>
      </w:pPr>
    </w:p>
    <w:p w:rsidR="00E46F89" w:rsidRPr="00622782" w:rsidRDefault="00E46F89" w:rsidP="00862FB2">
      <w:pPr>
        <w:pStyle w:val="210"/>
        <w:spacing w:line="276" w:lineRule="auto"/>
        <w:rPr>
          <w:rFonts w:ascii="Trebuchet MS" w:hAnsi="Trebuchet MS" w:cs="Tahoma"/>
          <w:szCs w:val="22"/>
        </w:rPr>
      </w:pPr>
    </w:p>
    <w:p w:rsidR="00C91F16" w:rsidRPr="00622782" w:rsidRDefault="00C91F16" w:rsidP="00862FB2">
      <w:pPr>
        <w:pStyle w:val="210"/>
        <w:spacing w:line="276" w:lineRule="auto"/>
        <w:rPr>
          <w:rFonts w:ascii="Trebuchet MS" w:hAnsi="Trebuchet MS" w:cs="Tahoma"/>
          <w:szCs w:val="22"/>
        </w:rPr>
      </w:pPr>
    </w:p>
    <w:p w:rsidR="00862FB2" w:rsidRPr="000C3397" w:rsidRDefault="00690414" w:rsidP="00862FB2">
      <w:pPr>
        <w:pStyle w:val="210"/>
        <w:spacing w:line="276" w:lineRule="auto"/>
        <w:jc w:val="center"/>
        <w:rPr>
          <w:rFonts w:ascii="Trebuchet MS" w:hAnsi="Trebuchet MS" w:cs="Tahoma"/>
          <w:b/>
          <w:bCs/>
          <w:szCs w:val="22"/>
        </w:rPr>
      </w:pPr>
      <w:r>
        <w:rPr>
          <w:rFonts w:ascii="Trebuchet MS" w:hAnsi="Trebuchet MS" w:cs="Tahoma"/>
          <w:b/>
          <w:bCs/>
          <w:szCs w:val="22"/>
        </w:rPr>
        <w:t>Άρθρο 19</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 xml:space="preserve">Καλόπιστη Εφαρμογή της Σύμβασης </w:t>
      </w:r>
    </w:p>
    <w:p w:rsidR="00862FB2" w:rsidRPr="000C3397" w:rsidRDefault="00862FB2" w:rsidP="00862FB2">
      <w:pPr>
        <w:pStyle w:val="210"/>
        <w:spacing w:line="276" w:lineRule="auto"/>
        <w:rPr>
          <w:rFonts w:ascii="Trebuchet MS" w:hAnsi="Trebuchet MS" w:cs="Tahoma"/>
          <w:b/>
          <w:bCs/>
          <w:szCs w:val="22"/>
        </w:rPr>
      </w:pPr>
    </w:p>
    <w:p w:rsidR="00862FB2" w:rsidRPr="000C3397" w:rsidRDefault="00862FB2" w:rsidP="00862FB2">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 xml:space="preserve">Η Αναθέτουσα Αρχή και ο Ανάδοχος αναγνωρίζουν, ότι δεν είναι εφικτό να προβλεφθούν και να περιληφθούν στην παρούσα όλες οι πιθανές περιπτώσεις διενέξεων που είναι δυνατό να προκύψουν κατά τη διάρκεια ισχύος της, σχετικά με το αντικείμενό της. Για το λόγο αυτό, τα Μέρη αποδέχονται από κοινού ότι η Σύμβαση θα λειτουργήσει μεταξύ τους σύμφωνα με την καλή πίστη και χωρίς βλάβη των εκατέρωθεν δικαιωμάτων και υποχρεώσεων και αμφότεροι με καλή πίστη συμφωνούν για τις ενέργειες που απαιτούνται, προκειμένου να λύνονται τυχόν διενέξεις ή διαφορές. </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Άρθρο 2</w:t>
      </w:r>
      <w:r w:rsidR="00690414">
        <w:rPr>
          <w:rFonts w:ascii="Trebuchet MS" w:hAnsi="Trebuchet MS" w:cs="Tahoma"/>
          <w:b/>
          <w:bCs/>
          <w:szCs w:val="22"/>
        </w:rPr>
        <w:t>0</w:t>
      </w:r>
    </w:p>
    <w:p w:rsidR="00862FB2" w:rsidRPr="000C3397" w:rsidRDefault="00862FB2" w:rsidP="00862FB2">
      <w:pPr>
        <w:pStyle w:val="210"/>
        <w:spacing w:line="276" w:lineRule="auto"/>
        <w:jc w:val="center"/>
        <w:rPr>
          <w:rFonts w:ascii="Trebuchet MS" w:hAnsi="Trebuchet MS" w:cs="Tahoma"/>
          <w:b/>
          <w:bCs/>
          <w:szCs w:val="22"/>
        </w:rPr>
      </w:pPr>
      <w:r w:rsidRPr="000C3397">
        <w:rPr>
          <w:rFonts w:ascii="Trebuchet MS" w:hAnsi="Trebuchet MS" w:cs="Tahoma"/>
          <w:b/>
          <w:bCs/>
          <w:szCs w:val="22"/>
        </w:rPr>
        <w:t>Παραίτηση Δικαιώματος</w:t>
      </w:r>
    </w:p>
    <w:p w:rsidR="00862FB2" w:rsidRPr="000C3397" w:rsidRDefault="00862FB2" w:rsidP="00862FB2">
      <w:pPr>
        <w:pStyle w:val="210"/>
        <w:spacing w:line="276" w:lineRule="auto"/>
        <w:rPr>
          <w:rFonts w:ascii="Trebuchet MS" w:hAnsi="Trebuchet MS" w:cs="Tahoma"/>
          <w:b/>
          <w:bCs/>
          <w:szCs w:val="22"/>
        </w:rPr>
      </w:pPr>
    </w:p>
    <w:p w:rsidR="00862FB2" w:rsidRPr="000C3397" w:rsidRDefault="00862FB2" w:rsidP="00862FB2">
      <w:pPr>
        <w:shd w:val="clear" w:color="auto" w:fill="FFFFFF"/>
        <w:spacing w:before="120" w:line="276" w:lineRule="auto"/>
        <w:ind w:left="142"/>
        <w:rPr>
          <w:rFonts w:ascii="Trebuchet MS" w:hAnsi="Trebuchet MS" w:cs="Tahoma"/>
          <w:szCs w:val="22"/>
          <w:lang w:val="el-GR"/>
        </w:rPr>
      </w:pPr>
      <w:r w:rsidRPr="000C3397">
        <w:rPr>
          <w:rFonts w:ascii="Trebuchet MS" w:hAnsi="Trebuchet MS" w:cs="Tahoma"/>
          <w:szCs w:val="22"/>
          <w:lang w:val="el-GR"/>
        </w:rPr>
        <w:t xml:space="preserve">Η μη άσκηση δικαιώματος από κάποιο συμβαλλόμενο μέρος δεν θα πρέπει σε καμία περίπτωση να θεωρηθεί ως παραίτηση του συμβαλλόμενου μέρους να ασκήσει το δικαίωμά του αυτό στο μέλλον ή να θεωρηθεί ως αδρανοποίηση του σχετικού δικαιώματος του συμβαλλόμενου μέρους. </w:t>
      </w:r>
    </w:p>
    <w:p w:rsidR="00862FB2" w:rsidRPr="000C3397" w:rsidRDefault="00862FB2" w:rsidP="00862FB2">
      <w:pPr>
        <w:shd w:val="clear" w:color="auto" w:fill="FFFFFF"/>
        <w:spacing w:before="120" w:line="276" w:lineRule="auto"/>
        <w:ind w:left="142"/>
        <w:rPr>
          <w:rFonts w:ascii="Trebuchet MS" w:hAnsi="Trebuchet MS" w:cs="Tahoma"/>
          <w:sz w:val="24"/>
          <w:lang w:val="el-GR"/>
        </w:rPr>
      </w:pPr>
    </w:p>
    <w:p w:rsidR="00862FB2" w:rsidRPr="000C3397" w:rsidRDefault="00862FB2" w:rsidP="00862FB2">
      <w:pPr>
        <w:pStyle w:val="210"/>
        <w:spacing w:after="60" w:line="276" w:lineRule="auto"/>
        <w:jc w:val="center"/>
        <w:rPr>
          <w:rFonts w:ascii="Trebuchet MS" w:hAnsi="Trebuchet MS" w:cs="Tahoma"/>
          <w:b/>
          <w:bCs/>
          <w:sz w:val="24"/>
        </w:rPr>
      </w:pPr>
    </w:p>
    <w:p w:rsidR="0084668C" w:rsidRPr="00C15614" w:rsidRDefault="00C15614" w:rsidP="00C15614">
      <w:pPr>
        <w:pStyle w:val="210"/>
        <w:spacing w:after="60" w:line="276" w:lineRule="auto"/>
        <w:jc w:val="center"/>
        <w:rPr>
          <w:rFonts w:ascii="Trebuchet MS" w:hAnsi="Trebuchet MS" w:cs="Tahoma"/>
          <w:b/>
          <w:bCs/>
          <w:sz w:val="20"/>
          <w:szCs w:val="20"/>
        </w:rPr>
      </w:pPr>
      <w:r>
        <w:rPr>
          <w:rFonts w:ascii="Trebuchet MS" w:hAnsi="Trebuchet MS" w:cs="Tahoma"/>
          <w:b/>
          <w:bCs/>
          <w:sz w:val="20"/>
          <w:szCs w:val="20"/>
        </w:rPr>
        <w:t>ΟΙ ΣΥΜΒΑΛΛΟΜΕΝΟ</w:t>
      </w:r>
    </w:p>
    <w:p w:rsidR="00A76897" w:rsidRDefault="00A76897">
      <w:pPr>
        <w:suppressAutoHyphens w:val="0"/>
        <w:spacing w:after="0"/>
        <w:jc w:val="left"/>
        <w:rPr>
          <w:rFonts w:ascii="Trebuchet MS" w:hAnsi="Trebuchet MS" w:cs="Arial"/>
          <w:b/>
          <w:color w:val="002060"/>
          <w:sz w:val="24"/>
          <w:szCs w:val="22"/>
          <w:lang w:val="el-GR"/>
        </w:rPr>
      </w:pPr>
    </w:p>
    <w:p w:rsidR="0084668C" w:rsidRDefault="0084668C" w:rsidP="00862FB2">
      <w:pPr>
        <w:pStyle w:val="2"/>
        <w:tabs>
          <w:tab w:val="clear" w:pos="567"/>
          <w:tab w:val="left" w:pos="0"/>
        </w:tabs>
        <w:spacing w:before="57" w:after="57"/>
        <w:ind w:left="0" w:firstLine="0"/>
        <w:rPr>
          <w:rFonts w:ascii="Trebuchet MS" w:hAnsi="Trebuchet MS"/>
          <w:lang w:val="el-GR"/>
        </w:rPr>
      </w:pPr>
    </w:p>
    <w:p w:rsidR="00C91F16" w:rsidRDefault="00C91F16">
      <w:pPr>
        <w:suppressAutoHyphens w:val="0"/>
        <w:spacing w:after="0"/>
        <w:jc w:val="left"/>
        <w:rPr>
          <w:rFonts w:ascii="Trebuchet MS" w:hAnsi="Trebuchet MS" w:cs="Arial"/>
          <w:b/>
          <w:color w:val="002060"/>
          <w:sz w:val="24"/>
          <w:szCs w:val="22"/>
          <w:lang w:val="el-GR"/>
        </w:rPr>
      </w:pPr>
    </w:p>
    <w:p w:rsidR="0084668C" w:rsidRDefault="0084668C" w:rsidP="00862FB2">
      <w:pPr>
        <w:pStyle w:val="2"/>
        <w:tabs>
          <w:tab w:val="clear" w:pos="567"/>
          <w:tab w:val="left" w:pos="0"/>
        </w:tabs>
        <w:spacing w:before="57" w:after="57"/>
        <w:ind w:left="0" w:firstLine="0"/>
        <w:rPr>
          <w:rFonts w:ascii="Trebuchet MS" w:hAnsi="Trebuchet MS"/>
          <w:lang w:val="el-GR"/>
        </w:rPr>
      </w:pPr>
    </w:p>
    <w:p w:rsidR="0084668C" w:rsidRDefault="0084668C" w:rsidP="00862FB2">
      <w:pPr>
        <w:pStyle w:val="2"/>
        <w:tabs>
          <w:tab w:val="clear" w:pos="567"/>
          <w:tab w:val="left" w:pos="0"/>
        </w:tabs>
        <w:spacing w:before="57" w:after="57"/>
        <w:ind w:left="0" w:firstLine="0"/>
        <w:rPr>
          <w:rFonts w:ascii="Trebuchet MS" w:hAnsi="Trebuchet MS"/>
          <w:lang w:val="el-GR"/>
        </w:rPr>
      </w:pPr>
    </w:p>
    <w:p w:rsidR="0084668C" w:rsidRDefault="0084668C" w:rsidP="00862FB2">
      <w:pPr>
        <w:pStyle w:val="2"/>
        <w:tabs>
          <w:tab w:val="clear" w:pos="567"/>
          <w:tab w:val="left" w:pos="0"/>
        </w:tabs>
        <w:spacing w:before="57" w:after="57"/>
        <w:ind w:left="0" w:firstLine="0"/>
        <w:rPr>
          <w:rFonts w:ascii="Trebuchet MS" w:hAnsi="Trebuchet MS"/>
          <w:lang w:val="el-GR"/>
        </w:rPr>
      </w:pPr>
    </w:p>
    <w:p w:rsidR="00862FB2" w:rsidRPr="00722B4E" w:rsidRDefault="00862FB2" w:rsidP="009E03FE">
      <w:pPr>
        <w:pStyle w:val="2"/>
        <w:tabs>
          <w:tab w:val="clear" w:pos="567"/>
          <w:tab w:val="left" w:pos="0"/>
        </w:tabs>
        <w:spacing w:before="57" w:after="57"/>
        <w:ind w:left="0" w:firstLine="0"/>
        <w:jc w:val="center"/>
        <w:rPr>
          <w:rFonts w:ascii="Trebuchet MS" w:hAnsi="Trebuchet MS"/>
          <w:lang w:val="el-GR"/>
        </w:rPr>
      </w:pPr>
      <w:bookmarkStart w:id="83" w:name="_Toc74560193"/>
      <w:r>
        <w:rPr>
          <w:rFonts w:ascii="Trebuchet MS" w:hAnsi="Trebuchet MS"/>
          <w:lang w:val="el-GR"/>
        </w:rPr>
        <w:t xml:space="preserve">ΠΑΡΑΡΤΗΜΑ </w:t>
      </w:r>
      <w:r w:rsidR="00F672C0">
        <w:rPr>
          <w:rFonts w:ascii="Trebuchet MS" w:hAnsi="Trebuchet MS"/>
          <w:lang w:val="el-GR"/>
        </w:rPr>
        <w:t>5</w:t>
      </w:r>
      <w:r w:rsidRPr="0050299F">
        <w:rPr>
          <w:rFonts w:ascii="Trebuchet MS" w:hAnsi="Trebuchet MS"/>
          <w:lang w:val="el-GR"/>
        </w:rPr>
        <w:t xml:space="preserve"> – </w:t>
      </w:r>
      <w:r>
        <w:rPr>
          <w:rFonts w:ascii="Trebuchet MS" w:hAnsi="Trebuchet MS"/>
          <w:lang w:val="el-GR"/>
        </w:rPr>
        <w:t>ΕΝΙΑΙΟ ΕΥΡΩΠΑΪΚΟ ΕΝΤΥΠΟ ΣΥΜΒΑΣΗΣ (Ε.Ε.Ε.Σ.)</w:t>
      </w:r>
      <w:bookmarkEnd w:id="83"/>
    </w:p>
    <w:p w:rsidR="00156ED8" w:rsidRPr="00156ED8" w:rsidRDefault="009E03FE" w:rsidP="00156ED8">
      <w:pPr>
        <w:suppressAutoHyphens w:val="0"/>
        <w:autoSpaceDE w:val="0"/>
        <w:autoSpaceDN w:val="0"/>
        <w:adjustRightInd w:val="0"/>
        <w:spacing w:after="0"/>
        <w:jc w:val="left"/>
        <w:rPr>
          <w:rFonts w:asciiTheme="minorHAnsi" w:hAnsiTheme="minorHAnsi" w:cs="Times New Roman"/>
          <w:sz w:val="24"/>
          <w:lang w:val="el-GR" w:eastAsia="el-GR"/>
        </w:rPr>
      </w:pPr>
      <w:r>
        <w:rPr>
          <w:rFonts w:ascii="Trebuchet MS" w:hAnsi="Trebuchet MS"/>
          <w:b/>
          <w:bCs/>
          <w:sz w:val="24"/>
          <w:lang w:val="el-GR"/>
        </w:rPr>
        <w:br w:type="page"/>
      </w:r>
      <w:r w:rsidR="00156ED8" w:rsidRPr="00156ED8">
        <w:rPr>
          <w:rFonts w:ascii="FreeSans" w:hAnsi="FreeSans" w:cs="FreeSans"/>
          <w:sz w:val="20"/>
          <w:szCs w:val="20"/>
          <w:lang w:val="el-GR" w:eastAsia="el-GR"/>
        </w:rPr>
        <w:t>Ευρωπαϊκό Ενιαίο Έγγραφο Σύμβασης (ΕΕΕΣ) /</w:t>
      </w:r>
    </w:p>
    <w:p w:rsidR="00156ED8" w:rsidRDefault="00156ED8" w:rsidP="00156ED8">
      <w:pPr>
        <w:suppressAutoHyphens w:val="0"/>
        <w:autoSpaceDE w:val="0"/>
        <w:autoSpaceDN w:val="0"/>
        <w:adjustRightInd w:val="0"/>
        <w:spacing w:after="0"/>
        <w:jc w:val="left"/>
        <w:rPr>
          <w:rFonts w:ascii="Trebuchet MS" w:hAnsi="Trebuchet MS" w:cs="FreeSans"/>
          <w:sz w:val="32"/>
          <w:szCs w:val="32"/>
          <w:lang w:val="el-GR" w:eastAsia="el-GR"/>
        </w:rPr>
      </w:pPr>
      <w:r w:rsidRPr="00156ED8">
        <w:rPr>
          <w:rFonts w:ascii="Trebuchet MS" w:hAnsi="Trebuchet MS" w:cs="FreeSans"/>
          <w:sz w:val="32"/>
          <w:szCs w:val="32"/>
          <w:lang w:val="el-GR" w:eastAsia="el-GR"/>
        </w:rPr>
        <w:t xml:space="preserve">Ευρωπαϊκό Ενιαίο Έγγραφο Σύμβασης (ΕΕΕΣ) </w:t>
      </w:r>
    </w:p>
    <w:p w:rsidR="00156ED8" w:rsidRPr="00156ED8" w:rsidRDefault="00156ED8" w:rsidP="00156ED8">
      <w:pPr>
        <w:suppressAutoHyphens w:val="0"/>
        <w:autoSpaceDE w:val="0"/>
        <w:autoSpaceDN w:val="0"/>
        <w:adjustRightInd w:val="0"/>
        <w:spacing w:after="0"/>
        <w:jc w:val="left"/>
        <w:rPr>
          <w:rFonts w:ascii="Trebuchet MS" w:hAnsi="Trebuchet MS" w:cs="FreeSans"/>
          <w:sz w:val="32"/>
          <w:szCs w:val="32"/>
          <w:lang w:val="el-GR" w:eastAsia="el-GR"/>
        </w:rPr>
      </w:pPr>
    </w:p>
    <w:p w:rsidR="00156ED8" w:rsidRPr="00156ED8" w:rsidRDefault="00156ED8" w:rsidP="00156ED8">
      <w:pPr>
        <w:suppressAutoHyphens w:val="0"/>
        <w:autoSpaceDE w:val="0"/>
        <w:autoSpaceDN w:val="0"/>
        <w:adjustRightInd w:val="0"/>
        <w:spacing w:after="0"/>
        <w:jc w:val="left"/>
        <w:rPr>
          <w:rFonts w:ascii="FreeSans" w:hAnsi="FreeSans" w:cs="FreeSans"/>
          <w:b/>
          <w:sz w:val="25"/>
          <w:szCs w:val="25"/>
          <w:u w:val="single"/>
          <w:lang w:val="el-GR" w:eastAsia="el-GR"/>
        </w:rPr>
      </w:pPr>
      <w:r w:rsidRPr="00156ED8">
        <w:rPr>
          <w:rFonts w:ascii="FreeSans" w:hAnsi="FreeSans" w:cs="FreeSans"/>
          <w:b/>
          <w:sz w:val="25"/>
          <w:szCs w:val="25"/>
          <w:u w:val="single"/>
          <w:lang w:val="el-GR" w:eastAsia="el-GR"/>
        </w:rPr>
        <w:t>Μέρος Ι: Πληροφορίες σχετικά με τη διαδικασία σύναψης σύμβασης και την</w:t>
      </w:r>
    </w:p>
    <w:p w:rsidR="00156ED8" w:rsidRPr="00156ED8" w:rsidRDefault="00156ED8" w:rsidP="00156ED8">
      <w:pPr>
        <w:suppressAutoHyphens w:val="0"/>
        <w:autoSpaceDE w:val="0"/>
        <w:autoSpaceDN w:val="0"/>
        <w:adjustRightInd w:val="0"/>
        <w:spacing w:after="0"/>
        <w:jc w:val="left"/>
        <w:rPr>
          <w:rFonts w:ascii="FreeSans" w:hAnsi="FreeSans" w:cs="FreeSans"/>
          <w:b/>
          <w:sz w:val="25"/>
          <w:szCs w:val="25"/>
          <w:u w:val="single"/>
          <w:lang w:val="el-GR" w:eastAsia="el-GR"/>
        </w:rPr>
      </w:pPr>
      <w:r w:rsidRPr="00156ED8">
        <w:rPr>
          <w:rFonts w:ascii="FreeSans" w:hAnsi="FreeSans" w:cs="FreeSans"/>
          <w:b/>
          <w:sz w:val="25"/>
          <w:szCs w:val="25"/>
          <w:u w:val="single"/>
          <w:lang w:val="el-GR" w:eastAsia="el-GR"/>
        </w:rPr>
        <w:t>αναθέτουσα αρχή ή τον αναθέτοντα φορέα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Στοιχεία της δημοσίευσης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Για διαδικασίες σύναψης σύμβασης για τις οποίες έχει δημοσιευτεί προκήρυξη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διαγωνισμού στην Επίσημη Εφημερίδα της Ευρωπαϊκής Ένωσης, οι πληροφορίες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απαιτούνται στο Μέρος Ι ανακτώνται αυτόματα, υπό την προϋπόθεση ότι έχει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χρησιμοποιηθεί η ηλεκτρονική υπηρεσία ΕΕΕΣ/ΤΕΥΔ για τη συμπλήρωση του ΕΕΕΣ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/ΤΕΥΔ. Παρατίθεται η σχετική ανακοίνωση που δημοσιεύεται στην Επίσημη Εφημερίδα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Ευρωπαϊκής Ένωσης: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Προσωρινός αριθμός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προκήρυξης στην ΕΕ: αριθμός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 ημερομηνία [], σελίδα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Αριθμός προκήρυξης στην ΕΕ: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BB3414">
        <w:rPr>
          <w:rFonts w:ascii="FreeSans" w:hAnsi="FreeSans" w:cs="FreeSans"/>
          <w:sz w:val="21"/>
          <w:szCs w:val="21"/>
          <w:lang w:val="el-GR" w:eastAsia="el-GR"/>
        </w:rPr>
        <w:t>[][][][]/S [][][][][][] 0000/S 000-0000000</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δεν έχει δημοσιευθεί προκήρυξη διαγωνισμού στην Επίσημη Εφημερίδα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Ευρωπαϊκής Ένωσης ή αν δεν υπάρχει υποχρέωση δημοσίευσης εκεί, η αναθέτουσα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ο αναθέτων φορέας θα πρέπει να συμπληρώσει πληροφορίες με τις οποίες θα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είναι δυνατή η αδιαμφισβήτητη ταυτοποίηση της διαδικασίας σύναψης σύμβασης (π.χ.</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παραπομπή σε δημοσίευση σε εθνικό επίπεδο)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Δημοσίευση σε εθνικό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επίπεδο: (π.χ. www.promitheus.</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gov.gr/[ΑΔΑΜ Προκήρυξης</w:t>
      </w:r>
      <w:r w:rsidR="003B0286">
        <w:rPr>
          <w:rFonts w:asciiTheme="minorHAnsi" w:hAnsiTheme="minorHAnsi" w:cs="FreeSans"/>
          <w:sz w:val="21"/>
          <w:szCs w:val="21"/>
          <w:lang w:val="el-GR" w:eastAsia="el-GR"/>
        </w:rPr>
        <w:t xml:space="preserve"> </w:t>
      </w:r>
      <w:r w:rsidRPr="00156ED8">
        <w:rPr>
          <w:rFonts w:ascii="FreeSans" w:hAnsi="FreeSans" w:cs="FreeSans"/>
          <w:sz w:val="21"/>
          <w:szCs w:val="21"/>
          <w:lang w:val="el-GR" w:eastAsia="el-GR"/>
        </w:rPr>
        <w:t>στο ΚΗΜΔΗΣ])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Στην περίπτωση που δεν απαιτείται δημοσίευση γνωστοποίησης στην Επίσημη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Εφημερίδα της Ευρωπαϊκής Ένωσης παρακαλείστε να παράσχετε άλλες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με τις οποίες θα είναι δυνατή η αδιαμφισβήτητη ταυτοποίηση της διαδικασίας σύναψης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δημόσιας σύμβασης.</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0"/>
          <w:szCs w:val="20"/>
          <w:lang w:val="el-GR" w:eastAsia="el-GR"/>
        </w:rPr>
        <w:t xml:space="preserve">Ευρωπαϊκό Ενιαίο Έγγραφο Σύμβασης (ΕΕΕΣ) / Τυποποιημένο Έντυπο Υπεύθυνης Δήλωσης (ΤΕΥΔ) </w:t>
      </w:r>
      <w:r w:rsidRPr="00156ED8">
        <w:rPr>
          <w:rFonts w:ascii="Times New Roman" w:hAnsi="Times New Roman" w:cs="Times New Roman"/>
          <w:sz w:val="24"/>
          <w:lang w:val="el-GR" w:eastAsia="el-GR"/>
        </w:rPr>
        <w:t>2</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Ταυτότητα του αγοραστή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Επίσημη ονομασία: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Αποκεντρωμένη Διοίκηση Μακεδονίας - Θράκης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Τμήμα Συνοριακών Σταθμών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Α.Φ.Μ., εφόσον υπάρχει: 997612629</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Δικτυακός τόπος (εφόσον</w:t>
      </w:r>
    </w:p>
    <w:p w:rsidR="00156ED8" w:rsidRPr="00156ED8" w:rsidRDefault="00156ED8" w:rsidP="00156ED8">
      <w:pPr>
        <w:suppressAutoHyphens w:val="0"/>
        <w:autoSpaceDE w:val="0"/>
        <w:autoSpaceDN w:val="0"/>
        <w:adjustRightInd w:val="0"/>
        <w:spacing w:after="0"/>
        <w:jc w:val="left"/>
        <w:rPr>
          <w:rFonts w:ascii="FreeSans" w:hAnsi="FreeSans" w:cs="FreeSans"/>
          <w:sz w:val="23"/>
          <w:szCs w:val="23"/>
          <w:lang w:val="el-GR" w:eastAsia="el-GR"/>
        </w:rPr>
      </w:pPr>
      <w:r w:rsidRPr="00156ED8">
        <w:rPr>
          <w:rFonts w:ascii="FreeSans" w:hAnsi="FreeSans" w:cs="FreeSans"/>
          <w:sz w:val="21"/>
          <w:szCs w:val="21"/>
          <w:lang w:val="el-GR" w:eastAsia="el-GR"/>
        </w:rPr>
        <w:t xml:space="preserve">υπάρχει): </w:t>
      </w:r>
      <w:r w:rsidRPr="00156ED8">
        <w:rPr>
          <w:rFonts w:ascii="FreeSans" w:hAnsi="FreeSans" w:cs="FreeSans"/>
          <w:sz w:val="23"/>
          <w:szCs w:val="23"/>
          <w:lang w:val="el-GR" w:eastAsia="el-GR"/>
        </w:rPr>
        <w:t>www.m-t.gov.gr</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Πόλη: ΘΕΣΣΑΛΟΝΙΚΗ (Thessaloniki)</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Οδός και αριθμός: Καθηγητή Ρωσσίδη 11</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Ταχ. κωδ.: 546 55</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Αρμόδιος επικοινωνίας: Θωμαή Βεαζόγλου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Τηλέφωνο: +30 2313309189</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φαξ: +30 2310424346</w:t>
      </w:r>
    </w:p>
    <w:p w:rsidR="00156ED8" w:rsidRPr="00156ED8" w:rsidRDefault="00156ED8" w:rsidP="00156ED8">
      <w:pPr>
        <w:suppressAutoHyphens w:val="0"/>
        <w:autoSpaceDE w:val="0"/>
        <w:autoSpaceDN w:val="0"/>
        <w:adjustRightInd w:val="0"/>
        <w:spacing w:after="0"/>
        <w:jc w:val="left"/>
        <w:rPr>
          <w:rFonts w:ascii="FreeSans" w:hAnsi="FreeSans" w:cs="FreeSans"/>
          <w:sz w:val="23"/>
          <w:szCs w:val="23"/>
          <w:lang w:val="el-GR" w:eastAsia="el-GR"/>
        </w:rPr>
      </w:pPr>
      <w:r w:rsidRPr="00156ED8">
        <w:rPr>
          <w:rFonts w:ascii="FreeSans" w:hAnsi="FreeSans" w:cs="FreeSans"/>
          <w:sz w:val="21"/>
          <w:szCs w:val="21"/>
          <w:lang w:val="el-GR" w:eastAsia="el-GR"/>
        </w:rPr>
        <w:t xml:space="preserve">Ηλ. ταχ/μείο: </w:t>
      </w:r>
      <w:r w:rsidRPr="00156ED8">
        <w:rPr>
          <w:rFonts w:ascii="FreeSans" w:hAnsi="FreeSans" w:cs="FreeSans"/>
          <w:sz w:val="23"/>
          <w:szCs w:val="23"/>
          <w:lang w:val="el-GR" w:eastAsia="el-GR"/>
        </w:rPr>
        <w:t>tss@damt.gov.gr</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Χώρα: GR</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Πληροφορίες σχετικά με τη διαδικασία σύναψης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Τίτλος:</w:t>
      </w:r>
    </w:p>
    <w:p w:rsidR="00156ED8" w:rsidRPr="00BB3414" w:rsidRDefault="00542826" w:rsidP="00156ED8">
      <w:pPr>
        <w:suppressAutoHyphens w:val="0"/>
        <w:autoSpaceDE w:val="0"/>
        <w:autoSpaceDN w:val="0"/>
        <w:adjustRightInd w:val="0"/>
        <w:spacing w:after="0"/>
        <w:jc w:val="left"/>
        <w:rPr>
          <w:rFonts w:ascii="FreeSans" w:hAnsi="FreeSans" w:cs="FreeSans"/>
          <w:sz w:val="21"/>
          <w:szCs w:val="21"/>
          <w:lang w:val="el-GR" w:eastAsia="el-GR"/>
        </w:rPr>
      </w:pPr>
      <w:r w:rsidRPr="00BB3414">
        <w:rPr>
          <w:rFonts w:ascii="FreeSans" w:hAnsi="FreeSans" w:cs="FreeSans"/>
          <w:sz w:val="21"/>
          <w:szCs w:val="21"/>
          <w:lang w:val="el-GR" w:eastAsia="el-GR"/>
        </w:rPr>
        <w:t xml:space="preserve">Διακήρυξη </w:t>
      </w:r>
      <w:r w:rsidRPr="00BB3414">
        <w:rPr>
          <w:rFonts w:asciiTheme="minorHAnsi" w:hAnsiTheme="minorHAnsi" w:cs="FreeSans"/>
          <w:sz w:val="21"/>
          <w:szCs w:val="21"/>
          <w:lang w:val="el-GR" w:eastAsia="el-GR"/>
        </w:rPr>
        <w:t>1</w:t>
      </w:r>
      <w:r w:rsidR="00156ED8" w:rsidRPr="00BB3414">
        <w:rPr>
          <w:rFonts w:ascii="FreeSans" w:hAnsi="FreeSans" w:cs="FreeSans"/>
          <w:sz w:val="21"/>
          <w:szCs w:val="21"/>
          <w:lang w:val="el-GR" w:eastAsia="el-GR"/>
        </w:rPr>
        <w:t>/2021 — Υπηρεσίες καθαριότητας</w:t>
      </w:r>
    </w:p>
    <w:p w:rsidR="00156ED8" w:rsidRPr="00BB3414"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BB3414">
        <w:rPr>
          <w:rFonts w:ascii="FreeSans" w:hAnsi="FreeSans" w:cs="FreeSans"/>
          <w:sz w:val="21"/>
          <w:szCs w:val="21"/>
          <w:lang w:val="el-GR" w:eastAsia="el-GR"/>
        </w:rPr>
        <w:t>συνοριακών σταθμών (Ευζώνων, Προμαχώνα, Κήπων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BB3414">
        <w:rPr>
          <w:rFonts w:ascii="FreeSans" w:hAnsi="FreeSans" w:cs="FreeSans"/>
          <w:sz w:val="21"/>
          <w:szCs w:val="21"/>
          <w:lang w:val="el-GR" w:eastAsia="el-GR"/>
        </w:rPr>
        <w:t>Καστανέων - Ορμενίου) Α.Δ.Μ.Θ., 2022-2023.</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Σύντομη περιγραφή:</w:t>
      </w:r>
    </w:p>
    <w:p w:rsidR="00542826" w:rsidRDefault="00542826" w:rsidP="00156ED8">
      <w:pPr>
        <w:suppressAutoHyphens w:val="0"/>
        <w:autoSpaceDE w:val="0"/>
        <w:autoSpaceDN w:val="0"/>
        <w:adjustRightInd w:val="0"/>
        <w:spacing w:after="0"/>
        <w:jc w:val="left"/>
        <w:rPr>
          <w:rFonts w:asciiTheme="minorHAnsi" w:hAnsiTheme="minorHAnsi" w:cs="FreeSans"/>
          <w:sz w:val="21"/>
          <w:szCs w:val="21"/>
          <w:lang w:val="el-GR" w:eastAsia="el-GR"/>
        </w:rPr>
      </w:pPr>
      <w:r w:rsidRPr="00BB3414">
        <w:rPr>
          <w:rFonts w:ascii="FreeSans" w:hAnsi="FreeSans" w:cs="FreeSans"/>
          <w:sz w:val="21"/>
          <w:szCs w:val="21"/>
          <w:lang w:val="el-GR" w:eastAsia="el-GR"/>
        </w:rPr>
        <w:t>ΗΛΕΚΤΡΟΝΙΚΟΣ ΑΝΟΙΚΤΟΣ ΔΙΕΘΝΗΣ ΜΕΙΟΔΟΤΙΚΟΣ ΔΙΑΓΩΝΙΣΜΟΣ ΓΙΑ ΤΗΝ ΑΝΑΘΕΣΗ ΥΠΗΡΕΣΙΩΝ ΚΑΘΑΡΙΣΜΟΥ ΤΩΝ ΚΤΙΡΙΩΝ ΤΩΝ ΣΥΝΟΡΙΑΚΩΝ ΣΤΑΘΜΩΝ ΕΥΖΩΝΩΝ, ΠΡΟΜΑΧΩΝΑ ΚΑΙ ΚΗΠΩΝ - ΚΑΣΤΑ</w:t>
      </w:r>
      <w:r w:rsidR="003756E0" w:rsidRPr="00BB3414">
        <w:rPr>
          <w:rFonts w:ascii="FreeSans" w:hAnsi="FreeSans" w:cs="FreeSans"/>
          <w:sz w:val="21"/>
          <w:szCs w:val="21"/>
          <w:lang w:val="el-GR" w:eastAsia="el-GR"/>
        </w:rPr>
        <w:t>ΝΕΩΝ - ΟΡΜΕΝΙΟΥ ΓΙΑ Τ</w:t>
      </w:r>
      <w:r w:rsidR="003756E0" w:rsidRPr="00BB3414">
        <w:rPr>
          <w:rFonts w:asciiTheme="minorHAnsi" w:hAnsiTheme="minorHAnsi" w:cs="FreeSans"/>
          <w:sz w:val="21"/>
          <w:szCs w:val="21"/>
          <w:lang w:val="el-GR" w:eastAsia="el-GR"/>
        </w:rPr>
        <w:t>Α ΕΤΗ 2022-2023</w:t>
      </w:r>
      <w:r w:rsidRPr="00BB3414">
        <w:rPr>
          <w:rFonts w:ascii="FreeSans" w:hAnsi="FreeSans" w:cs="FreeSans"/>
          <w:sz w:val="21"/>
          <w:szCs w:val="21"/>
          <w:lang w:val="el-GR" w:eastAsia="el-GR"/>
        </w:rPr>
        <w:t xml:space="preserve">  με Κριτήριο κατακύρωσης τη συμφερότερη από οικονομικής άποψης προσφορά με βάση τη χαµηλότερη τιµή σε ευρώ για το σύνολο των είκοσι τεσσάρων μηνών παροχής υπηρεσιών καθαρισμού σε κάθε ένα από τα τρία τμήματα της Διακήρυξης.Όσοι επιθυμούν να συμμετάσχουν στο διαγωνισμό, απαιτείται να καταρτίσουν και να υποβάλουν ηλεκτρονικά, με χρήση της πλατφόρμας του Εθνικού Συστήματος Ηλεκτρονικών Δημοσίων Συμβάσεων (ΕΣΗΔΗΣ) μέσω της διαδικτυακής πύλης  www.promitheus.gov.gr, προσφορά με τα απαραίτητα δικαιoλoγητικά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w:t>
      </w:r>
      <w:r w:rsidRPr="00542826">
        <w:rPr>
          <w:rFonts w:ascii="FreeSans" w:hAnsi="FreeSans" w:cs="FreeSans"/>
          <w:sz w:val="21"/>
          <w:szCs w:val="21"/>
          <w:lang w:val="el-GR" w:eastAsia="el-GR"/>
        </w:rPr>
        <w:t xml:space="preserve">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Αριθμός αναφοράς αρχείου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που αποδίδεται στον φάκελο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την αναθέτουσα αρχή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τον αναθέτοντα φορέα (εάν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υπάρχει): ΔΙΑΚ.1/2021</w:t>
      </w:r>
    </w:p>
    <w:p w:rsidR="00156ED8" w:rsidRDefault="00156ED8" w:rsidP="00156ED8">
      <w:pPr>
        <w:suppressAutoHyphens w:val="0"/>
        <w:autoSpaceDE w:val="0"/>
        <w:autoSpaceDN w:val="0"/>
        <w:adjustRightInd w:val="0"/>
        <w:spacing w:after="0"/>
        <w:jc w:val="left"/>
        <w:rPr>
          <w:rFonts w:asciiTheme="minorHAnsi" w:hAnsiTheme="minorHAnsi" w:cs="FreeSans"/>
          <w:sz w:val="25"/>
          <w:szCs w:val="25"/>
          <w:lang w:val="el-GR" w:eastAsia="el-GR"/>
        </w:rPr>
      </w:pPr>
    </w:p>
    <w:p w:rsidR="00156ED8" w:rsidRPr="00156ED8" w:rsidRDefault="00156ED8" w:rsidP="00156ED8">
      <w:pPr>
        <w:suppressAutoHyphens w:val="0"/>
        <w:autoSpaceDE w:val="0"/>
        <w:autoSpaceDN w:val="0"/>
        <w:adjustRightInd w:val="0"/>
        <w:spacing w:after="0"/>
        <w:jc w:val="left"/>
        <w:rPr>
          <w:rFonts w:ascii="FreeSans" w:hAnsi="FreeSans" w:cs="FreeSans"/>
          <w:sz w:val="25"/>
          <w:szCs w:val="25"/>
          <w:lang w:val="el-GR" w:eastAsia="el-GR"/>
        </w:rPr>
      </w:pPr>
      <w:r w:rsidRPr="00156ED8">
        <w:rPr>
          <w:rFonts w:ascii="FreeSans" w:hAnsi="FreeSans" w:cs="FreeSans"/>
          <w:b/>
          <w:sz w:val="25"/>
          <w:szCs w:val="25"/>
          <w:u w:val="single"/>
          <w:lang w:val="el-GR" w:eastAsia="el-GR"/>
        </w:rPr>
        <w:t>Μέρος ΙΙ: Πληροφορίες σχετικά με τον οικονομικό φορέα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 Πληροφορίες σχετικά με τον οικονομικό φορέα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Επωνυμία: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Οδός και αριθμός: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Ταχ. κωδ.:</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Πόλη: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Χώρα: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Αρμόδιος ή αρμόδιοι επικοινωνίας: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Ηλ. ταχ/μείο: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Τηλέφωνο: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φαξ:</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Α.Φ.Μ., εφόσον υπάρχει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Δικτυακός τόπος (εφόσον υπάρχει):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είναι πολύ μικρή, μικρή ή μεσαία επιχείρηση;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ΟΦ αποτελεί προστατευόμενο εργαστήριο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Μόνο σε περίπτωση προμήθειας κατ᾽ αποκλειστικότητα: ο οικονομικός φορέας είναι</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Μόνο σε περίπτωση προμήθειας κατ᾽ αποκλειστικότητα: ο οικονομικός φορέας είναι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προστατευόμενο εργαστήριο, «κοινωνική επιχείρηση» ή προβλέπει την εκτέλεση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συμβάσεων στο πλαίσιο προγραμμάτων προστατευόμενης απασχόλησης;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Ποιο είναι το αντίστοιχο ποσοστό των εργαζομένων με αναπηρία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μειονεκτούντων εργαζομένων;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απαιτείται, ορίστε την κατηγορία ή τις κατηγορίες στις οποίες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ανήκουν οι ενδιαφερόμενοι εργαζόμενοι με αναπηρία ή μειονεξία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ΟΦ είναι εγγεγραμμένος σε Εθνικό Σύστημα (Προ)Επιλογής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Κατά περίπτωση, ο οικονομικός φορέας είναι εγγεγραμμένος σε επίσημο κατάλογο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εγκεκριμένων οικονομικών φορέων ή διαθέτει ισοδύναμο πιστοποιητικό [π.χ. βάσει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εθνικού συστήματος (προ)επιλογής];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Αναφέρετε την ονομασία του καταλόγου ή του πιστοποιητικού και τον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σχετικό αριθμό εγγραφής ή πιστοποίησης, κατά περίπτωση: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το πιστοποιητικό εγγραφής ή η πιστοποίηση διατίθεται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Αναφέρετε τα δικαιολογητικά στα οποία βασίζεται η εγγραφή ή 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πιστοποίηση και κατά περίπτωση, την κατάταξη στον επίσημο κατάλογο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 εγγραφή ή η πιστοποίηση καλύπτει όλα τα απαιτούμενα κριτήρια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επιλογής;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θα είναι σε θέση να προσκομίσει βεβαίωση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θα είναι σε θέση να προσκομίσει βεβαίωση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πληρωμής εισφορών κοινωνικής ασφάλισης και φόρων ή να παράσχει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πληροφορίες που θα δίνουν τη δυνατότητα στην αναθέτουσα αρχή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στον αναθέτοντα φορέα να τη λάβει απευθείας μέσω πρόσβασης σε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εθνική βάση δεδομένων σε οποιοδήποτε κράτος μέλος αυτή διατίθεται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δωρεάν;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O ΟΦ συμμετάσχει στη διαδικασία μαζί με άλλους Οικονομικούς Φορείς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συμμετέχει στη διαδικασία σύναψης σύμβασης από κοινού με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άλλους;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Αναφέρετε τον ρόλο του οικονομικού φορέα στην ένωση (συντονιστής,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υπεύθυνος για συγκεκριμένα καθήκοντα...):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τους άλλους οικονομικούς φορείς που συμμετέχουν από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κοινού στη διαδικασία σύναψης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Κατά περίπτωση, επωνυμία της συμμετέχουσας ένωσης: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Τμήματα που συμμετάσχει ο ΟΦ</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Κατά περίπτωση, αναφορά του τμήματος ή των τμημάτων για τα οποία ο οικονομικός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φορέας επιθυμεί να υποβάλει προσφορά.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 Πληροφορίες σχετικά με τους εκπροσώπους του οικονομικού φορέα #1</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Όνομα: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Επώνυμο: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γέννησης: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Τόπος γέννησης: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Οδός και αριθμός: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Ταχ. κωδ.:</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Πόλη: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Χώρα: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Τηλέφωνο: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Ηλ. ταχ/μείο: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Θέση/Ενεργών υπό την ιδιότητα: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 Πληροφορίες σχετικά με τη στήριξη στις ικανότητες άλλων οντοτήτων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Βασίζεται σε ικανότητες άλλων οντοτήτων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στηρίζεται στις ικανότητες άλλων οντοτήτων προκειμένου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ανταποκριθεί στα κριτήρια επιλογής που καθορίζονται στο μέρος IV και στα (τυχόν)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κριτήρια και κανόνες που καθορίζονται στο μέρος V κατωτέρω;</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Όνομα της οντότητας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Ταυτότητα της οντότητας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Τύπος ταυτότητας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Κωδικοί CPV</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 Πληροφορίες σχετικά με υπεργολάβους στην ικανότητα των οποίων δεν στηρίζεται</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 Πληροφορίες σχετικά με υπεργολάβους στην ικανότητα των οποίων δεν στηρίζεται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Δεν βασίζεται σε ικανότητες άλλων οντοτήτων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προτίθεται να αναθέσει οποιοδήποτε τμήμα της σύμβασης σε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τρίτους υπό μορφή υπεργολαβίας;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Όνομα της οντότητας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Ταυτότητα της οντότητας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Τύπος ταυτότητας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Κωδικοί CPV</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Default="00156ED8" w:rsidP="00156ED8">
      <w:pPr>
        <w:suppressAutoHyphens w:val="0"/>
        <w:autoSpaceDE w:val="0"/>
        <w:autoSpaceDN w:val="0"/>
        <w:adjustRightInd w:val="0"/>
        <w:spacing w:after="0"/>
        <w:jc w:val="left"/>
        <w:rPr>
          <w:rFonts w:asciiTheme="minorHAnsi" w:hAnsiTheme="minorHAnsi" w:cs="FreeSans"/>
          <w:sz w:val="25"/>
          <w:szCs w:val="25"/>
          <w:lang w:val="el-GR" w:eastAsia="el-GR"/>
        </w:rPr>
      </w:pPr>
    </w:p>
    <w:p w:rsidR="00156ED8" w:rsidRPr="00156ED8" w:rsidRDefault="00156ED8" w:rsidP="00156ED8">
      <w:pPr>
        <w:suppressAutoHyphens w:val="0"/>
        <w:autoSpaceDE w:val="0"/>
        <w:autoSpaceDN w:val="0"/>
        <w:adjustRightInd w:val="0"/>
        <w:spacing w:after="0"/>
        <w:jc w:val="left"/>
        <w:rPr>
          <w:rFonts w:ascii="FreeSans" w:hAnsi="FreeSans" w:cs="FreeSans"/>
          <w:b/>
          <w:sz w:val="25"/>
          <w:szCs w:val="25"/>
          <w:u w:val="single"/>
          <w:lang w:val="el-GR" w:eastAsia="el-GR"/>
        </w:rPr>
      </w:pPr>
      <w:r w:rsidRPr="00156ED8">
        <w:rPr>
          <w:rFonts w:ascii="FreeSans" w:hAnsi="FreeSans" w:cs="FreeSans"/>
          <w:b/>
          <w:sz w:val="25"/>
          <w:szCs w:val="25"/>
          <w:u w:val="single"/>
          <w:lang w:val="el-GR" w:eastAsia="el-GR"/>
        </w:rPr>
        <w:t>Μέρος ΙΙΙ: Λόγοι αποκλεισμού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 Λόγοι που σχετίζονται με ποινικές καταδίκες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Λόγοι που σχετίζονται με ποινικές καταδίκες βάσει των εθνικών διατάξεων για 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εφαρμογή των λόγων που ορίζονται στο άρθρο 57 παράγραφος 1 της οδηγίας: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Συμμετοχή σε εγκληματική οργάνωση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Ευρωπαϊκό Ενιαίο Έγγραφο Σύμβασης (ΕΕΕΣ) / Τυποποιημένο Έντυπο Υπεύθυνης Δήλωσης (ΤΕΥΔ) 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Διαφθορά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Απάτη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Τρομοκρατικά εγκλήματα ή εγκλήματα συνδεόμενα με τρομοκρατικές δραστηριότητες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Νομιμοποίηση εσόδων από παράνομες δραστηριότητες ή χρηματοδότηση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τρομοκρατίας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Παιδική εργασία και άλλες μορφές εμπορίας ανθρώπων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ο ίδιος ο οικονομικός φορέας ή οποιοδήποτε πρόσωπο το οποίο είναι μέλος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διοικητικού, διευθυντικού ή εποπτικού του οργάνου ή έχει εξουσία εκπροσώπησης,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λήψης αποφάσεων ή ελέγχου σε αυτό καταδικαστεί με τελεσίδικη απόφαση για έναν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τους λόγους που παρατίθενται στο σχετικό θεσμικό πλαίσιο, η οποία έχει εκδοθεί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πριν από πέντε έτη κατά το μέγιστο ή στην οποία έχει οριστεί απευθείας περίοδος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που εξακολουθεί να ισχύει;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της καταδίκης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542826" w:rsidRDefault="00156ED8" w:rsidP="00156ED8">
      <w:pPr>
        <w:suppressAutoHyphens w:val="0"/>
        <w:autoSpaceDE w:val="0"/>
        <w:autoSpaceDN w:val="0"/>
        <w:adjustRightInd w:val="0"/>
        <w:spacing w:after="0"/>
        <w:jc w:val="left"/>
        <w:rPr>
          <w:rFonts w:asciiTheme="minorHAnsi" w:hAnsiTheme="minorHAnsi" w:cs="FreeSans"/>
          <w:sz w:val="21"/>
          <w:szCs w:val="21"/>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Λόγος(-οι)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Προσδιορίστε ποιος έχει καταδικαστεί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Εφόσον καθορίζεται απευθείας στην καταδικαστική απόφαση, διάρκεια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της περιόδου αποκλεισμού και σχετικό(-ά) σημείο(-α)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 Λόγοι που σχετίζονται με την καταβολή φόρων ή εισφορών κοινωνικής ασφάλισης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Καταβολή φόρων ή εισφορών κοινωνικής ασφάλισης: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Καταβολή φόρων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ανεκπλήρωτες υποχρεώσεις όσον αφορά την καταβολή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φόρων, τόσο στη χώρα στην οποία είναι εγκατεστημένος όσο και στο κράτος μέλος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αναθέτουσας αρχής ή του αναθέτοντα φορέα, εάν είναι άλλο από τη χώρα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εγκατάστασης;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Χώρα ή κράτος μέλος για το οποίο πρόκειται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Ενεχόμενο ποσό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Με άλλα μέσα; Διευκρινίστε: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εκπληρώσει τις υποχρεώσεις του, είτε</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εκπληρώσει τις υποχρεώσεις του, είτε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καταβάλλοντας τους φόρους ή τις εισφορές κοινωνικής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ασφάλισης που οφείλει, συμπεριλαμβανομένων, κατά περίπτωση,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των δεδουλευμένων τόκων ή των προστίμων, είτε υπαγόμενος σε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δεσμευτικό διακανονισμό για την καταβολή τους;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H εν λόγω απόφαση είναι τελεσίδικη και δεσμευτική;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καταδικαστικής απόφασης, εφόσον ορίζεται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απευθείας σε αυτήν, η διάρκεια της περιόδου αποκλεισμού: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Καταβολή εισφορών κοινωνικής ασφάλισης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ανεκπλήρωτες υποχρεώσεις όσον αφορά την καταβολή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εισφορών κοινωνικής ασφάλισης, τόσο στη χώρα στην οποία είναι εγκατεστημένος όσο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και στο κράτος μέλος της αναθέτουσας αρχής ή του αναθέτοντα φορέα, εάν είναι άλλο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 τη χώρα εγκατάστασης;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Χώρα ή κράτος μέλος για το οποίο πρόκειται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Ενεχόμενο ποσό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Με άλλα μέσα; Διευκρινίστε: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εκπληρώσει τις υποχρεώσεις του, είτε</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εκπληρώσει τις υποχρεώσεις του, είτε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καταβάλλοντας τους φόρους ή τις εισφορές κοινωνικής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ασφάλισης που οφείλει, συμπεριλαμβανομένων, κατά περίπτωση,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των δεδουλευμένων τόκων ή των προστίμων, είτε υπαγόμενος σε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δεσμευτικό διακανονισμό για την καταβολή τους;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H εν λόγω απόφαση είναι τελεσίδικη και δεσμευτική;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καταδικαστικής απόφασης, εφόσον ορίζεται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απευθείας σε αυτήν, η διάρκεια της περιόδου αποκλεισμού: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 Λόγοι που σχετίζονται με αφερεγγυότητα, σύγκρουση συμφερόντων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επαγγελματικό παράπτωμα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Πληροφορίες σχετικά με πιθανή αφερεγγυότητα, σύγκρουση συμφερόντων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επαγγελματικό παράπτωμα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Αθέτηση των υποχρεώσεων στον τομέα του περιβαλλοντικού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εν γνώσει του, αθετήσει τις υποχρεώσεις του στους τομείς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του περιβαλλοντικού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Αθέτηση των υποχρεώσεων στον τομέα του κοινωνικού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εν γνώσει του, αθετήσει τις υποχρεώσεις του στους τομείς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του κοινωνικού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Αθέτηση των υποχρεώσεων στον τομέα του εργατικού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έχει, εν γνώσει του, αθετήσει τις υποχρεώσεις του στους τομείς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του εργατικού δικαίου;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Πτώχευση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τελεί υπό πτώχευση;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 εξυγίανσης ή ειδικής εκκαθάρισης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υπαχθεί ο οικονομικός φορέας σε διαδικασία εξυγίανσης ή ειδικής εκκαθάρισης;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 πτωχευτικού συμβιβασμού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υπαχθεί ο οικονομικός φορέας σε διαδικασία πτωχευτικού συμβιβασμού;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Ανάλογη κατάσταση προβλεπόμενη σε εθνικές νομοθετικές και κανονιστικές διατάξεις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Βρίσκεται ο οικονομικός φορέας σε οποιαδήποτε ανάλογη κατάσταση προκύπτουσα από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παρόμοια διαδικασία προβλεπόμενη σε εθνικές νομοθετικές και κανονιστικές διατάξεις;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Υπό αναγκαστική διαχείριση από εκκαθαριστή ή από το δικαστήριο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Tελεί ο οικονομικός φορέας υπό αναγκαστική διαχείριση από εκκαθαριστή ή από 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δικαστήριο;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Αναστολή επιχειρηματικών δραστηριοτήτων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Έχουν ανασταλεί οι επιχειρηματικές δραστηριότητες του οικονομικού φορέα;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r w:rsidRPr="00156ED8">
        <w:rPr>
          <w:rFonts w:ascii="Times New Roman" w:hAnsi="Times New Roman" w:cs="Times New Roman"/>
          <w:sz w:val="24"/>
          <w:lang w:val="el-GR" w:eastAsia="el-GR"/>
        </w:rPr>
        <w:t>18</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Διευκρινίστε τους λόγους για τους οποίους, ωστόσο, μπορείτε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εκτελέσετε τη σύμβαση. Οι πληροφορίες αυτές δεν είναι απαραίτητο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παρασχεθούν εάν ο αποκλεισμός των οικονομικών φορέων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παρούσα περίπτωση έχει καταστεί υποχρεωτικός βάσει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εφαρμοστέου εθνικού δικαίου χωρίς δυνατότητα παρέκκλισης όταν 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οικονομικός φορέας είναι, ωστόσο, σε θέση να εκτελέσει τη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Ένοχος σοβαρού επαγγελματικού παραπτώματος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διαπράξει ο οικονομικός φορέας σοβαρό επαγγελματικό παράπτωμα;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Συμφωνίες με άλλους οικονομικούς φορείς με στόχο τη στρέβλωση του ανταγωνισμού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συνάψει ο οικονομικός φορέας συμφωνίες με άλλους οικονομικούς φορείς με</w:t>
      </w:r>
    </w:p>
    <w:p w:rsidR="00C72F24" w:rsidRDefault="00156ED8" w:rsidP="00156ED8">
      <w:pPr>
        <w:suppressAutoHyphens w:val="0"/>
        <w:autoSpaceDE w:val="0"/>
        <w:autoSpaceDN w:val="0"/>
        <w:adjustRightInd w:val="0"/>
        <w:spacing w:after="0"/>
        <w:jc w:val="left"/>
        <w:rPr>
          <w:rFonts w:asciiTheme="minorHAnsi" w:hAnsiTheme="minorHAnsi" w:cs="FreeSans"/>
          <w:sz w:val="21"/>
          <w:szCs w:val="21"/>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συνάψει ο οικονομικός φορέας συμφωνίες με άλλους οικονομικούς φορείς με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σκοπό τη στρέβλωση του ανταγωνισμού;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Σύγκρουση συμφερόντων λόγω της συμμετοχής του στη διαδικασία σύναψης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Γνωρίζει ο οικονομικός φορέας την ύπαρξη τυχόν σύγκρουσης συμφερόντων λόγω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συμμετοχής του στη διαδικασία σύναψης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Παροχή συμβουλών ή εμπλοκή στην προετοιμασία της διαδικασίας σύναψης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παράσχει ο οικονομικός φορέας ή επιχείρηση συνδεδεμένη με αυτόν συμβουλές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στην αναθέτουσα αρχή ή στον αναθέτοντα φορέα ή έχει με άλλο τρόπο εμπλακεί στην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προετοιμασία της διαδικασίας σύναψης της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Πρόωρη καταγγελία, αποζημιώσεις ή άλλες παρόμοιες κυρώσεις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υποστεί ο οικονομικός φορέας πρόωρη καταγγελία προηγούμενης δημόσιας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σύμβασης, προηγούμενης σύμβασης με αναθέτοντα φορέα ή προηγούμενης σύμβασης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παραχώρησης, ή επιβολή αποζημιώσεων ή άλλων παρόμοιων κυρώσεων σε σχέση με την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εν λόγω προηγούμενη σύμβαση;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Παρακαλώ αναφέρετε λεπτομερείς πληροφορίες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Σε περίπτωση καταδικης, ο οικονομικός φορέας έχει λάβει μέτρα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 αποδεικνύουν την αξιοπιστία του παρά την ύπαρξη σχετικού λόγου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αποκλεισμού (“αυτοκάθαρση”);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Περιγράψτε τα μέτρα που λήφθηκαν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Ψευδείς δηλώσεις, απόκρυψη πληροφοριών, ανικανότητα υποβολής δικαιολογητικών,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απόκτηση εμπιστευτικών πληροφοριών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επιβεβαιώνει ότι: α) έχει κριθεί ένοχος σοβαρών ψευδών</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επιβεβαιώνει ότι: α) έχει κριθεί ένοχος σοβαρών ψευδών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δηλώσεων κατά την παροχή των πληροφοριών που απαιτούνται για την εξακρίβωση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απουσίας των λόγων αποκλεισμού ή την πλήρωση των κριτηρίων επιλογής, β) έχει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αποκρύψει τις πληροφορίες αυτές, γ) δεν ήταν σε θέση να υποβάλει, χωρίς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καθυστέρηση, τα δικαιολογητικά που απαιτούνται από την αναθέτουσα αρχή ή τον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αναθέτοντα φορέα, και δ) έχει επιχειρήσει να επηρεάσει με αθέμιτο τρόπο τη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 λήψης αποφάσεων της αναθέτουσας αρχής ή του αναθέτοντα φορέα,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αποκτήσει εμπιστευτικές πληροφορίες που ενδέχεται να του αποφέρουν αθέμιτο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πλεονέκτημα στη διαδικασία σύναψης σύμβασης ή να παράσχει εξ αμελείας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παραπλανητικές πληροφορίες που ενδέχεται να επηρεάσουν ουσιωδώς τις αποφάσεις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που αφορούν τον αποκλεισμό, την επιλογή ή την ανάθεση;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Default="00156ED8" w:rsidP="00156ED8">
      <w:pPr>
        <w:suppressAutoHyphens w:val="0"/>
        <w:autoSpaceDE w:val="0"/>
        <w:autoSpaceDN w:val="0"/>
        <w:adjustRightInd w:val="0"/>
        <w:spacing w:after="0"/>
        <w:jc w:val="left"/>
        <w:rPr>
          <w:rFonts w:asciiTheme="minorHAnsi" w:hAnsiTheme="minorHAnsi" w:cs="FreeSans"/>
          <w:sz w:val="25"/>
          <w:szCs w:val="25"/>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9B6432" w:rsidRDefault="009B6432" w:rsidP="00156ED8">
      <w:pPr>
        <w:suppressAutoHyphens w:val="0"/>
        <w:autoSpaceDE w:val="0"/>
        <w:autoSpaceDN w:val="0"/>
        <w:adjustRightInd w:val="0"/>
        <w:spacing w:after="0"/>
        <w:jc w:val="left"/>
        <w:rPr>
          <w:rFonts w:asciiTheme="minorHAnsi" w:hAnsiTheme="minorHAnsi" w:cs="FreeSans"/>
          <w:b/>
          <w:sz w:val="25"/>
          <w:szCs w:val="25"/>
          <w:u w:val="single"/>
          <w:lang w:val="el-GR" w:eastAsia="el-GR"/>
        </w:rPr>
      </w:pPr>
    </w:p>
    <w:p w:rsidR="00156ED8" w:rsidRPr="00156ED8" w:rsidRDefault="00156ED8" w:rsidP="00156ED8">
      <w:pPr>
        <w:suppressAutoHyphens w:val="0"/>
        <w:autoSpaceDE w:val="0"/>
        <w:autoSpaceDN w:val="0"/>
        <w:adjustRightInd w:val="0"/>
        <w:spacing w:after="0"/>
        <w:jc w:val="left"/>
        <w:rPr>
          <w:rFonts w:ascii="FreeSans" w:hAnsi="FreeSans" w:cs="FreeSans"/>
          <w:b/>
          <w:sz w:val="25"/>
          <w:szCs w:val="25"/>
          <w:u w:val="single"/>
          <w:lang w:val="el-GR" w:eastAsia="el-GR"/>
        </w:rPr>
      </w:pPr>
      <w:r w:rsidRPr="00156ED8">
        <w:rPr>
          <w:rFonts w:ascii="FreeSans" w:hAnsi="FreeSans" w:cs="FreeSans"/>
          <w:b/>
          <w:sz w:val="25"/>
          <w:szCs w:val="25"/>
          <w:u w:val="single"/>
          <w:lang w:val="el-GR" w:eastAsia="el-GR"/>
        </w:rPr>
        <w:t>Μέρος IV: Κριτήρια επιλογής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 Καταλληλότητα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πρέπει να παράσχει πληροφορίες μόνον όταν τα σχετικά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κριτήρια επιλογής έχουν προσδιοριστεί από την αναθέτουσα αρχή ή τον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αναθέτοντα φορέα στη σχετική προκήρυξη/γνωστοποίηση ή στα έγγραφα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διαδικασίας σύναψης σύμβασης που αναφέρονται στην προκήρυξη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/γνωστοποίηση.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Εγγραφή στο σχετικό επαγγελματικό μητρώο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είναι εγγεγραμμένος στα σχετικά επαγγελματικά μητρώα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που τηρούνται στο κράτος μέλος εγκατάστασής του, όπως περιγράφεται στο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παράρτημα XI της οδηγίας 2014/24/ΕΕ· οι οικονομικοί φορείς από ορισμένα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κράτη μέλη μπορεί να οφείλουν να συμμορφώνονται με άλλες απαιτήσεις που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καθορίζονται στο παράρτημα αυτό.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Απάντηση: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 Οικονομική και χρηματοοικονομική επάρκεια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πρέπει να παράσχει πληροφορίες μόνον όταν τα σχετικά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κριτήρια επιλογής έχουνε προσδιοριστεί από την αναθέτουσα αρχή ή τον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αναθέτοντα φορέα στη σχετική προκήρυξη/γνωστοποίηση ή στα έγγραφα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διαδικασίας σύναψης σύμβασης που αναφέρονται στην προκήρυξη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/γνωστοποίηση.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Μέσος ετήσιος κύκλος εργασιών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μέσος ετήσιος κύκλος εργασιών του οικονομικού φορέα για τον αριθμό ετών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που απαιτούνται βάσει της σχετικής προκήρυξης/γνωστοποίησης ή των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εγγράφων της διαδικασίας σύναψης σύμβασης είναι ο εξής: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Αριθμός ετών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Μέσος ετήσιος κύκλος εργασιών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Times New Roman" w:hAnsi="Times New Roman" w:cs="Times New Roman"/>
          <w:sz w:val="24"/>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 Τεχνική και επαγγελματική ικανότητα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οικονομικός φορέας πρέπει να παράσχει πληροφορίες μόνον όταν τα σχετικά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κριτήρια επιλογής έχουν προσδιοριστεί από την αναθέτουσα αρχή ή τον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αναθέτοντα φορέα στη σχετική προκήρυξη/γνωστοποίηση ή στα έγγραφα της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διαδικασίας σύναψης σύμβασης που αναφέρονται στην προκήρυξη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/γνωστοποίηση.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Για τις συμβάσεις υπηρεσιών: παροχή υπηρεσιών είδους που έχει προσδιοριστεί</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Μόνο για δημόσιες συμβάσεις υπηρεσιών: Κατά τη διάρκεια της περιόδου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αναφοράς, ο οικονομικός φορέας έχει παράσχει τις ακόλουθες κυριότερες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υπηρεσίες του είδους που έχει προσδιοριστεί: Κατά τη σύνταξη του σχετικού</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καταλόγου αναφέρετε τα ποσά, τις ημερομηνίες και τους δημόσιους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ιδιωτικούς παραλήπτες. Οι αναθέτουσες αρχές μπορούν να ζητούν έως τρία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έτη και να επιτρέπουν την τεκμηρίωση πείρας που υπερβαίνει τα τρία έτη.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Περιγραφή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Ποσό</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Έναρξης - Ημερομηνία Λήξης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 - ..</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Αποδέκτες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Εάν η σχετική τεκμηρίωση διατίθεται ηλεκτρονικά, αναφέρετε: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Ναι / Όχι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Διαδικτυακή Διεύθυνση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Επακριβή στοιχεία αναφοράς των εγγράφων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Αρχή ή Φορέας έκδοσης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w:t>
      </w:r>
    </w:p>
    <w:p w:rsidR="00C72F24" w:rsidRDefault="00156ED8" w:rsidP="00156ED8">
      <w:pPr>
        <w:suppressAutoHyphens w:val="0"/>
        <w:autoSpaceDE w:val="0"/>
        <w:autoSpaceDN w:val="0"/>
        <w:adjustRightInd w:val="0"/>
        <w:spacing w:after="0"/>
        <w:jc w:val="left"/>
        <w:rPr>
          <w:rFonts w:asciiTheme="minorHAnsi" w:hAnsiTheme="minorHAnsi" w:cs="FreeSans"/>
          <w:sz w:val="21"/>
          <w:szCs w:val="21"/>
          <w:lang w:val="el-GR" w:eastAsia="el-GR"/>
        </w:rPr>
      </w:pPr>
      <w:r w:rsidRPr="00156ED8">
        <w:rPr>
          <w:rFonts w:ascii="FreeSans" w:hAnsi="FreeSans" w:cs="FreeSans"/>
          <w:sz w:val="21"/>
          <w:szCs w:val="21"/>
          <w:lang w:val="el-GR" w:eastAsia="el-GR"/>
        </w:rPr>
        <w:t xml:space="preserve">Ευρωπαϊκό Ενιαίο Έγγραφο Σύμβασης (ΕΕΕΣ) / Τυποποιημένο Έντυπο Υπεύθυνης Δήλωσης (ΤΕΥΔ) </w:t>
      </w:r>
    </w:p>
    <w:p w:rsidR="00156ED8" w:rsidRPr="00156ED8" w:rsidRDefault="00156ED8" w:rsidP="00156ED8">
      <w:pPr>
        <w:suppressAutoHyphens w:val="0"/>
        <w:autoSpaceDE w:val="0"/>
        <w:autoSpaceDN w:val="0"/>
        <w:adjustRightInd w:val="0"/>
        <w:spacing w:after="0"/>
        <w:jc w:val="left"/>
        <w:rPr>
          <w:rFonts w:ascii="FreeSans" w:hAnsi="FreeSans" w:cs="FreeSans"/>
          <w:sz w:val="25"/>
          <w:szCs w:val="25"/>
          <w:lang w:val="el-GR" w:eastAsia="el-GR"/>
        </w:rPr>
      </w:pPr>
      <w:r w:rsidRPr="00156ED8">
        <w:rPr>
          <w:rFonts w:ascii="FreeSans" w:hAnsi="FreeSans" w:cs="FreeSans"/>
          <w:sz w:val="25"/>
          <w:szCs w:val="25"/>
          <w:lang w:val="el-GR" w:eastAsia="el-GR"/>
        </w:rPr>
        <w:t>Λήξη</w:t>
      </w:r>
    </w:p>
    <w:p w:rsidR="00156ED8" w:rsidRPr="00156ED8" w:rsidRDefault="00156ED8" w:rsidP="00156ED8">
      <w:pPr>
        <w:suppressAutoHyphens w:val="0"/>
        <w:autoSpaceDE w:val="0"/>
        <w:autoSpaceDN w:val="0"/>
        <w:adjustRightInd w:val="0"/>
        <w:spacing w:after="0"/>
        <w:jc w:val="left"/>
        <w:rPr>
          <w:rFonts w:ascii="FreeSans" w:hAnsi="FreeSans" w:cs="FreeSans"/>
          <w:b/>
          <w:sz w:val="25"/>
          <w:szCs w:val="25"/>
          <w:u w:val="single"/>
          <w:lang w:val="el-GR" w:eastAsia="el-GR"/>
        </w:rPr>
      </w:pPr>
      <w:r w:rsidRPr="00156ED8">
        <w:rPr>
          <w:rFonts w:ascii="FreeSans" w:hAnsi="FreeSans" w:cs="FreeSans"/>
          <w:b/>
          <w:sz w:val="25"/>
          <w:szCs w:val="25"/>
          <w:u w:val="single"/>
          <w:lang w:val="el-GR" w:eastAsia="el-GR"/>
        </w:rPr>
        <w:t>Μέρος VΙ: Τελικές δηλώσεις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κάτωθι υπογεγραμμένος, δηλώνω επισήμως ότι τα στοιχεία που έχω αναφέρει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σύμφωνα με τα μέρη II έως V ανωτέρω είναι ακριβή και ορθά και ότι έχω πλήρη</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επίγνωση των συνεπειών σε περίπτωση σοβαρών ψευδών δηλώσεων.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κάτωθι υπογεγραμμένος, δηλώνω επισήμως ότι είμαι σε θέση, κατόπιν αιτήματος και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χωρίς καθυστέρηση, να προσκομίσω τα πιστοποιητικά και τις λοιπές μορφές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αποδεικτικών εγγράφων που αναφέρονται, εκτός εάν:</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 Η αναθέτουσα αρχή ή ο αναθέτων φορέας έχει τη δυνατότητα να λάβει τα σχετικά</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δικαιολογητικά απευθείας με πρόσβαση σε εθνική βάση δεδομένων σε οποιοδήποτε</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κράτος μέλος αυτή διατίθεται δωρεάν [υπό την προϋπόθεση ότι ο οικονομικός φορέας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έχει παράσχει τις απαραίτητες πληροφορίες (διαδικτυακή διεύθυνση, αρχή ή φορέα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έκδοσης, επακριβή στοιχεία αναφοράς των εγγράφων) που παρέχουν τη δυνατότητα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στην αναθέτουσα αρχή ή στον αναθέτοντα φορέα να το πράξει]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β) Από τις 18 Οκτωβρίου 2018 το αργότερο (ανάλογα με την εθνική εφαρμογή του</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άρθρου 59 παράγραφος 5 δεύτερο εδάφιο της οδηγίας 2014/24/ΕΕ), η αναθέτουσα αρχή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ή ο αναθέτων φορέας έχουν ήδη στην κατοχή τους τα σχετικά έγγραφα.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Ο κάτωθι υπογεγραμμένος δίδω επισήμως τη συγκατάθεσή μου στην αναθέτουσα αρχή ή</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τον αναθέτοντα φορέα, όπως καθορίζεται στο Μέρος Ι, ενότητα Α, προκειμένου να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αποκτήσει πρόσβαση σε δικαιολογητικά των πληροφοριών που έχουν υποβληθεί στο</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Μέρος ΙΙΙ και το Μέρος IV του παρόντος Ευρωπαϊκού Ενιαίου Εγγράφου Σύμβασης για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τους σκοπούς της διαδικασίας σύναψης σύμβασης, όπως καθορίζεται στο Μέρος Ι.</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 τόπος και, όπου ζητείται ή απαιτείται, υπογραφή(-ές):</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Ημερομηνία</w:t>
      </w:r>
    </w:p>
    <w:p w:rsidR="00156ED8" w:rsidRPr="00156ED8" w:rsidRDefault="00156ED8" w:rsidP="00156ED8">
      <w:pPr>
        <w:suppressAutoHyphens w:val="0"/>
        <w:autoSpaceDE w:val="0"/>
        <w:autoSpaceDN w:val="0"/>
        <w:adjustRightInd w:val="0"/>
        <w:spacing w:after="0"/>
        <w:jc w:val="left"/>
        <w:rPr>
          <w:rFonts w:ascii="FreeSans" w:hAnsi="FreeSans" w:cs="FreeSans"/>
          <w:sz w:val="21"/>
          <w:szCs w:val="21"/>
          <w:lang w:val="el-GR" w:eastAsia="el-GR"/>
        </w:rPr>
      </w:pPr>
      <w:r w:rsidRPr="00156ED8">
        <w:rPr>
          <w:rFonts w:ascii="FreeSans" w:hAnsi="FreeSans" w:cs="FreeSans"/>
          <w:sz w:val="21"/>
          <w:szCs w:val="21"/>
          <w:lang w:val="el-GR" w:eastAsia="el-GR"/>
        </w:rPr>
        <w:t>Τόπος</w:t>
      </w:r>
    </w:p>
    <w:p w:rsidR="00C71925" w:rsidRDefault="00156ED8" w:rsidP="00156ED8">
      <w:pPr>
        <w:suppressAutoHyphens w:val="0"/>
        <w:spacing w:after="0"/>
        <w:jc w:val="left"/>
        <w:rPr>
          <w:rFonts w:ascii="Trebuchet MS" w:hAnsi="Trebuchet MS"/>
          <w:b/>
          <w:bCs/>
          <w:sz w:val="24"/>
          <w:lang w:val="el-GR"/>
        </w:rPr>
      </w:pPr>
      <w:r w:rsidRPr="00156ED8">
        <w:rPr>
          <w:rFonts w:ascii="FreeSans" w:hAnsi="FreeSans" w:cs="FreeSans"/>
          <w:sz w:val="21"/>
          <w:szCs w:val="21"/>
          <w:lang w:val="el-GR" w:eastAsia="el-GR"/>
        </w:rPr>
        <w:t>Υπογραφή__</w:t>
      </w:r>
    </w:p>
    <w:sectPr w:rsidR="00C71925" w:rsidSect="00313324">
      <w:pgSz w:w="11906" w:h="16838"/>
      <w:pgMar w:top="1138" w:right="1138" w:bottom="1138" w:left="1138" w:header="720" w:footer="5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D4" w:rsidRDefault="002A49D4">
      <w:pPr>
        <w:spacing w:after="0"/>
      </w:pPr>
      <w:r>
        <w:separator/>
      </w:r>
    </w:p>
  </w:endnote>
  <w:endnote w:type="continuationSeparator" w:id="1">
    <w:p w:rsidR="002A49D4" w:rsidRDefault="002A49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GeoSlb712Greek Lt BT">
    <w:charset w:val="A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charset w:val="A1"/>
    <w:family w:val="roman"/>
    <w:pitch w:val="variable"/>
    <w:sig w:usb0="00000000" w:usb1="00000000" w:usb2="00000000" w:usb3="00000000" w:csb0="00000000" w:csb1="00000000"/>
  </w:font>
  <w:font w:name="FreeSan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8528"/>
      <w:docPartObj>
        <w:docPartGallery w:val="Page Numbers (Bottom of Page)"/>
        <w:docPartUnique/>
      </w:docPartObj>
    </w:sdtPr>
    <w:sdtContent>
      <w:sdt>
        <w:sdtPr>
          <w:id w:val="335578529"/>
          <w:docPartObj>
            <w:docPartGallery w:val="Page Numbers (Top of Page)"/>
            <w:docPartUnique/>
          </w:docPartObj>
        </w:sdtPr>
        <w:sdtContent>
          <w:p w:rsidR="00275150" w:rsidRPr="00DA6856" w:rsidRDefault="00275150">
            <w:pPr>
              <w:pStyle w:val="af6"/>
              <w:jc w:val="center"/>
              <w:rPr>
                <w:lang w:val="el-GR"/>
              </w:rPr>
            </w:pPr>
          </w:p>
          <w:p w:rsidR="00275150" w:rsidRPr="009743B0" w:rsidRDefault="00275150" w:rsidP="000140B5">
            <w:pPr>
              <w:jc w:val="center"/>
              <w:rPr>
                <w:rFonts w:ascii="Trebuchet MS" w:hAnsi="Trebuchet MS" w:cs="Tahoma"/>
                <w:b/>
                <w:bCs/>
                <w:color w:val="000000"/>
                <w:sz w:val="14"/>
                <w:szCs w:val="14"/>
                <w:lang w:val="el-GR"/>
              </w:rPr>
            </w:pPr>
            <w:r>
              <w:rPr>
                <w:rFonts w:ascii="Trebuchet MS" w:hAnsi="Trebuchet MS" w:cs="Tahoma"/>
                <w:b/>
                <w:bCs/>
                <w:color w:val="000000"/>
                <w:sz w:val="14"/>
                <w:szCs w:val="14"/>
                <w:lang w:val="el-GR"/>
              </w:rPr>
              <w:t>Διιακ. 1/21 διεθνής ηλεκτρονικός διαγωνισμός για την ανάθεση παροχής υπηρεσιών καθαριότητας των κτιρίων των Σ.Σ. α) Ευζώνων, β) Προμαχώνα και γ) Κήπων-Καστανέων-Ορμενίου για τα έτη 2022-2023</w:t>
            </w:r>
          </w:p>
          <w:p w:rsidR="00275150" w:rsidRPr="0056187F" w:rsidRDefault="000A6557" w:rsidP="004457FC">
            <w:pPr>
              <w:pStyle w:val="af7"/>
              <w:spacing w:after="0"/>
              <w:jc w:val="center"/>
              <w:rPr>
                <w:lang w:val="el-GR"/>
              </w:rPr>
            </w:pPr>
            <w:sdt>
              <w:sdtPr>
                <w:id w:val="335578530"/>
                <w:docPartObj>
                  <w:docPartGallery w:val="Page Numbers (Top of Page)"/>
                  <w:docPartUnique/>
                </w:docPartObj>
              </w:sdtPr>
              <w:sdtContent>
                <w:sdt>
                  <w:sdtPr>
                    <w:id w:val="335578548"/>
                    <w:docPartObj>
                      <w:docPartGallery w:val="Page Numbers (Top of Page)"/>
                      <w:docPartUnique/>
                    </w:docPartObj>
                  </w:sdtPr>
                  <w:sdtContent>
                    <w:sdt>
                      <w:sdtPr>
                        <w:id w:val="335578658"/>
                        <w:docPartObj>
                          <w:docPartGallery w:val="Page Numbers (Top of Page)"/>
                          <w:docPartUnique/>
                        </w:docPartObj>
                      </w:sdtPr>
                      <w:sdtContent>
                        <w:sdt>
                          <w:sdtPr>
                            <w:id w:val="335578663"/>
                            <w:docPartObj>
                              <w:docPartGallery w:val="Page Numbers (Top of Page)"/>
                              <w:docPartUnique/>
                            </w:docPartObj>
                          </w:sdtPr>
                          <w:sdtContent>
                            <w:r w:rsidR="00275150" w:rsidRPr="0056187F">
                              <w:rPr>
                                <w:lang w:val="el-GR"/>
                              </w:rPr>
                              <w:t xml:space="preserve">Σελίδα </w:t>
                            </w:r>
                            <w:r>
                              <w:rPr>
                                <w:b/>
                                <w:sz w:val="24"/>
                              </w:rPr>
                              <w:fldChar w:fldCharType="begin"/>
                            </w:r>
                            <w:r w:rsidR="00275150">
                              <w:rPr>
                                <w:b/>
                              </w:rPr>
                              <w:instrText>PAGE</w:instrText>
                            </w:r>
                            <w:r>
                              <w:rPr>
                                <w:b/>
                                <w:sz w:val="24"/>
                              </w:rPr>
                              <w:fldChar w:fldCharType="separate"/>
                            </w:r>
                            <w:r w:rsidR="00486BE5">
                              <w:rPr>
                                <w:b/>
                                <w:noProof/>
                              </w:rPr>
                              <w:t>8</w:t>
                            </w:r>
                            <w:r>
                              <w:rPr>
                                <w:b/>
                                <w:sz w:val="24"/>
                              </w:rPr>
                              <w:fldChar w:fldCharType="end"/>
                            </w:r>
                            <w:r w:rsidR="00275150" w:rsidRPr="0056187F">
                              <w:rPr>
                                <w:lang w:val="el-GR"/>
                              </w:rPr>
                              <w:t xml:space="preserve"> </w:t>
                            </w:r>
                          </w:sdtContent>
                        </w:sdt>
                      </w:sdtContent>
                    </w:sdt>
                  </w:sdtContent>
                </w:sdt>
              </w:sdtContent>
            </w:sdt>
          </w:p>
          <w:p w:rsidR="00275150" w:rsidRPr="00356001" w:rsidRDefault="00275150" w:rsidP="004457FC">
            <w:pPr>
              <w:pStyle w:val="af6"/>
              <w:pBdr>
                <w:top w:val="thinThickSmallGap" w:sz="24" w:space="0" w:color="622423" w:themeColor="accent2" w:themeShade="7F"/>
              </w:pBdr>
              <w:jc w:val="center"/>
              <w:rPr>
                <w:rFonts w:asciiTheme="majorHAnsi" w:hAnsiTheme="majorHAnsi"/>
                <w:lang w:val="el-GR"/>
              </w:rPr>
            </w:pPr>
          </w:p>
          <w:p w:rsidR="00275150" w:rsidRDefault="000A6557">
            <w:pPr>
              <w:pStyle w:val="af6"/>
              <w:jc w:val="center"/>
            </w:pPr>
          </w:p>
        </w:sdtContent>
      </w:sdt>
    </w:sdtContent>
  </w:sdt>
  <w:p w:rsidR="00275150" w:rsidRDefault="002751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rsidP="00264FA3">
    <w:pPr>
      <w:pStyle w:val="af7"/>
      <w:jc w:val="center"/>
      <w:rPr>
        <w:rFonts w:asciiTheme="majorHAnsi" w:hAnsiTheme="majorHAnsi"/>
        <w:sz w:val="19"/>
        <w:szCs w:val="19"/>
        <w:lang w:val="el-GR"/>
      </w:rPr>
    </w:pPr>
  </w:p>
  <w:p w:rsidR="00275150" w:rsidRPr="009743B0" w:rsidRDefault="00275150" w:rsidP="00BD0C96">
    <w:pPr>
      <w:jc w:val="center"/>
      <w:rPr>
        <w:rFonts w:ascii="Trebuchet MS" w:hAnsi="Trebuchet MS" w:cs="Tahoma"/>
        <w:b/>
        <w:bCs/>
        <w:color w:val="000000"/>
        <w:sz w:val="14"/>
        <w:szCs w:val="14"/>
        <w:lang w:val="el-GR"/>
      </w:rPr>
    </w:pPr>
    <w:r>
      <w:rPr>
        <w:rFonts w:ascii="Trebuchet MS" w:hAnsi="Trebuchet MS" w:cs="Tahoma"/>
        <w:b/>
        <w:bCs/>
        <w:color w:val="000000"/>
        <w:sz w:val="14"/>
        <w:szCs w:val="14"/>
        <w:lang w:val="el-GR"/>
      </w:rPr>
      <w:t>Διιακ. 1/21 διεθνής ηλεκτρονικός διαγωνισμός για την ανάθεση παροχής υπηρεσιών καθαριότητας των κτιρίων των Σ.Σ. α) Ευζώνων, β) Προμαχώνα και γ) Κήπων-Καστανέων-Ορμενίου για τα έτη 2022-2023</w:t>
    </w:r>
  </w:p>
  <w:p w:rsidR="00275150" w:rsidRPr="0056187F" w:rsidRDefault="000A6557" w:rsidP="00BD0C96">
    <w:pPr>
      <w:pStyle w:val="af7"/>
      <w:spacing w:after="0"/>
      <w:jc w:val="center"/>
      <w:rPr>
        <w:lang w:val="el-GR"/>
      </w:rPr>
    </w:pPr>
    <w:sdt>
      <w:sdtPr>
        <w:id w:val="335578531"/>
        <w:docPartObj>
          <w:docPartGallery w:val="Page Numbers (Top of Page)"/>
          <w:docPartUnique/>
        </w:docPartObj>
      </w:sdtPr>
      <w:sdtContent>
        <w:r w:rsidR="00275150" w:rsidRPr="0056187F">
          <w:rPr>
            <w:lang w:val="el-GR"/>
          </w:rPr>
          <w:t xml:space="preserve">Σελίδα </w:t>
        </w:r>
        <w:r>
          <w:rPr>
            <w:b/>
            <w:sz w:val="24"/>
          </w:rPr>
          <w:fldChar w:fldCharType="begin"/>
        </w:r>
        <w:r w:rsidR="00275150">
          <w:rPr>
            <w:b/>
          </w:rPr>
          <w:instrText>PAGE</w:instrText>
        </w:r>
        <w:r>
          <w:rPr>
            <w:b/>
            <w:sz w:val="24"/>
          </w:rPr>
          <w:fldChar w:fldCharType="separate"/>
        </w:r>
        <w:r w:rsidR="00486BE5">
          <w:rPr>
            <w:b/>
            <w:noProof/>
          </w:rPr>
          <w:t>1</w:t>
        </w:r>
        <w:r>
          <w:rPr>
            <w:b/>
            <w:sz w:val="24"/>
          </w:rPr>
          <w:fldChar w:fldCharType="end"/>
        </w:r>
        <w:r w:rsidR="00275150" w:rsidRPr="0056187F">
          <w:rPr>
            <w:lang w:val="el-GR"/>
          </w:rPr>
          <w:t xml:space="preserve"> </w:t>
        </w:r>
      </w:sdtContent>
    </w:sdt>
  </w:p>
  <w:p w:rsidR="00275150" w:rsidRPr="00356001" w:rsidRDefault="00275150" w:rsidP="00264FA3">
    <w:pPr>
      <w:pStyle w:val="af6"/>
      <w:pBdr>
        <w:top w:val="thinThickSmallGap" w:sz="24" w:space="0" w:color="622423" w:themeColor="accent2" w:themeShade="7F"/>
      </w:pBdr>
      <w:jc w:val="center"/>
      <w:rPr>
        <w:rFonts w:asciiTheme="majorHAnsi" w:hAnsiTheme="majorHAnsi"/>
        <w:lang w:val="el-GR"/>
      </w:rPr>
    </w:pPr>
  </w:p>
  <w:p w:rsidR="00275150" w:rsidRPr="00264FA3" w:rsidRDefault="00275150" w:rsidP="00264FA3">
    <w:pPr>
      <w:pStyle w:val="af6"/>
      <w:rPr>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8670"/>
      <w:docPartObj>
        <w:docPartGallery w:val="Page Numbers (Bottom of Page)"/>
        <w:docPartUnique/>
      </w:docPartObj>
    </w:sdtPr>
    <w:sdtContent>
      <w:sdt>
        <w:sdtPr>
          <w:id w:val="335578671"/>
          <w:docPartObj>
            <w:docPartGallery w:val="Page Numbers (Top of Page)"/>
            <w:docPartUnique/>
          </w:docPartObj>
        </w:sdtPr>
        <w:sdtContent>
          <w:p w:rsidR="00275150" w:rsidRPr="00DA6856" w:rsidRDefault="00275150">
            <w:pPr>
              <w:pStyle w:val="af6"/>
              <w:jc w:val="center"/>
              <w:rPr>
                <w:lang w:val="el-GR"/>
              </w:rPr>
            </w:pPr>
          </w:p>
          <w:p w:rsidR="00275150" w:rsidRPr="009743B0" w:rsidRDefault="00275150" w:rsidP="000140B5">
            <w:pPr>
              <w:jc w:val="center"/>
              <w:rPr>
                <w:rFonts w:ascii="Trebuchet MS" w:hAnsi="Trebuchet MS" w:cs="Tahoma"/>
                <w:b/>
                <w:bCs/>
                <w:color w:val="000000"/>
                <w:sz w:val="14"/>
                <w:szCs w:val="14"/>
                <w:lang w:val="el-GR"/>
              </w:rPr>
            </w:pPr>
            <w:r>
              <w:rPr>
                <w:rFonts w:ascii="Trebuchet MS" w:hAnsi="Trebuchet MS" w:cs="Tahoma"/>
                <w:b/>
                <w:bCs/>
                <w:color w:val="000000"/>
                <w:sz w:val="14"/>
                <w:szCs w:val="14"/>
                <w:lang w:val="el-GR"/>
              </w:rPr>
              <w:t>Διιακ. 1/21 διεθνής ηλεκτρονικός διαγωνισμός για την ανάθεση παροχής υπηρεσιών καθαριότητας των κτιρίων των Σ.Σ. α) Ευζώνων, β) Προμαχώνα και γ) Κήπων-Καστανέων-Ορμενίου για τα έτη 2022-2023</w:t>
            </w:r>
          </w:p>
          <w:p w:rsidR="00275150" w:rsidRPr="00356001" w:rsidRDefault="000A6557" w:rsidP="004457FC">
            <w:pPr>
              <w:pStyle w:val="af6"/>
              <w:pBdr>
                <w:top w:val="thinThickSmallGap" w:sz="24" w:space="0" w:color="622423" w:themeColor="accent2" w:themeShade="7F"/>
              </w:pBdr>
              <w:jc w:val="center"/>
              <w:rPr>
                <w:rFonts w:asciiTheme="majorHAnsi" w:hAnsiTheme="majorHAnsi"/>
                <w:lang w:val="el-GR"/>
              </w:rPr>
            </w:pPr>
            <w:sdt>
              <w:sdtPr>
                <w:id w:val="335578676"/>
                <w:docPartObj>
                  <w:docPartGallery w:val="Page Numbers (Top of Page)"/>
                  <w:docPartUnique/>
                </w:docPartObj>
              </w:sdtPr>
              <w:sdtContent>
                <w:r w:rsidR="00275150" w:rsidRPr="0056187F">
                  <w:rPr>
                    <w:lang w:val="el-GR"/>
                  </w:rPr>
                  <w:t xml:space="preserve">Σελίδα </w:t>
                </w:r>
                <w:r>
                  <w:rPr>
                    <w:b/>
                    <w:sz w:val="24"/>
                  </w:rPr>
                  <w:fldChar w:fldCharType="begin"/>
                </w:r>
                <w:r w:rsidR="00275150">
                  <w:rPr>
                    <w:b/>
                  </w:rPr>
                  <w:instrText>PAGE</w:instrText>
                </w:r>
                <w:r>
                  <w:rPr>
                    <w:b/>
                    <w:sz w:val="24"/>
                  </w:rPr>
                  <w:fldChar w:fldCharType="separate"/>
                </w:r>
                <w:r w:rsidR="00486BE5">
                  <w:rPr>
                    <w:b/>
                    <w:noProof/>
                  </w:rPr>
                  <w:t>69</w:t>
                </w:r>
                <w:r>
                  <w:rPr>
                    <w:b/>
                    <w:sz w:val="24"/>
                  </w:rPr>
                  <w:fldChar w:fldCharType="end"/>
                </w:r>
                <w:r w:rsidR="00275150" w:rsidRPr="0056187F">
                  <w:rPr>
                    <w:lang w:val="el-GR"/>
                  </w:rPr>
                  <w:t xml:space="preserve"> από </w:t>
                </w:r>
                <w:r>
                  <w:rPr>
                    <w:b/>
                    <w:sz w:val="24"/>
                  </w:rPr>
                  <w:fldChar w:fldCharType="begin"/>
                </w:r>
                <w:r w:rsidR="00275150">
                  <w:rPr>
                    <w:b/>
                  </w:rPr>
                  <w:instrText>NUMPAGES</w:instrText>
                </w:r>
                <w:r>
                  <w:rPr>
                    <w:b/>
                    <w:sz w:val="24"/>
                  </w:rPr>
                  <w:fldChar w:fldCharType="separate"/>
                </w:r>
                <w:r w:rsidR="00486BE5">
                  <w:rPr>
                    <w:b/>
                    <w:noProof/>
                  </w:rPr>
                  <w:t>77</w:t>
                </w:r>
                <w:r>
                  <w:rPr>
                    <w:b/>
                    <w:sz w:val="24"/>
                  </w:rPr>
                  <w:fldChar w:fldCharType="end"/>
                </w:r>
              </w:sdtContent>
            </w:sdt>
          </w:p>
          <w:p w:rsidR="00275150" w:rsidRDefault="000A6557">
            <w:pPr>
              <w:pStyle w:val="af6"/>
              <w:jc w:val="center"/>
            </w:pPr>
          </w:p>
        </w:sdtContent>
      </w:sdt>
    </w:sdtContent>
  </w:sdt>
  <w:p w:rsidR="00275150" w:rsidRDefault="0027515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rsidP="00264FA3">
    <w:pPr>
      <w:pStyle w:val="af7"/>
      <w:jc w:val="center"/>
      <w:rPr>
        <w:rFonts w:asciiTheme="majorHAnsi" w:hAnsiTheme="majorHAnsi"/>
        <w:sz w:val="19"/>
        <w:szCs w:val="19"/>
        <w:lang w:val="el-GR"/>
      </w:rPr>
    </w:pPr>
  </w:p>
  <w:p w:rsidR="00275150" w:rsidRPr="009743B0" w:rsidRDefault="00275150" w:rsidP="00BD0C96">
    <w:pPr>
      <w:jc w:val="center"/>
      <w:rPr>
        <w:rFonts w:ascii="Trebuchet MS" w:hAnsi="Trebuchet MS" w:cs="Tahoma"/>
        <w:b/>
        <w:bCs/>
        <w:color w:val="000000"/>
        <w:sz w:val="14"/>
        <w:szCs w:val="14"/>
        <w:lang w:val="el-GR"/>
      </w:rPr>
    </w:pPr>
    <w:r>
      <w:rPr>
        <w:rFonts w:ascii="Trebuchet MS" w:hAnsi="Trebuchet MS" w:cs="Tahoma"/>
        <w:b/>
        <w:bCs/>
        <w:color w:val="000000"/>
        <w:sz w:val="14"/>
        <w:szCs w:val="14"/>
        <w:lang w:val="el-GR"/>
      </w:rPr>
      <w:t>Διιακ. 1/21 διεθνής ηλεκτρονικός διαγωνισμός για την ανάθεση παροχής υπηρεσιών καθαριότητας των κτιρίων των Σ.Σ. α) Ευζώνων, β) Προμαχώνα και γ) Κήπων-Καστανέων-Ορμενίου για τα έτη 2022-2023</w:t>
    </w:r>
  </w:p>
  <w:p w:rsidR="00275150" w:rsidRPr="0056187F" w:rsidRDefault="000A6557" w:rsidP="00BD0C96">
    <w:pPr>
      <w:pStyle w:val="af7"/>
      <w:spacing w:after="0"/>
      <w:jc w:val="center"/>
      <w:rPr>
        <w:lang w:val="el-GR"/>
      </w:rPr>
    </w:pPr>
    <w:sdt>
      <w:sdtPr>
        <w:id w:val="335578645"/>
        <w:docPartObj>
          <w:docPartGallery w:val="Page Numbers (Top of Page)"/>
          <w:docPartUnique/>
        </w:docPartObj>
      </w:sdtPr>
      <w:sdtContent/>
    </w:sdt>
    <w:r w:rsidR="00275150" w:rsidRPr="00C3253D">
      <w:t xml:space="preserve"> </w:t>
    </w:r>
    <w:sdt>
      <w:sdtPr>
        <w:id w:val="335578646"/>
        <w:docPartObj>
          <w:docPartGallery w:val="Page Numbers (Top of Page)"/>
          <w:docPartUnique/>
        </w:docPartObj>
      </w:sdtPr>
      <w:sdtContent>
        <w:r w:rsidR="00275150" w:rsidRPr="0056187F">
          <w:rPr>
            <w:lang w:val="el-GR"/>
          </w:rPr>
          <w:t xml:space="preserve">Σελίδα </w:t>
        </w:r>
        <w:r>
          <w:rPr>
            <w:b/>
            <w:sz w:val="24"/>
          </w:rPr>
          <w:fldChar w:fldCharType="begin"/>
        </w:r>
        <w:r w:rsidR="00275150">
          <w:rPr>
            <w:b/>
          </w:rPr>
          <w:instrText>PAGE</w:instrText>
        </w:r>
        <w:r>
          <w:rPr>
            <w:b/>
            <w:sz w:val="24"/>
          </w:rPr>
          <w:fldChar w:fldCharType="separate"/>
        </w:r>
        <w:r w:rsidR="00486BE5">
          <w:rPr>
            <w:b/>
            <w:noProof/>
          </w:rPr>
          <w:t>68</w:t>
        </w:r>
        <w:r>
          <w:rPr>
            <w:b/>
            <w:sz w:val="24"/>
          </w:rPr>
          <w:fldChar w:fldCharType="end"/>
        </w:r>
        <w:r w:rsidR="00275150" w:rsidRPr="0056187F">
          <w:rPr>
            <w:lang w:val="el-GR"/>
          </w:rPr>
          <w:t xml:space="preserve"> από </w:t>
        </w:r>
        <w:r>
          <w:rPr>
            <w:b/>
            <w:sz w:val="24"/>
          </w:rPr>
          <w:fldChar w:fldCharType="begin"/>
        </w:r>
        <w:r w:rsidR="00275150">
          <w:rPr>
            <w:b/>
          </w:rPr>
          <w:instrText>NUMPAGES</w:instrText>
        </w:r>
        <w:r>
          <w:rPr>
            <w:b/>
            <w:sz w:val="24"/>
          </w:rPr>
          <w:fldChar w:fldCharType="separate"/>
        </w:r>
        <w:r w:rsidR="00486BE5">
          <w:rPr>
            <w:b/>
            <w:noProof/>
          </w:rPr>
          <w:t>76</w:t>
        </w:r>
        <w:r>
          <w:rPr>
            <w:b/>
            <w:sz w:val="24"/>
          </w:rPr>
          <w:fldChar w:fldCharType="end"/>
        </w:r>
      </w:sdtContent>
    </w:sdt>
  </w:p>
  <w:p w:rsidR="00275150" w:rsidRPr="00356001" w:rsidRDefault="00275150" w:rsidP="00264FA3">
    <w:pPr>
      <w:pStyle w:val="af6"/>
      <w:pBdr>
        <w:top w:val="thinThickSmallGap" w:sz="24" w:space="0" w:color="622423" w:themeColor="accent2" w:themeShade="7F"/>
      </w:pBdr>
      <w:jc w:val="center"/>
      <w:rPr>
        <w:rFonts w:asciiTheme="majorHAnsi" w:hAnsiTheme="majorHAnsi"/>
        <w:lang w:val="el-GR"/>
      </w:rPr>
    </w:pPr>
  </w:p>
  <w:p w:rsidR="00275150" w:rsidRPr="00264FA3" w:rsidRDefault="00275150" w:rsidP="00264FA3">
    <w:pPr>
      <w:pStyle w:val="af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D4" w:rsidRDefault="002A49D4">
      <w:pPr>
        <w:spacing w:after="0"/>
      </w:pPr>
      <w:r>
        <w:separator/>
      </w:r>
    </w:p>
  </w:footnote>
  <w:footnote w:type="continuationSeparator" w:id="1">
    <w:p w:rsidR="002A49D4" w:rsidRDefault="002A49D4">
      <w:pPr>
        <w:spacing w:after="0"/>
      </w:pPr>
      <w:r>
        <w:continuationSeparator/>
      </w:r>
    </w:p>
  </w:footnote>
  <w:footnote w:id="2">
    <w:p w:rsidR="00275150" w:rsidRPr="00355202" w:rsidRDefault="00275150" w:rsidP="00AC04E4">
      <w:pPr>
        <w:pStyle w:val="afd"/>
        <w:rPr>
          <w:lang w:val="el-GR"/>
        </w:rPr>
      </w:pPr>
      <w:r>
        <w:rPr>
          <w:rStyle w:val="0"/>
        </w:rPr>
        <w:footnoteRef/>
      </w:r>
      <w:r>
        <w:rPr>
          <w:lang w:val="el-GR"/>
        </w:rPr>
        <w:t xml:space="preserve">       </w:t>
      </w:r>
      <w:r w:rsidRPr="00355202">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3">
    <w:p w:rsidR="00275150" w:rsidRPr="00C11E79" w:rsidRDefault="00275150" w:rsidP="00AC04E4">
      <w:pPr>
        <w:pStyle w:val="afd"/>
        <w:rPr>
          <w:lang w:val="el-GR"/>
        </w:rPr>
      </w:pPr>
      <w:r>
        <w:rPr>
          <w:rStyle w:val="ad"/>
        </w:rPr>
        <w:footnoteRef/>
      </w:r>
      <w:r w:rsidRPr="00C11E79">
        <w:rPr>
          <w:lang w:val="el-GR"/>
        </w:rPr>
        <w:t xml:space="preserve"> </w:t>
      </w:r>
      <w:r>
        <w:rPr>
          <w:lang w:val="el-GR"/>
        </w:rPr>
        <w:t xml:space="preserve">      </w:t>
      </w:r>
      <w:r w:rsidRPr="00531569">
        <w:rPr>
          <w:lang w:val="el-GR"/>
        </w:rPr>
        <w:t>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Pr>
          <w:lang w:val="el-GR"/>
        </w:rPr>
        <w:t>΄</w:t>
      </w:r>
      <w:r w:rsidRPr="00531569">
        <w:rPr>
          <w:lang w:val="el-GR"/>
        </w:rPr>
        <w:t xml:space="preserve"> </w:t>
      </w:r>
      <w:r>
        <w:rPr>
          <w:lang w:val="el-GR"/>
        </w:rPr>
        <w:t>και β΄</w:t>
      </w:r>
      <w:r w:rsidRPr="00531569">
        <w:rPr>
          <w:lang w:val="el-GR"/>
        </w:rPr>
        <w:t>της παραγράφου 4 του άρθρου 4 του ν. 3310/2005</w:t>
      </w:r>
      <w:r>
        <w:rPr>
          <w:lang w:val="el-GR"/>
        </w:rPr>
        <w:t>.</w:t>
      </w:r>
    </w:p>
  </w:footnote>
  <w:footnote w:id="4">
    <w:p w:rsidR="00275150" w:rsidRPr="00BD65F6" w:rsidRDefault="00275150" w:rsidP="00AC04E4">
      <w:pPr>
        <w:pStyle w:val="afd"/>
        <w:rPr>
          <w:lang w:val="el-GR"/>
        </w:rPr>
      </w:pPr>
      <w:r>
        <w:rPr>
          <w:rStyle w:val="0"/>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5">
    <w:p w:rsidR="00275150" w:rsidRDefault="00275150" w:rsidP="005078CE">
      <w:pPr>
        <w:pStyle w:val="afd"/>
        <w:rPr>
          <w:lang w:val="el-GR"/>
        </w:rPr>
      </w:pPr>
      <w:r>
        <w:rPr>
          <w:rStyle w:val="ad"/>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p w:rsidR="00275150" w:rsidRPr="000D1E44" w:rsidRDefault="00275150" w:rsidP="005078CE">
      <w:pPr>
        <w:pStyle w:val="afd"/>
        <w:rPr>
          <w:lang w:val="el-GR"/>
        </w:rPr>
      </w:pPr>
    </w:p>
  </w:footnote>
  <w:footnote w:id="6">
    <w:p w:rsidR="00275150" w:rsidRPr="001101C6" w:rsidRDefault="00275150" w:rsidP="00C420E8">
      <w:pPr>
        <w:pStyle w:val="afd"/>
        <w:rPr>
          <w:lang w:val="el-GR"/>
        </w:rPr>
      </w:pPr>
      <w:r>
        <w:rPr>
          <w:rStyle w:val="ad"/>
        </w:rPr>
        <w:footnoteRef/>
      </w:r>
      <w:r>
        <w:rPr>
          <w:lang w:val="el-GR"/>
        </w:rPr>
        <w:t xml:space="preserve">    </w:t>
      </w:r>
      <w:r w:rsidRPr="001101C6">
        <w:rPr>
          <w:lang w:val="el-GR"/>
        </w:rPr>
        <w:t xml:space="preserve"> </w:t>
      </w:r>
      <w:r>
        <w:rPr>
          <w:lang w:val="el-GR"/>
        </w:rPr>
        <w:tab/>
        <w:t>Πρβλ άρθρο 16 παρ. 3 ΚΥΑ ΕΣΗΔΗΣ Προμήθειες και Υπηρεσίες</w:t>
      </w:r>
    </w:p>
  </w:footnote>
  <w:footnote w:id="7">
    <w:p w:rsidR="00275150" w:rsidRPr="00BD65F6" w:rsidRDefault="00275150" w:rsidP="00C420E8">
      <w:pPr>
        <w:pStyle w:val="afd"/>
        <w:rPr>
          <w:lang w:val="el-GR"/>
        </w:rPr>
      </w:pPr>
      <w:r>
        <w:rPr>
          <w:rStyle w:val="aa"/>
        </w:rPr>
        <w:footnoteRef/>
      </w:r>
      <w:r>
        <w:rPr>
          <w:lang w:val="el-GR"/>
        </w:rPr>
        <w:tab/>
        <w:t>Πρβλ. άρθρο 100 παρ. 2 του ν. 4412/2016</w:t>
      </w:r>
    </w:p>
  </w:footnote>
  <w:footnote w:id="8">
    <w:p w:rsidR="00275150" w:rsidRPr="002913F6" w:rsidRDefault="00275150" w:rsidP="00C420E8">
      <w:pPr>
        <w:pStyle w:val="afd"/>
        <w:rPr>
          <w:lang w:val="el-GR"/>
        </w:rPr>
      </w:pPr>
      <w:r>
        <w:rPr>
          <w:rStyle w:val="aa"/>
        </w:rPr>
        <w:footnoteRef/>
      </w:r>
      <w:r>
        <w:rPr>
          <w:lang w:val="el-GR"/>
        </w:rPr>
        <w:tab/>
        <w:t>Άρθρο 105 παρ. 7 του ν. 4412/2016, όπως αντικαταστάθηκε από το άρθρο 45 του ν. 4782/2021.</w:t>
      </w:r>
    </w:p>
  </w:footnote>
  <w:footnote w:id="9">
    <w:p w:rsidR="00275150" w:rsidRPr="002913F6" w:rsidRDefault="00275150" w:rsidP="00C420E8">
      <w:pPr>
        <w:pStyle w:val="afd"/>
        <w:rPr>
          <w:lang w:val="el-GR"/>
        </w:rPr>
      </w:pPr>
      <w:r>
        <w:rPr>
          <w:rStyle w:val="aa"/>
        </w:rPr>
        <w:footnoteRef/>
      </w:r>
      <w:r>
        <w:rPr>
          <w:lang w:val="el-GR"/>
        </w:rPr>
        <w:tab/>
        <w:t>Άρθρο 105 παρ. 8 του ν. 4412/2016, όπως αντικαταστάθηκε από το άρθρο 45 του ν. 4782/2021.</w:t>
      </w:r>
    </w:p>
  </w:footnote>
  <w:footnote w:id="10">
    <w:p w:rsidR="00275150" w:rsidRPr="006B2C94" w:rsidRDefault="00275150" w:rsidP="00522DC5">
      <w:pPr>
        <w:pStyle w:val="afd"/>
        <w:rPr>
          <w:lang w:val="el-GR"/>
        </w:rPr>
      </w:pPr>
      <w:r w:rsidRPr="00C11E79">
        <w:rPr>
          <w:rStyle w:val="a6"/>
        </w:rPr>
        <w:footnoteRef/>
      </w:r>
      <w:r w:rsidRPr="00C11E79">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1">
    <w:p w:rsidR="00275150" w:rsidRPr="003C275B" w:rsidRDefault="00275150" w:rsidP="000205EB">
      <w:pPr>
        <w:pStyle w:val="afd"/>
        <w:rPr>
          <w:lang w:val="el-GR"/>
        </w:rPr>
      </w:pPr>
      <w:r>
        <w:rPr>
          <w:rStyle w:val="a6"/>
        </w:rPr>
        <w:footnoteRef/>
      </w:r>
      <w:r>
        <w:rPr>
          <w:lang w:val="el-GR"/>
        </w:rPr>
        <w:tab/>
        <w:t>Άρθρο 203 του ν. 4412/2016, όπως τροποποιήθηκε με το άρθρο 103 του ν. 4782/2021</w:t>
      </w:r>
    </w:p>
  </w:footnote>
  <w:footnote w:id="12">
    <w:p w:rsidR="00275150" w:rsidRPr="001F7E31" w:rsidRDefault="00275150" w:rsidP="000205EB">
      <w:pPr>
        <w:pStyle w:val="afd"/>
        <w:rPr>
          <w:lang w:val="el-GR"/>
        </w:rPr>
      </w:pPr>
      <w:r>
        <w:rPr>
          <w:rStyle w:val="0"/>
        </w:rPr>
        <w:footnoteRef/>
      </w:r>
      <w:r w:rsidRPr="001F7E31">
        <w:rPr>
          <w:lang w:val="el-GR"/>
        </w:rPr>
        <w:t xml:space="preserve"> </w:t>
      </w:r>
      <w:r>
        <w:rPr>
          <w:lang w:val="el-GR"/>
        </w:rPr>
        <w:tab/>
        <w:t xml:space="preserve">Άρθρο 218 του ν.4412/2016 </w:t>
      </w:r>
    </w:p>
  </w:footnote>
  <w:footnote w:id="13">
    <w:p w:rsidR="00275150" w:rsidRPr="00022C43" w:rsidRDefault="00275150" w:rsidP="00393D75">
      <w:pPr>
        <w:pStyle w:val="afd"/>
        <w:rPr>
          <w:del w:id="63" w:author="Συντάκτης"/>
          <w:lang w:val="el-GR"/>
        </w:rPr>
      </w:pPr>
      <w:r w:rsidRPr="00022C43">
        <w:rPr>
          <w:rStyle w:val="0"/>
        </w:rPr>
        <w:footnoteRef/>
      </w:r>
      <w:r w:rsidRPr="00022C43">
        <w:rPr>
          <w:lang w:val="el-GR"/>
        </w:rPr>
        <w:t xml:space="preserve">  </w:t>
      </w:r>
      <w:r w:rsidRPr="00022C43">
        <w:rPr>
          <w:lang w:val="el-GR"/>
        </w:rPr>
        <w:tab/>
      </w:r>
      <w:r>
        <w:rPr>
          <w:lang w:val="el-GR"/>
        </w:rPr>
        <w:t>Ά</w:t>
      </w:r>
      <w:r w:rsidRPr="00022C43">
        <w:rPr>
          <w:lang w:val="el-GR"/>
        </w:rPr>
        <w:t>ρθρο 205Α του ν. 4412/2016</w:t>
      </w:r>
    </w:p>
  </w:footnote>
  <w:footnote w:id="14">
    <w:p w:rsidR="00275150" w:rsidRPr="006B2C94" w:rsidRDefault="00275150" w:rsidP="00E16E38">
      <w:pPr>
        <w:pStyle w:val="afd"/>
        <w:rPr>
          <w:lang w:val="el-GR"/>
        </w:rPr>
      </w:pPr>
      <w:r>
        <w:rPr>
          <w:rStyle w:val="a6"/>
        </w:rPr>
        <w:footnoteRef/>
      </w:r>
      <w:r>
        <w:rPr>
          <w:lang w:val="el-GR"/>
        </w:rPr>
        <w:tab/>
      </w:r>
      <w:r w:rsidRPr="003744C0">
        <w:rPr>
          <w:lang w:val="el-GR"/>
        </w:rPr>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5">
    <w:p w:rsidR="00275150" w:rsidRPr="006B2C94" w:rsidRDefault="00275150" w:rsidP="00E16E38">
      <w:pPr>
        <w:pStyle w:val="afd"/>
        <w:rPr>
          <w:lang w:val="el-GR"/>
        </w:rPr>
      </w:pPr>
      <w:r>
        <w:rPr>
          <w:rStyle w:val="a6"/>
        </w:rPr>
        <w:footnoteRef/>
      </w:r>
      <w:r w:rsidRPr="006B2C94">
        <w:rPr>
          <w:lang w:val="el-GR"/>
        </w:rPr>
        <w:tab/>
        <w:t>Πρβλ. άρθρο 203 (παρ.1γ , 2 και 4) του ν. 4412/2016</w:t>
      </w:r>
    </w:p>
  </w:footnote>
  <w:footnote w:id="16">
    <w:p w:rsidR="00275150" w:rsidRPr="00F14BD9" w:rsidRDefault="00275150" w:rsidP="00386E7C">
      <w:pPr>
        <w:pStyle w:val="afd"/>
        <w:rPr>
          <w:lang w:val="el-GR"/>
        </w:rPr>
      </w:pPr>
      <w:r>
        <w:rPr>
          <w:rStyle w:val="ad"/>
        </w:rPr>
        <w:footnoteRef/>
      </w:r>
      <w:r w:rsidRPr="00F14BD9">
        <w:rPr>
          <w:lang w:val="el-GR"/>
        </w:rPr>
        <w:t xml:space="preserve"> </w:t>
      </w:r>
      <w:r w:rsidRPr="002D70ED">
        <w:rPr>
          <w:rFonts w:ascii="Trebuchet MS" w:hAnsi="Trebuchet MS"/>
          <w:b/>
          <w:szCs w:val="18"/>
          <w:u w:val="single"/>
          <w:lang w:val="el-GR"/>
        </w:rPr>
        <w:t>Επισημαίνεται ότι:</w:t>
      </w:r>
      <w:r w:rsidRPr="002D70ED">
        <w:rPr>
          <w:rFonts w:ascii="Trebuchet MS" w:hAnsi="Trebuchet MS"/>
          <w:szCs w:val="18"/>
          <w:lang w:val="el-GR"/>
        </w:rPr>
        <w:t xml:space="preserve"> κατά την εκκαθάριση των τιμολογίων θα εφαρμοστο</w:t>
      </w:r>
      <w:r>
        <w:rPr>
          <w:rFonts w:ascii="Trebuchet MS" w:hAnsi="Trebuchet MS"/>
          <w:szCs w:val="18"/>
          <w:lang w:val="el-GR"/>
        </w:rPr>
        <w:t xml:space="preserve">ύν οι προβλεπόμενες κρατήσεις στην παράγραφο 5.1 της Διακήρυξης 1/21 </w:t>
      </w:r>
    </w:p>
  </w:footnote>
  <w:footnote w:id="17">
    <w:p w:rsidR="00275150" w:rsidRPr="00F14BD9" w:rsidRDefault="00275150" w:rsidP="00CD03E5">
      <w:pPr>
        <w:pStyle w:val="afd"/>
        <w:rPr>
          <w:lang w:val="el-GR"/>
        </w:rPr>
      </w:pPr>
      <w:r>
        <w:rPr>
          <w:rStyle w:val="ad"/>
        </w:rPr>
        <w:footnoteRef/>
      </w:r>
      <w:r w:rsidRPr="00F14BD9">
        <w:rPr>
          <w:lang w:val="el-GR"/>
        </w:rPr>
        <w:t xml:space="preserve"> </w:t>
      </w:r>
      <w:r w:rsidRPr="002D70ED">
        <w:rPr>
          <w:rFonts w:ascii="Trebuchet MS" w:hAnsi="Trebuchet MS"/>
          <w:b/>
          <w:szCs w:val="18"/>
          <w:u w:val="single"/>
          <w:lang w:val="el-GR"/>
        </w:rPr>
        <w:t>Επισημαίνεται ότι:</w:t>
      </w:r>
      <w:r w:rsidRPr="002D70ED">
        <w:rPr>
          <w:rFonts w:ascii="Trebuchet MS" w:hAnsi="Trebuchet MS"/>
          <w:szCs w:val="18"/>
          <w:lang w:val="el-GR"/>
        </w:rPr>
        <w:t xml:space="preserve"> κατά την εκκαθάριση των τιμολογίων θα εφαρμοστο</w:t>
      </w:r>
      <w:r>
        <w:rPr>
          <w:rFonts w:ascii="Trebuchet MS" w:hAnsi="Trebuchet MS"/>
          <w:szCs w:val="18"/>
          <w:lang w:val="el-GR"/>
        </w:rPr>
        <w:t xml:space="preserve">ύν οι προβλεπόμενες κρατήσεις στην παράγραφο 5.1 της Διακήρυξης 1/21 </w:t>
      </w:r>
    </w:p>
  </w:footnote>
  <w:footnote w:id="18">
    <w:p w:rsidR="00275150" w:rsidRPr="00811677" w:rsidRDefault="00275150" w:rsidP="00386E7C">
      <w:pPr>
        <w:pStyle w:val="afd"/>
        <w:rPr>
          <w:lang w:val="el-GR"/>
        </w:rPr>
      </w:pPr>
      <w:r>
        <w:rPr>
          <w:rStyle w:val="ad"/>
        </w:rPr>
        <w:footnoteRef/>
      </w:r>
      <w:r w:rsidRPr="00811677">
        <w:rPr>
          <w:lang w:val="el-GR"/>
        </w:rPr>
        <w:t>Συμπληρώνεται με όλα τα μέλη της ένωσης / κοινοπραξίας</w:t>
      </w:r>
    </w:p>
  </w:footnote>
  <w:footnote w:id="19">
    <w:p w:rsidR="00275150" w:rsidRPr="00811677" w:rsidRDefault="00275150" w:rsidP="00386B6C">
      <w:pPr>
        <w:pStyle w:val="afd"/>
        <w:rPr>
          <w:lang w:val="el-GR"/>
        </w:rPr>
      </w:pPr>
      <w:r>
        <w:rPr>
          <w:rStyle w:val="ad"/>
        </w:rPr>
        <w:footnoteRef/>
      </w:r>
      <w:r w:rsidRPr="00811677">
        <w:rPr>
          <w:lang w:val="el-GR"/>
        </w:rPr>
        <w:t>Συμπληρώνεται με όλα τα μέλη της ένωσης / κοινοπραξίας</w:t>
      </w:r>
    </w:p>
  </w:footnote>
  <w:footnote w:id="20">
    <w:p w:rsidR="002056DE" w:rsidRPr="003C275B" w:rsidRDefault="002056DE" w:rsidP="002056DE">
      <w:pPr>
        <w:pStyle w:val="afd"/>
        <w:rPr>
          <w:lang w:val="el-GR"/>
        </w:rPr>
      </w:pPr>
      <w:r>
        <w:rPr>
          <w:rStyle w:val="a6"/>
        </w:rPr>
        <w:footnoteRef/>
      </w:r>
      <w:r>
        <w:rPr>
          <w:lang w:val="el-GR"/>
        </w:rPr>
        <w:tab/>
        <w:t>Άρθρο 203 του ν. 4412/2016, όπως τροποποιήθηκε με το άρθρο 103 του ν. 4782/2021</w:t>
      </w:r>
    </w:p>
  </w:footnote>
  <w:footnote w:id="21">
    <w:p w:rsidR="002056DE" w:rsidRPr="001F7E31" w:rsidRDefault="002056DE" w:rsidP="002056DE">
      <w:pPr>
        <w:pStyle w:val="afd"/>
        <w:rPr>
          <w:lang w:val="el-GR"/>
        </w:rPr>
      </w:pPr>
      <w:r>
        <w:rPr>
          <w:rStyle w:val="0"/>
        </w:rPr>
        <w:footnoteRef/>
      </w:r>
      <w:r w:rsidRPr="001F7E31">
        <w:rPr>
          <w:lang w:val="el-GR"/>
        </w:rPr>
        <w:t xml:space="preserve"> </w:t>
      </w:r>
      <w:r>
        <w:rPr>
          <w:lang w:val="el-GR"/>
        </w:rPr>
        <w:tab/>
        <w:t xml:space="preserve">Άρθρο 218 του ν.4412/2016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0" w:rsidRDefault="0027515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36BAE922"/>
    <w:lvl w:ilvl="0">
      <w:start w:val="1"/>
      <w:numFmt w:val="decimal"/>
      <w:lvlText w:val="%1."/>
      <w:lvlJc w:val="left"/>
      <w:pPr>
        <w:tabs>
          <w:tab w:val="num" w:pos="0"/>
        </w:tabs>
        <w:ind w:left="720" w:hanging="360"/>
      </w:pPr>
      <w:rPr>
        <w:lang w:val="el-GR"/>
      </w:rPr>
    </w:lvl>
    <w:lvl w:ilvl="1">
      <w:start w:val="2"/>
      <w:numFmt w:val="decimal"/>
      <w:isLgl/>
      <w:lvlText w:val="%1.%2"/>
      <w:lvlJc w:val="left"/>
      <w:pPr>
        <w:ind w:left="930" w:hanging="57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4"/>
    <w:multiLevelType w:val="singleLevel"/>
    <w:tmpl w:val="00000004"/>
    <w:name w:val="WW8Num2"/>
    <w:lvl w:ilvl="0">
      <w:start w:val="1"/>
      <w:numFmt w:val="bullet"/>
      <w:lvlText w:val=""/>
      <w:lvlJc w:val="left"/>
      <w:pPr>
        <w:tabs>
          <w:tab w:val="num" w:pos="397"/>
        </w:tabs>
        <w:ind w:left="397" w:hanging="397"/>
      </w:pPr>
      <w:rPr>
        <w:rFonts w:ascii="Webdings" w:hAnsi="Webdings" w:cs="Webdings"/>
        <w:color w:val="333399"/>
        <w:sz w:val="16"/>
      </w:rPr>
    </w:lvl>
  </w:abstractNum>
  <w:abstractNum w:abstractNumId="2">
    <w:nsid w:val="00000005"/>
    <w:multiLevelType w:val="multilevel"/>
    <w:tmpl w:val="236E9622"/>
    <w:name w:val="WW8Num3"/>
    <w:lvl w:ilvl="0">
      <w:start w:val="1"/>
      <w:numFmt w:val="decimal"/>
      <w:lvlText w:val="%1."/>
      <w:lvlJc w:val="left"/>
      <w:pPr>
        <w:tabs>
          <w:tab w:val="num" w:pos="0"/>
        </w:tabs>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6"/>
    <w:multiLevelType w:val="multilevel"/>
    <w:tmpl w:val="00000006"/>
    <w:name w:val="WW8Num4"/>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5"/>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6"/>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nsid w:val="00000009"/>
    <w:multiLevelType w:val="singleLevel"/>
    <w:tmpl w:val="00000009"/>
    <w:name w:val="WW8Num7"/>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000000A"/>
    <w:multiLevelType w:val="singleLevel"/>
    <w:tmpl w:val="0000000A"/>
    <w:name w:val="WW8Num8"/>
    <w:lvl w:ilvl="0">
      <w:start w:val="1"/>
      <w:numFmt w:val="bullet"/>
      <w:lvlText w:val=""/>
      <w:lvlJc w:val="left"/>
      <w:pPr>
        <w:tabs>
          <w:tab w:val="num" w:pos="0"/>
        </w:tabs>
        <w:ind w:left="1440" w:hanging="360"/>
      </w:pPr>
      <w:rPr>
        <w:rFonts w:ascii="Symbol" w:hAnsi="Symbol" w:cs="Symbol" w:hint="default"/>
        <w:lang w:val="el-GR"/>
      </w:rPr>
    </w:lvl>
  </w:abstractNum>
  <w:abstractNum w:abstractNumId="8">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9">
    <w:nsid w:val="0000002D"/>
    <w:multiLevelType w:val="singleLevel"/>
    <w:tmpl w:val="0000002D"/>
    <w:name w:val="WW8Num48"/>
    <w:lvl w:ilvl="0">
      <w:start w:val="1"/>
      <w:numFmt w:val="bullet"/>
      <w:lvlText w:val=""/>
      <w:lvlJc w:val="left"/>
      <w:pPr>
        <w:tabs>
          <w:tab w:val="num" w:pos="0"/>
        </w:tabs>
        <w:ind w:left="1355" w:hanging="360"/>
      </w:pPr>
      <w:rPr>
        <w:rFonts w:ascii="Symbol" w:hAnsi="Symbol" w:cs="Symbol"/>
      </w:rPr>
    </w:lvl>
  </w:abstractNum>
  <w:abstractNum w:abstractNumId="10">
    <w:nsid w:val="00DB731C"/>
    <w:multiLevelType w:val="multilevel"/>
    <w:tmpl w:val="B4E08382"/>
    <w:lvl w:ilvl="0">
      <w:start w:val="1"/>
      <w:numFmt w:val="bullet"/>
      <w:lvlText w:val=""/>
      <w:lvlJc w:val="left"/>
      <w:pPr>
        <w:ind w:left="2520" w:hanging="360"/>
      </w:pPr>
      <w:rPr>
        <w:rFonts w:ascii="Symbol" w:hAnsi="Symbol" w:cs="Symbol"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1">
    <w:nsid w:val="01E84A26"/>
    <w:multiLevelType w:val="hybridMultilevel"/>
    <w:tmpl w:val="9178467E"/>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2">
    <w:nsid w:val="038D5D76"/>
    <w:multiLevelType w:val="hybridMultilevel"/>
    <w:tmpl w:val="8FB6C27A"/>
    <w:lvl w:ilvl="0" w:tplc="6E6A4948">
      <w:start w:val="1"/>
      <w:numFmt w:val="decimal"/>
      <w:lvlText w:val="2.%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043A441A"/>
    <w:multiLevelType w:val="hybridMultilevel"/>
    <w:tmpl w:val="D362DDA8"/>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nsid w:val="04751B29"/>
    <w:multiLevelType w:val="hybridMultilevel"/>
    <w:tmpl w:val="5260C010"/>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nsid w:val="06CB3BB6"/>
    <w:multiLevelType w:val="multilevel"/>
    <w:tmpl w:val="F23A3B56"/>
    <w:lvl w:ilvl="0">
      <w:start w:val="2"/>
      <w:numFmt w:val="decimal"/>
      <w:lvlText w:val="%1"/>
      <w:lvlJc w:val="left"/>
      <w:pPr>
        <w:ind w:left="585" w:hanging="585"/>
      </w:pPr>
      <w:rPr>
        <w:rFonts w:hint="default"/>
      </w:rPr>
    </w:lvl>
    <w:lvl w:ilvl="1">
      <w:start w:val="2"/>
      <w:numFmt w:val="decimal"/>
      <w:lvlText w:val="%1.%2"/>
      <w:lvlJc w:val="left"/>
      <w:pPr>
        <w:ind w:left="727" w:hanging="58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0B1E2CC4"/>
    <w:multiLevelType w:val="hybridMultilevel"/>
    <w:tmpl w:val="A3C6655E"/>
    <w:name w:val="WW8Num9"/>
    <w:lvl w:ilvl="0" w:tplc="AEEAFDD8">
      <w:start w:val="1"/>
      <w:numFmt w:val="decimal"/>
      <w:lvlText w:val="%1."/>
      <w:lvlJc w:val="left"/>
      <w:pPr>
        <w:ind w:left="720" w:hanging="360"/>
      </w:pPr>
      <w:rPr>
        <w:rFonts w:ascii="Trebuchet MS" w:eastAsia="Times New Roman" w:hAnsi="Trebuchet MS" w:cs="Calibri"/>
      </w:rPr>
    </w:lvl>
    <w:lvl w:ilvl="1" w:tplc="07BAB800" w:tentative="1">
      <w:start w:val="1"/>
      <w:numFmt w:val="bullet"/>
      <w:lvlText w:val="o"/>
      <w:lvlJc w:val="left"/>
      <w:pPr>
        <w:ind w:left="1440" w:hanging="360"/>
      </w:pPr>
      <w:rPr>
        <w:rFonts w:ascii="Courier New" w:hAnsi="Courier New" w:cs="Courier New" w:hint="default"/>
      </w:rPr>
    </w:lvl>
    <w:lvl w:ilvl="2" w:tplc="57E42C54" w:tentative="1">
      <w:start w:val="1"/>
      <w:numFmt w:val="bullet"/>
      <w:lvlText w:val=""/>
      <w:lvlJc w:val="left"/>
      <w:pPr>
        <w:ind w:left="2160" w:hanging="360"/>
      </w:pPr>
      <w:rPr>
        <w:rFonts w:ascii="Wingdings" w:hAnsi="Wingdings" w:hint="default"/>
      </w:rPr>
    </w:lvl>
    <w:lvl w:ilvl="3" w:tplc="F86E29AC" w:tentative="1">
      <w:start w:val="1"/>
      <w:numFmt w:val="bullet"/>
      <w:lvlText w:val=""/>
      <w:lvlJc w:val="left"/>
      <w:pPr>
        <w:ind w:left="2880" w:hanging="360"/>
      </w:pPr>
      <w:rPr>
        <w:rFonts w:ascii="Symbol" w:hAnsi="Symbol" w:hint="default"/>
      </w:rPr>
    </w:lvl>
    <w:lvl w:ilvl="4" w:tplc="F46EC5F2" w:tentative="1">
      <w:start w:val="1"/>
      <w:numFmt w:val="bullet"/>
      <w:lvlText w:val="o"/>
      <w:lvlJc w:val="left"/>
      <w:pPr>
        <w:ind w:left="3600" w:hanging="360"/>
      </w:pPr>
      <w:rPr>
        <w:rFonts w:ascii="Courier New" w:hAnsi="Courier New" w:cs="Courier New" w:hint="default"/>
      </w:rPr>
    </w:lvl>
    <w:lvl w:ilvl="5" w:tplc="7DB88C66" w:tentative="1">
      <w:start w:val="1"/>
      <w:numFmt w:val="bullet"/>
      <w:lvlText w:val=""/>
      <w:lvlJc w:val="left"/>
      <w:pPr>
        <w:ind w:left="4320" w:hanging="360"/>
      </w:pPr>
      <w:rPr>
        <w:rFonts w:ascii="Wingdings" w:hAnsi="Wingdings" w:hint="default"/>
      </w:rPr>
    </w:lvl>
    <w:lvl w:ilvl="6" w:tplc="CF5C8312" w:tentative="1">
      <w:start w:val="1"/>
      <w:numFmt w:val="bullet"/>
      <w:lvlText w:val=""/>
      <w:lvlJc w:val="left"/>
      <w:pPr>
        <w:ind w:left="5040" w:hanging="360"/>
      </w:pPr>
      <w:rPr>
        <w:rFonts w:ascii="Symbol" w:hAnsi="Symbol" w:hint="default"/>
      </w:rPr>
    </w:lvl>
    <w:lvl w:ilvl="7" w:tplc="D3C242BA" w:tentative="1">
      <w:start w:val="1"/>
      <w:numFmt w:val="bullet"/>
      <w:lvlText w:val="o"/>
      <w:lvlJc w:val="left"/>
      <w:pPr>
        <w:ind w:left="5760" w:hanging="360"/>
      </w:pPr>
      <w:rPr>
        <w:rFonts w:ascii="Courier New" w:hAnsi="Courier New" w:cs="Courier New" w:hint="default"/>
      </w:rPr>
    </w:lvl>
    <w:lvl w:ilvl="8" w:tplc="324052C8" w:tentative="1">
      <w:start w:val="1"/>
      <w:numFmt w:val="bullet"/>
      <w:lvlText w:val=""/>
      <w:lvlJc w:val="left"/>
      <w:pPr>
        <w:ind w:left="6480" w:hanging="360"/>
      </w:pPr>
      <w:rPr>
        <w:rFonts w:ascii="Wingdings" w:hAnsi="Wingdings" w:hint="default"/>
      </w:rPr>
    </w:lvl>
  </w:abstractNum>
  <w:abstractNum w:abstractNumId="17">
    <w:nsid w:val="0DEA0113"/>
    <w:multiLevelType w:val="hybridMultilevel"/>
    <w:tmpl w:val="D444D58C"/>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8">
    <w:nsid w:val="0E283AFB"/>
    <w:multiLevelType w:val="hybridMultilevel"/>
    <w:tmpl w:val="D588841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nsid w:val="1227159A"/>
    <w:multiLevelType w:val="hybridMultilevel"/>
    <w:tmpl w:val="F0741FB4"/>
    <w:name w:val="WW8Num11"/>
    <w:lvl w:ilvl="0" w:tplc="449A2D74">
      <w:start w:val="1"/>
      <w:numFmt w:val="bullet"/>
      <w:lvlText w:val=""/>
      <w:lvlJc w:val="left"/>
      <w:pPr>
        <w:ind w:left="720" w:hanging="360"/>
      </w:pPr>
      <w:rPr>
        <w:rFonts w:ascii="Symbol" w:hAnsi="Symbol" w:hint="default"/>
      </w:rPr>
    </w:lvl>
    <w:lvl w:ilvl="1" w:tplc="3A1A7AF8" w:tentative="1">
      <w:start w:val="1"/>
      <w:numFmt w:val="bullet"/>
      <w:lvlText w:val="o"/>
      <w:lvlJc w:val="left"/>
      <w:pPr>
        <w:ind w:left="1440" w:hanging="360"/>
      </w:pPr>
      <w:rPr>
        <w:rFonts w:ascii="Courier New" w:hAnsi="Courier New" w:cs="Courier New" w:hint="default"/>
      </w:rPr>
    </w:lvl>
    <w:lvl w:ilvl="2" w:tplc="EADE0AA0" w:tentative="1">
      <w:start w:val="1"/>
      <w:numFmt w:val="bullet"/>
      <w:lvlText w:val=""/>
      <w:lvlJc w:val="left"/>
      <w:pPr>
        <w:ind w:left="2160" w:hanging="360"/>
      </w:pPr>
      <w:rPr>
        <w:rFonts w:ascii="Wingdings" w:hAnsi="Wingdings" w:hint="default"/>
      </w:rPr>
    </w:lvl>
    <w:lvl w:ilvl="3" w:tplc="E95402DA" w:tentative="1">
      <w:start w:val="1"/>
      <w:numFmt w:val="bullet"/>
      <w:lvlText w:val=""/>
      <w:lvlJc w:val="left"/>
      <w:pPr>
        <w:ind w:left="2880" w:hanging="360"/>
      </w:pPr>
      <w:rPr>
        <w:rFonts w:ascii="Symbol" w:hAnsi="Symbol" w:hint="default"/>
      </w:rPr>
    </w:lvl>
    <w:lvl w:ilvl="4" w:tplc="C79AE0E6" w:tentative="1">
      <w:start w:val="1"/>
      <w:numFmt w:val="bullet"/>
      <w:lvlText w:val="o"/>
      <w:lvlJc w:val="left"/>
      <w:pPr>
        <w:ind w:left="3600" w:hanging="360"/>
      </w:pPr>
      <w:rPr>
        <w:rFonts w:ascii="Courier New" w:hAnsi="Courier New" w:cs="Courier New" w:hint="default"/>
      </w:rPr>
    </w:lvl>
    <w:lvl w:ilvl="5" w:tplc="70642566" w:tentative="1">
      <w:start w:val="1"/>
      <w:numFmt w:val="bullet"/>
      <w:lvlText w:val=""/>
      <w:lvlJc w:val="left"/>
      <w:pPr>
        <w:ind w:left="4320" w:hanging="360"/>
      </w:pPr>
      <w:rPr>
        <w:rFonts w:ascii="Wingdings" w:hAnsi="Wingdings" w:hint="default"/>
      </w:rPr>
    </w:lvl>
    <w:lvl w:ilvl="6" w:tplc="44C80760" w:tentative="1">
      <w:start w:val="1"/>
      <w:numFmt w:val="bullet"/>
      <w:lvlText w:val=""/>
      <w:lvlJc w:val="left"/>
      <w:pPr>
        <w:ind w:left="5040" w:hanging="360"/>
      </w:pPr>
      <w:rPr>
        <w:rFonts w:ascii="Symbol" w:hAnsi="Symbol" w:hint="default"/>
      </w:rPr>
    </w:lvl>
    <w:lvl w:ilvl="7" w:tplc="452E6F00" w:tentative="1">
      <w:start w:val="1"/>
      <w:numFmt w:val="bullet"/>
      <w:lvlText w:val="o"/>
      <w:lvlJc w:val="left"/>
      <w:pPr>
        <w:ind w:left="5760" w:hanging="360"/>
      </w:pPr>
      <w:rPr>
        <w:rFonts w:ascii="Courier New" w:hAnsi="Courier New" w:cs="Courier New" w:hint="default"/>
      </w:rPr>
    </w:lvl>
    <w:lvl w:ilvl="8" w:tplc="D5863878" w:tentative="1">
      <w:start w:val="1"/>
      <w:numFmt w:val="bullet"/>
      <w:lvlText w:val=""/>
      <w:lvlJc w:val="left"/>
      <w:pPr>
        <w:ind w:left="6480" w:hanging="360"/>
      </w:pPr>
      <w:rPr>
        <w:rFonts w:ascii="Wingdings" w:hAnsi="Wingdings" w:hint="default"/>
      </w:rPr>
    </w:lvl>
  </w:abstractNum>
  <w:abstractNum w:abstractNumId="20">
    <w:nsid w:val="14966CA7"/>
    <w:multiLevelType w:val="hybridMultilevel"/>
    <w:tmpl w:val="1018A982"/>
    <w:lvl w:ilvl="0" w:tplc="FD427F28">
      <w:start w:val="1"/>
      <w:numFmt w:val="decimal"/>
      <w:lvlText w:val="%1."/>
      <w:lvlJc w:val="center"/>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15DF52C7"/>
    <w:multiLevelType w:val="hybridMultilevel"/>
    <w:tmpl w:val="EB4091C6"/>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4A1763"/>
    <w:multiLevelType w:val="hybridMultilevel"/>
    <w:tmpl w:val="D098E98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1ADD3920"/>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EA608CC"/>
    <w:multiLevelType w:val="hybridMultilevel"/>
    <w:tmpl w:val="3BC41ED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FDC629F"/>
    <w:multiLevelType w:val="multilevel"/>
    <w:tmpl w:val="738C3C06"/>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nsid w:val="288E0684"/>
    <w:multiLevelType w:val="hybridMultilevel"/>
    <w:tmpl w:val="3A88F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E971409"/>
    <w:multiLevelType w:val="hybridMultilevel"/>
    <w:tmpl w:val="81A40374"/>
    <w:lvl w:ilvl="0" w:tplc="0409000F">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38B2263"/>
    <w:multiLevelType w:val="multilevel"/>
    <w:tmpl w:val="B9E895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4BA12DA"/>
    <w:multiLevelType w:val="multilevel"/>
    <w:tmpl w:val="E9BEDEB6"/>
    <w:lvl w:ilvl="0">
      <w:start w:val="2"/>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9CA455D"/>
    <w:multiLevelType w:val="hybridMultilevel"/>
    <w:tmpl w:val="7590ABE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nsid w:val="3B3064C2"/>
    <w:multiLevelType w:val="hybridMultilevel"/>
    <w:tmpl w:val="793C97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E9F2724"/>
    <w:multiLevelType w:val="multilevel"/>
    <w:tmpl w:val="B9C66F4A"/>
    <w:lvl w:ilvl="0">
      <w:start w:val="1"/>
      <w:numFmt w:val="decimal"/>
      <w:lvlText w:val="%1."/>
      <w:lvlJc w:val="center"/>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5">
    <w:nsid w:val="3F086046"/>
    <w:multiLevelType w:val="hybridMultilevel"/>
    <w:tmpl w:val="5C443038"/>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25A481C"/>
    <w:multiLevelType w:val="hybridMultilevel"/>
    <w:tmpl w:val="2444A380"/>
    <w:lvl w:ilvl="0" w:tplc="05ACF5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4B93621"/>
    <w:multiLevelType w:val="hybridMultilevel"/>
    <w:tmpl w:val="9A506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71656C1"/>
    <w:multiLevelType w:val="multilevel"/>
    <w:tmpl w:val="F7AAD5BA"/>
    <w:lvl w:ilvl="0">
      <w:start w:val="1"/>
      <w:numFmt w:val="none"/>
      <w:pStyle w:val="Heading10"/>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39">
    <w:nsid w:val="4CCA30CF"/>
    <w:multiLevelType w:val="hybridMultilevel"/>
    <w:tmpl w:val="C83E8A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D6E4B41"/>
    <w:multiLevelType w:val="hybridMultilevel"/>
    <w:tmpl w:val="E12269A4"/>
    <w:lvl w:ilvl="0" w:tplc="307EC3F2">
      <w:start w:val="1"/>
      <w:numFmt w:val="decimal"/>
      <w:lvlText w:val="%1."/>
      <w:lvlJc w:val="left"/>
      <w:pPr>
        <w:ind w:left="502" w:hanging="360"/>
      </w:pPr>
      <w:rPr>
        <w:rFonts w:hint="default"/>
        <w:b w:val="0"/>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4EA146C2"/>
    <w:multiLevelType w:val="hybridMultilevel"/>
    <w:tmpl w:val="71288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5851599"/>
    <w:multiLevelType w:val="multilevel"/>
    <w:tmpl w:val="80AE161C"/>
    <w:lvl w:ilvl="0">
      <w:start w:val="1"/>
      <w:numFmt w:val="decimal"/>
      <w:lvlText w:val="%1."/>
      <w:lvlJc w:val="left"/>
      <w:pPr>
        <w:ind w:left="720" w:hanging="360"/>
      </w:pPr>
    </w:lvl>
    <w:lvl w:ilvl="1">
      <w:start w:val="1"/>
      <w:numFmt w:val="decimal"/>
      <w:lvlText w:val="%1.%2"/>
      <w:lvlJc w:val="left"/>
      <w:pPr>
        <w:ind w:left="930" w:hanging="57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3">
    <w:nsid w:val="5A9C6B0A"/>
    <w:multiLevelType w:val="hybridMultilevel"/>
    <w:tmpl w:val="42E821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5C531581"/>
    <w:multiLevelType w:val="hybridMultilevel"/>
    <w:tmpl w:val="39AAB3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DF971AA"/>
    <w:multiLevelType w:val="hybridMultilevel"/>
    <w:tmpl w:val="958C9BC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2156FE"/>
    <w:multiLevelType w:val="hybridMultilevel"/>
    <w:tmpl w:val="28ACB350"/>
    <w:lvl w:ilvl="0" w:tplc="464AF3CE">
      <w:start w:val="1"/>
      <w:numFmt w:val="decimal"/>
      <w:lvlText w:val="1.%1"/>
      <w:lvlJc w:val="right"/>
      <w:pPr>
        <w:ind w:left="757" w:hanging="360"/>
      </w:pPr>
      <w:rPr>
        <w:rFonts w:hint="default"/>
      </w:rPr>
    </w:lvl>
    <w:lvl w:ilvl="1" w:tplc="04080019" w:tentative="1">
      <w:start w:val="1"/>
      <w:numFmt w:val="lowerLetter"/>
      <w:lvlText w:val="%2."/>
      <w:lvlJc w:val="left"/>
      <w:pPr>
        <w:ind w:left="1477" w:hanging="360"/>
      </w:pPr>
    </w:lvl>
    <w:lvl w:ilvl="2" w:tplc="0408001B" w:tentative="1">
      <w:start w:val="1"/>
      <w:numFmt w:val="lowerRoman"/>
      <w:lvlText w:val="%3."/>
      <w:lvlJc w:val="right"/>
      <w:pPr>
        <w:ind w:left="2197" w:hanging="180"/>
      </w:pPr>
    </w:lvl>
    <w:lvl w:ilvl="3" w:tplc="0408000F" w:tentative="1">
      <w:start w:val="1"/>
      <w:numFmt w:val="decimal"/>
      <w:lvlText w:val="%4."/>
      <w:lvlJc w:val="left"/>
      <w:pPr>
        <w:ind w:left="2917" w:hanging="360"/>
      </w:pPr>
    </w:lvl>
    <w:lvl w:ilvl="4" w:tplc="04080019" w:tentative="1">
      <w:start w:val="1"/>
      <w:numFmt w:val="lowerLetter"/>
      <w:lvlText w:val="%5."/>
      <w:lvlJc w:val="left"/>
      <w:pPr>
        <w:ind w:left="3637" w:hanging="360"/>
      </w:pPr>
    </w:lvl>
    <w:lvl w:ilvl="5" w:tplc="0408001B" w:tentative="1">
      <w:start w:val="1"/>
      <w:numFmt w:val="lowerRoman"/>
      <w:lvlText w:val="%6."/>
      <w:lvlJc w:val="right"/>
      <w:pPr>
        <w:ind w:left="4357" w:hanging="180"/>
      </w:pPr>
    </w:lvl>
    <w:lvl w:ilvl="6" w:tplc="0408000F" w:tentative="1">
      <w:start w:val="1"/>
      <w:numFmt w:val="decimal"/>
      <w:lvlText w:val="%7."/>
      <w:lvlJc w:val="left"/>
      <w:pPr>
        <w:ind w:left="5077" w:hanging="360"/>
      </w:pPr>
    </w:lvl>
    <w:lvl w:ilvl="7" w:tplc="04080019" w:tentative="1">
      <w:start w:val="1"/>
      <w:numFmt w:val="lowerLetter"/>
      <w:lvlText w:val="%8."/>
      <w:lvlJc w:val="left"/>
      <w:pPr>
        <w:ind w:left="5797" w:hanging="360"/>
      </w:pPr>
    </w:lvl>
    <w:lvl w:ilvl="8" w:tplc="0408001B" w:tentative="1">
      <w:start w:val="1"/>
      <w:numFmt w:val="lowerRoman"/>
      <w:lvlText w:val="%9."/>
      <w:lvlJc w:val="right"/>
      <w:pPr>
        <w:ind w:left="6517" w:hanging="180"/>
      </w:pPr>
    </w:lvl>
  </w:abstractNum>
  <w:abstractNum w:abstractNumId="47">
    <w:nsid w:val="65DA2F44"/>
    <w:multiLevelType w:val="hybridMultilevel"/>
    <w:tmpl w:val="E488C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9C7476B"/>
    <w:multiLevelType w:val="multilevel"/>
    <w:tmpl w:val="3388385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9">
    <w:nsid w:val="6FA02CE4"/>
    <w:multiLevelType w:val="hybridMultilevel"/>
    <w:tmpl w:val="B6D0F1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0">
    <w:nsid w:val="6FB95831"/>
    <w:multiLevelType w:val="hybridMultilevel"/>
    <w:tmpl w:val="E530FD88"/>
    <w:lvl w:ilvl="0" w:tplc="294EED2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7DE43F2"/>
    <w:multiLevelType w:val="hybridMultilevel"/>
    <w:tmpl w:val="C7FCA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743BE2"/>
    <w:multiLevelType w:val="hybridMultilevel"/>
    <w:tmpl w:val="186424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nsid w:val="7ACA74CB"/>
    <w:multiLevelType w:val="multilevel"/>
    <w:tmpl w:val="9F06417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54">
    <w:nsid w:val="7B8336EF"/>
    <w:multiLevelType w:val="hybridMultilevel"/>
    <w:tmpl w:val="4246F126"/>
    <w:lvl w:ilvl="0" w:tplc="FD427F28">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411A5F"/>
    <w:multiLevelType w:val="hybridMultilevel"/>
    <w:tmpl w:val="CB78649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28"/>
  </w:num>
  <w:num w:numId="5">
    <w:abstractNumId w:val="40"/>
  </w:num>
  <w:num w:numId="6">
    <w:abstractNumId w:val="53"/>
  </w:num>
  <w:num w:numId="7">
    <w:abstractNumId w:val="41"/>
  </w:num>
  <w:num w:numId="8">
    <w:abstractNumId w:val="47"/>
  </w:num>
  <w:num w:numId="9">
    <w:abstractNumId w:val="29"/>
  </w:num>
  <w:num w:numId="10">
    <w:abstractNumId w:val="32"/>
  </w:num>
  <w:num w:numId="11">
    <w:abstractNumId w:val="39"/>
  </w:num>
  <w:num w:numId="12">
    <w:abstractNumId w:val="25"/>
  </w:num>
  <w:num w:numId="13">
    <w:abstractNumId w:val="17"/>
  </w:num>
  <w:num w:numId="14">
    <w:abstractNumId w:val="27"/>
  </w:num>
  <w:num w:numId="15">
    <w:abstractNumId w:val="8"/>
  </w:num>
  <w:num w:numId="16">
    <w:abstractNumId w:val="23"/>
  </w:num>
  <w:num w:numId="17">
    <w:abstractNumId w:val="36"/>
  </w:num>
  <w:num w:numId="18">
    <w:abstractNumId w:val="24"/>
  </w:num>
  <w:num w:numId="19">
    <w:abstractNumId w:val="50"/>
  </w:num>
  <w:num w:numId="20">
    <w:abstractNumId w:val="9"/>
  </w:num>
  <w:num w:numId="21">
    <w:abstractNumId w:val="52"/>
  </w:num>
  <w:num w:numId="22">
    <w:abstractNumId w:val="33"/>
  </w:num>
  <w:num w:numId="23">
    <w:abstractNumId w:val="11"/>
  </w:num>
  <w:num w:numId="24">
    <w:abstractNumId w:val="43"/>
  </w:num>
  <w:num w:numId="25">
    <w:abstractNumId w:val="12"/>
  </w:num>
  <w:num w:numId="26">
    <w:abstractNumId w:val="46"/>
  </w:num>
  <w:num w:numId="27">
    <w:abstractNumId w:val="14"/>
  </w:num>
  <w:num w:numId="28">
    <w:abstractNumId w:val="37"/>
  </w:num>
  <w:num w:numId="29">
    <w:abstractNumId w:val="51"/>
  </w:num>
  <w:num w:numId="30">
    <w:abstractNumId w:val="15"/>
  </w:num>
  <w:num w:numId="31">
    <w:abstractNumId w:val="31"/>
  </w:num>
  <w:num w:numId="32">
    <w:abstractNumId w:val="20"/>
  </w:num>
  <w:num w:numId="33">
    <w:abstractNumId w:val="44"/>
  </w:num>
  <w:num w:numId="34">
    <w:abstractNumId w:val="30"/>
  </w:num>
  <w:num w:numId="35">
    <w:abstractNumId w:val="35"/>
  </w:num>
  <w:num w:numId="36">
    <w:abstractNumId w:val="54"/>
  </w:num>
  <w:num w:numId="37">
    <w:abstractNumId w:val="38"/>
  </w:num>
  <w:num w:numId="38">
    <w:abstractNumId w:val="48"/>
  </w:num>
  <w:num w:numId="39">
    <w:abstractNumId w:val="26"/>
  </w:num>
  <w:num w:numId="40">
    <w:abstractNumId w:val="10"/>
  </w:num>
  <w:num w:numId="41">
    <w:abstractNumId w:val="42"/>
  </w:num>
  <w:num w:numId="42">
    <w:abstractNumId w:val="34"/>
  </w:num>
  <w:num w:numId="43">
    <w:abstractNumId w:val="21"/>
  </w:num>
  <w:num w:numId="44">
    <w:abstractNumId w:val="55"/>
  </w:num>
  <w:num w:numId="45">
    <w:abstractNumId w:val="13"/>
  </w:num>
  <w:num w:numId="46">
    <w:abstractNumId w:val="22"/>
  </w:num>
  <w:num w:numId="47">
    <w:abstractNumId w:val="49"/>
  </w:num>
  <w:num w:numId="48">
    <w:abstractNumId w:val="18"/>
  </w:num>
  <w:num w:numId="49">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embedSystemFonts/>
  <w:hideGrammaticalErrors/>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71010"/>
  </w:hdrShapeDefaults>
  <w:footnotePr>
    <w:footnote w:id="0"/>
    <w:footnote w:id="1"/>
  </w:footnotePr>
  <w:endnotePr>
    <w:endnote w:id="0"/>
    <w:endnote w:id="1"/>
  </w:endnotePr>
  <w:compat>
    <w:spaceForUL/>
    <w:balanceSingleByteDoubleByteWidth/>
    <w:doNotLeaveBackslashAlone/>
    <w:ulTrailSpace/>
    <w:adjustLineHeightInTable/>
  </w:compat>
  <w:rsids>
    <w:rsidRoot w:val="000C4284"/>
    <w:rsid w:val="00000077"/>
    <w:rsid w:val="00001558"/>
    <w:rsid w:val="0000159B"/>
    <w:rsid w:val="00001F45"/>
    <w:rsid w:val="0000212F"/>
    <w:rsid w:val="000021B2"/>
    <w:rsid w:val="00002536"/>
    <w:rsid w:val="00002F12"/>
    <w:rsid w:val="00003422"/>
    <w:rsid w:val="000038E6"/>
    <w:rsid w:val="000044A7"/>
    <w:rsid w:val="00004551"/>
    <w:rsid w:val="00004F72"/>
    <w:rsid w:val="00005DA2"/>
    <w:rsid w:val="000061EF"/>
    <w:rsid w:val="00006B87"/>
    <w:rsid w:val="00006FB4"/>
    <w:rsid w:val="000074D2"/>
    <w:rsid w:val="00010E04"/>
    <w:rsid w:val="00010F3D"/>
    <w:rsid w:val="00011653"/>
    <w:rsid w:val="0001204F"/>
    <w:rsid w:val="00012D2D"/>
    <w:rsid w:val="00013628"/>
    <w:rsid w:val="00013ECA"/>
    <w:rsid w:val="000140B5"/>
    <w:rsid w:val="00014745"/>
    <w:rsid w:val="00014BAF"/>
    <w:rsid w:val="00015079"/>
    <w:rsid w:val="00015799"/>
    <w:rsid w:val="00015BFA"/>
    <w:rsid w:val="000167B3"/>
    <w:rsid w:val="00016C64"/>
    <w:rsid w:val="00020074"/>
    <w:rsid w:val="000205EB"/>
    <w:rsid w:val="00020830"/>
    <w:rsid w:val="00021141"/>
    <w:rsid w:val="00021148"/>
    <w:rsid w:val="000217EE"/>
    <w:rsid w:val="00022EA5"/>
    <w:rsid w:val="00023A74"/>
    <w:rsid w:val="00023AB3"/>
    <w:rsid w:val="00024EFA"/>
    <w:rsid w:val="00024FB0"/>
    <w:rsid w:val="000250AA"/>
    <w:rsid w:val="00025BD5"/>
    <w:rsid w:val="00026ACB"/>
    <w:rsid w:val="0002700C"/>
    <w:rsid w:val="000276FD"/>
    <w:rsid w:val="00027DEE"/>
    <w:rsid w:val="0003025E"/>
    <w:rsid w:val="0003063D"/>
    <w:rsid w:val="00030695"/>
    <w:rsid w:val="000306FA"/>
    <w:rsid w:val="00030B11"/>
    <w:rsid w:val="00032933"/>
    <w:rsid w:val="00033F84"/>
    <w:rsid w:val="0003416D"/>
    <w:rsid w:val="00034BBB"/>
    <w:rsid w:val="00034D18"/>
    <w:rsid w:val="000350F3"/>
    <w:rsid w:val="00036256"/>
    <w:rsid w:val="000362A0"/>
    <w:rsid w:val="00040171"/>
    <w:rsid w:val="00040754"/>
    <w:rsid w:val="000408FB"/>
    <w:rsid w:val="000409B4"/>
    <w:rsid w:val="00040E28"/>
    <w:rsid w:val="00041B18"/>
    <w:rsid w:val="00043069"/>
    <w:rsid w:val="00043180"/>
    <w:rsid w:val="0004367A"/>
    <w:rsid w:val="00043F06"/>
    <w:rsid w:val="00043F07"/>
    <w:rsid w:val="00044BA8"/>
    <w:rsid w:val="00044FDD"/>
    <w:rsid w:val="0004551F"/>
    <w:rsid w:val="00046183"/>
    <w:rsid w:val="000477BC"/>
    <w:rsid w:val="000505F8"/>
    <w:rsid w:val="00050717"/>
    <w:rsid w:val="0005147B"/>
    <w:rsid w:val="00051EEA"/>
    <w:rsid w:val="00052452"/>
    <w:rsid w:val="00052A96"/>
    <w:rsid w:val="00052B82"/>
    <w:rsid w:val="00052FD5"/>
    <w:rsid w:val="00053801"/>
    <w:rsid w:val="00053B16"/>
    <w:rsid w:val="000541C8"/>
    <w:rsid w:val="000549FA"/>
    <w:rsid w:val="00055EDB"/>
    <w:rsid w:val="00056151"/>
    <w:rsid w:val="00056439"/>
    <w:rsid w:val="000564B0"/>
    <w:rsid w:val="00057282"/>
    <w:rsid w:val="00057BD1"/>
    <w:rsid w:val="00057D3E"/>
    <w:rsid w:val="00061168"/>
    <w:rsid w:val="00061484"/>
    <w:rsid w:val="00061F25"/>
    <w:rsid w:val="000625EE"/>
    <w:rsid w:val="00062E6F"/>
    <w:rsid w:val="00062E98"/>
    <w:rsid w:val="000634D0"/>
    <w:rsid w:val="0006445D"/>
    <w:rsid w:val="00064762"/>
    <w:rsid w:val="00064DFF"/>
    <w:rsid w:val="00065857"/>
    <w:rsid w:val="00065E1E"/>
    <w:rsid w:val="00066186"/>
    <w:rsid w:val="000662C5"/>
    <w:rsid w:val="00066925"/>
    <w:rsid w:val="00066FD9"/>
    <w:rsid w:val="00067375"/>
    <w:rsid w:val="00067533"/>
    <w:rsid w:val="00067594"/>
    <w:rsid w:val="00067BB0"/>
    <w:rsid w:val="00067EF2"/>
    <w:rsid w:val="00070007"/>
    <w:rsid w:val="00070186"/>
    <w:rsid w:val="0007029D"/>
    <w:rsid w:val="00070912"/>
    <w:rsid w:val="00070BBA"/>
    <w:rsid w:val="00071173"/>
    <w:rsid w:val="00071356"/>
    <w:rsid w:val="000726F8"/>
    <w:rsid w:val="000729C9"/>
    <w:rsid w:val="00073A3E"/>
    <w:rsid w:val="0007410F"/>
    <w:rsid w:val="00074513"/>
    <w:rsid w:val="00074D6E"/>
    <w:rsid w:val="00075023"/>
    <w:rsid w:val="00075DA2"/>
    <w:rsid w:val="00075FD8"/>
    <w:rsid w:val="00076379"/>
    <w:rsid w:val="00077070"/>
    <w:rsid w:val="0008056A"/>
    <w:rsid w:val="000806A1"/>
    <w:rsid w:val="000810AF"/>
    <w:rsid w:val="000810E5"/>
    <w:rsid w:val="00082308"/>
    <w:rsid w:val="00082359"/>
    <w:rsid w:val="000827AC"/>
    <w:rsid w:val="00082A22"/>
    <w:rsid w:val="00083251"/>
    <w:rsid w:val="000832D4"/>
    <w:rsid w:val="0008350E"/>
    <w:rsid w:val="000848C6"/>
    <w:rsid w:val="00085728"/>
    <w:rsid w:val="00086E80"/>
    <w:rsid w:val="00086FA7"/>
    <w:rsid w:val="00087028"/>
    <w:rsid w:val="000875B8"/>
    <w:rsid w:val="00087956"/>
    <w:rsid w:val="00090449"/>
    <w:rsid w:val="00090DF4"/>
    <w:rsid w:val="00090FC4"/>
    <w:rsid w:val="000924E2"/>
    <w:rsid w:val="00092B77"/>
    <w:rsid w:val="00092C86"/>
    <w:rsid w:val="000936C5"/>
    <w:rsid w:val="00093B90"/>
    <w:rsid w:val="000946D3"/>
    <w:rsid w:val="000947D9"/>
    <w:rsid w:val="00094936"/>
    <w:rsid w:val="00095085"/>
    <w:rsid w:val="000955C3"/>
    <w:rsid w:val="00095627"/>
    <w:rsid w:val="00095BED"/>
    <w:rsid w:val="00095C76"/>
    <w:rsid w:val="00096793"/>
    <w:rsid w:val="0009691A"/>
    <w:rsid w:val="00096F36"/>
    <w:rsid w:val="00096FDC"/>
    <w:rsid w:val="00097BE2"/>
    <w:rsid w:val="00097F8C"/>
    <w:rsid w:val="000A058E"/>
    <w:rsid w:val="000A1855"/>
    <w:rsid w:val="000A1DB1"/>
    <w:rsid w:val="000A2961"/>
    <w:rsid w:val="000A303D"/>
    <w:rsid w:val="000A355C"/>
    <w:rsid w:val="000A3DED"/>
    <w:rsid w:val="000A470E"/>
    <w:rsid w:val="000A5BB9"/>
    <w:rsid w:val="000A6126"/>
    <w:rsid w:val="000A6557"/>
    <w:rsid w:val="000A6DA0"/>
    <w:rsid w:val="000A6E74"/>
    <w:rsid w:val="000A7230"/>
    <w:rsid w:val="000A73FE"/>
    <w:rsid w:val="000A74AB"/>
    <w:rsid w:val="000B0C04"/>
    <w:rsid w:val="000B1758"/>
    <w:rsid w:val="000B2622"/>
    <w:rsid w:val="000B35C0"/>
    <w:rsid w:val="000B37A6"/>
    <w:rsid w:val="000B40D8"/>
    <w:rsid w:val="000B4158"/>
    <w:rsid w:val="000B462C"/>
    <w:rsid w:val="000B4641"/>
    <w:rsid w:val="000B481C"/>
    <w:rsid w:val="000B60EE"/>
    <w:rsid w:val="000B64C0"/>
    <w:rsid w:val="000B67AD"/>
    <w:rsid w:val="000B724B"/>
    <w:rsid w:val="000B729F"/>
    <w:rsid w:val="000B7AEA"/>
    <w:rsid w:val="000B7E0B"/>
    <w:rsid w:val="000C0152"/>
    <w:rsid w:val="000C0E7F"/>
    <w:rsid w:val="000C1B67"/>
    <w:rsid w:val="000C1FE7"/>
    <w:rsid w:val="000C23C7"/>
    <w:rsid w:val="000C2C9D"/>
    <w:rsid w:val="000C3397"/>
    <w:rsid w:val="000C3547"/>
    <w:rsid w:val="000C3C24"/>
    <w:rsid w:val="000C4008"/>
    <w:rsid w:val="000C4284"/>
    <w:rsid w:val="000C5E03"/>
    <w:rsid w:val="000C679F"/>
    <w:rsid w:val="000C6D18"/>
    <w:rsid w:val="000C6E69"/>
    <w:rsid w:val="000D049A"/>
    <w:rsid w:val="000D06E7"/>
    <w:rsid w:val="000D1620"/>
    <w:rsid w:val="000D1A9D"/>
    <w:rsid w:val="000D1AE5"/>
    <w:rsid w:val="000D1D22"/>
    <w:rsid w:val="000D1DFD"/>
    <w:rsid w:val="000D20A5"/>
    <w:rsid w:val="000D2747"/>
    <w:rsid w:val="000D280B"/>
    <w:rsid w:val="000D291D"/>
    <w:rsid w:val="000D30E5"/>
    <w:rsid w:val="000D32AE"/>
    <w:rsid w:val="000D3DDC"/>
    <w:rsid w:val="000D3F34"/>
    <w:rsid w:val="000D46B7"/>
    <w:rsid w:val="000D4B2B"/>
    <w:rsid w:val="000D5789"/>
    <w:rsid w:val="000D581A"/>
    <w:rsid w:val="000D5CDC"/>
    <w:rsid w:val="000D72D1"/>
    <w:rsid w:val="000D7746"/>
    <w:rsid w:val="000D779D"/>
    <w:rsid w:val="000D7C61"/>
    <w:rsid w:val="000E0AC3"/>
    <w:rsid w:val="000E1017"/>
    <w:rsid w:val="000E19B1"/>
    <w:rsid w:val="000E23F9"/>
    <w:rsid w:val="000E2C47"/>
    <w:rsid w:val="000E2D58"/>
    <w:rsid w:val="000E35AC"/>
    <w:rsid w:val="000E3F0F"/>
    <w:rsid w:val="000E3FCC"/>
    <w:rsid w:val="000E4098"/>
    <w:rsid w:val="000E45DF"/>
    <w:rsid w:val="000E48C2"/>
    <w:rsid w:val="000E5E54"/>
    <w:rsid w:val="000E629A"/>
    <w:rsid w:val="000E7287"/>
    <w:rsid w:val="000E771B"/>
    <w:rsid w:val="000F0069"/>
    <w:rsid w:val="000F0BAE"/>
    <w:rsid w:val="000F1954"/>
    <w:rsid w:val="000F19A0"/>
    <w:rsid w:val="000F1ECF"/>
    <w:rsid w:val="000F1F55"/>
    <w:rsid w:val="000F21FB"/>
    <w:rsid w:val="000F3D1E"/>
    <w:rsid w:val="000F4905"/>
    <w:rsid w:val="000F4B16"/>
    <w:rsid w:val="000F5532"/>
    <w:rsid w:val="000F65F8"/>
    <w:rsid w:val="000F67E2"/>
    <w:rsid w:val="000F6853"/>
    <w:rsid w:val="000F7E69"/>
    <w:rsid w:val="000F7F8D"/>
    <w:rsid w:val="00100063"/>
    <w:rsid w:val="0010028D"/>
    <w:rsid w:val="00100B50"/>
    <w:rsid w:val="00100D07"/>
    <w:rsid w:val="00100F80"/>
    <w:rsid w:val="00100F99"/>
    <w:rsid w:val="00100FB7"/>
    <w:rsid w:val="00101A08"/>
    <w:rsid w:val="001024B1"/>
    <w:rsid w:val="00102FF8"/>
    <w:rsid w:val="001038EE"/>
    <w:rsid w:val="00103BF4"/>
    <w:rsid w:val="00103D23"/>
    <w:rsid w:val="001040CB"/>
    <w:rsid w:val="00104617"/>
    <w:rsid w:val="00104E96"/>
    <w:rsid w:val="00105314"/>
    <w:rsid w:val="00105568"/>
    <w:rsid w:val="00105CDB"/>
    <w:rsid w:val="00105F8A"/>
    <w:rsid w:val="00106224"/>
    <w:rsid w:val="00106FA8"/>
    <w:rsid w:val="00107001"/>
    <w:rsid w:val="001101C5"/>
    <w:rsid w:val="0011064C"/>
    <w:rsid w:val="00110F4F"/>
    <w:rsid w:val="00111BB5"/>
    <w:rsid w:val="0011359F"/>
    <w:rsid w:val="001137EC"/>
    <w:rsid w:val="00114157"/>
    <w:rsid w:val="0011506F"/>
    <w:rsid w:val="00115255"/>
    <w:rsid w:val="00115260"/>
    <w:rsid w:val="001152DC"/>
    <w:rsid w:val="00115E21"/>
    <w:rsid w:val="0011629D"/>
    <w:rsid w:val="00116329"/>
    <w:rsid w:val="001164B8"/>
    <w:rsid w:val="001173CA"/>
    <w:rsid w:val="0011768C"/>
    <w:rsid w:val="00117B32"/>
    <w:rsid w:val="00117F3C"/>
    <w:rsid w:val="00120078"/>
    <w:rsid w:val="00120995"/>
    <w:rsid w:val="00120B9F"/>
    <w:rsid w:val="00121548"/>
    <w:rsid w:val="00121B47"/>
    <w:rsid w:val="00121F63"/>
    <w:rsid w:val="00122AF9"/>
    <w:rsid w:val="00122BC7"/>
    <w:rsid w:val="00122C6F"/>
    <w:rsid w:val="00122CCE"/>
    <w:rsid w:val="001233E8"/>
    <w:rsid w:val="001237F1"/>
    <w:rsid w:val="001255EF"/>
    <w:rsid w:val="00125F33"/>
    <w:rsid w:val="001261BE"/>
    <w:rsid w:val="00127537"/>
    <w:rsid w:val="001278C5"/>
    <w:rsid w:val="00130E6D"/>
    <w:rsid w:val="001311FA"/>
    <w:rsid w:val="00131302"/>
    <w:rsid w:val="00131604"/>
    <w:rsid w:val="00131854"/>
    <w:rsid w:val="0013189E"/>
    <w:rsid w:val="0013297C"/>
    <w:rsid w:val="00132D5E"/>
    <w:rsid w:val="00132E8B"/>
    <w:rsid w:val="00133328"/>
    <w:rsid w:val="0013349D"/>
    <w:rsid w:val="00134015"/>
    <w:rsid w:val="001341E8"/>
    <w:rsid w:val="001347AE"/>
    <w:rsid w:val="001348DC"/>
    <w:rsid w:val="00135392"/>
    <w:rsid w:val="00135B37"/>
    <w:rsid w:val="00135BE4"/>
    <w:rsid w:val="00135F8B"/>
    <w:rsid w:val="00136794"/>
    <w:rsid w:val="00136B65"/>
    <w:rsid w:val="0013716F"/>
    <w:rsid w:val="00137E8F"/>
    <w:rsid w:val="00137EA5"/>
    <w:rsid w:val="00137FDC"/>
    <w:rsid w:val="00140BDB"/>
    <w:rsid w:val="00140E5D"/>
    <w:rsid w:val="00140EAD"/>
    <w:rsid w:val="001411C0"/>
    <w:rsid w:val="001411C1"/>
    <w:rsid w:val="001419A0"/>
    <w:rsid w:val="00141CA9"/>
    <w:rsid w:val="0014209B"/>
    <w:rsid w:val="00143255"/>
    <w:rsid w:val="001441B8"/>
    <w:rsid w:val="0014489F"/>
    <w:rsid w:val="00145E2E"/>
    <w:rsid w:val="00146D89"/>
    <w:rsid w:val="00146E95"/>
    <w:rsid w:val="001470B1"/>
    <w:rsid w:val="001471CF"/>
    <w:rsid w:val="0014744F"/>
    <w:rsid w:val="00147764"/>
    <w:rsid w:val="001479AB"/>
    <w:rsid w:val="00150801"/>
    <w:rsid w:val="00150A88"/>
    <w:rsid w:val="0015134D"/>
    <w:rsid w:val="001514D3"/>
    <w:rsid w:val="00151A37"/>
    <w:rsid w:val="00151D14"/>
    <w:rsid w:val="001526CD"/>
    <w:rsid w:val="00152731"/>
    <w:rsid w:val="00152957"/>
    <w:rsid w:val="00154CBC"/>
    <w:rsid w:val="00155536"/>
    <w:rsid w:val="00155544"/>
    <w:rsid w:val="00155855"/>
    <w:rsid w:val="00155F87"/>
    <w:rsid w:val="00156360"/>
    <w:rsid w:val="00156ED8"/>
    <w:rsid w:val="00157956"/>
    <w:rsid w:val="00157BD9"/>
    <w:rsid w:val="00157E51"/>
    <w:rsid w:val="00157F10"/>
    <w:rsid w:val="00160301"/>
    <w:rsid w:val="00160C5A"/>
    <w:rsid w:val="00162822"/>
    <w:rsid w:val="00162C5B"/>
    <w:rsid w:val="00163369"/>
    <w:rsid w:val="00164E09"/>
    <w:rsid w:val="001651BC"/>
    <w:rsid w:val="001651D4"/>
    <w:rsid w:val="0016594A"/>
    <w:rsid w:val="001659F4"/>
    <w:rsid w:val="001668D8"/>
    <w:rsid w:val="00166A14"/>
    <w:rsid w:val="00166ED9"/>
    <w:rsid w:val="0016729E"/>
    <w:rsid w:val="001674AB"/>
    <w:rsid w:val="00167B0D"/>
    <w:rsid w:val="001702D0"/>
    <w:rsid w:val="00170866"/>
    <w:rsid w:val="00171122"/>
    <w:rsid w:val="001716A9"/>
    <w:rsid w:val="00171FDC"/>
    <w:rsid w:val="001720B4"/>
    <w:rsid w:val="001725B3"/>
    <w:rsid w:val="00172664"/>
    <w:rsid w:val="00172CFE"/>
    <w:rsid w:val="0017307A"/>
    <w:rsid w:val="0017335F"/>
    <w:rsid w:val="001733FD"/>
    <w:rsid w:val="00173D65"/>
    <w:rsid w:val="0017470B"/>
    <w:rsid w:val="0017488C"/>
    <w:rsid w:val="00174951"/>
    <w:rsid w:val="00175413"/>
    <w:rsid w:val="001754CA"/>
    <w:rsid w:val="0017630D"/>
    <w:rsid w:val="0017641A"/>
    <w:rsid w:val="00176F35"/>
    <w:rsid w:val="001774CC"/>
    <w:rsid w:val="001776C3"/>
    <w:rsid w:val="0017778C"/>
    <w:rsid w:val="001779D2"/>
    <w:rsid w:val="00177BE6"/>
    <w:rsid w:val="00177E0A"/>
    <w:rsid w:val="0018010A"/>
    <w:rsid w:val="00180334"/>
    <w:rsid w:val="00180CB1"/>
    <w:rsid w:val="00180DCA"/>
    <w:rsid w:val="00180E17"/>
    <w:rsid w:val="00180EA2"/>
    <w:rsid w:val="001811DF"/>
    <w:rsid w:val="00181271"/>
    <w:rsid w:val="00181749"/>
    <w:rsid w:val="00181CFE"/>
    <w:rsid w:val="00181D2E"/>
    <w:rsid w:val="00181F81"/>
    <w:rsid w:val="001823CF"/>
    <w:rsid w:val="001829A3"/>
    <w:rsid w:val="00182B3E"/>
    <w:rsid w:val="00183666"/>
    <w:rsid w:val="00183ED1"/>
    <w:rsid w:val="00184686"/>
    <w:rsid w:val="00184807"/>
    <w:rsid w:val="00184FFC"/>
    <w:rsid w:val="00185468"/>
    <w:rsid w:val="00185510"/>
    <w:rsid w:val="0018612B"/>
    <w:rsid w:val="001861F8"/>
    <w:rsid w:val="0018687E"/>
    <w:rsid w:val="001868E9"/>
    <w:rsid w:val="00186D5D"/>
    <w:rsid w:val="0019060A"/>
    <w:rsid w:val="001907B2"/>
    <w:rsid w:val="00190E61"/>
    <w:rsid w:val="0019190D"/>
    <w:rsid w:val="00191E1C"/>
    <w:rsid w:val="00192B4D"/>
    <w:rsid w:val="00193E4F"/>
    <w:rsid w:val="001949AF"/>
    <w:rsid w:val="00194D9D"/>
    <w:rsid w:val="00194E05"/>
    <w:rsid w:val="00194E54"/>
    <w:rsid w:val="00196685"/>
    <w:rsid w:val="00196806"/>
    <w:rsid w:val="001973C4"/>
    <w:rsid w:val="001975F9"/>
    <w:rsid w:val="00197B4E"/>
    <w:rsid w:val="001A02CB"/>
    <w:rsid w:val="001A1A03"/>
    <w:rsid w:val="001A1E8A"/>
    <w:rsid w:val="001A2127"/>
    <w:rsid w:val="001A2B3D"/>
    <w:rsid w:val="001A2CDE"/>
    <w:rsid w:val="001A2DB9"/>
    <w:rsid w:val="001A3DEA"/>
    <w:rsid w:val="001A4718"/>
    <w:rsid w:val="001A4784"/>
    <w:rsid w:val="001A4E0C"/>
    <w:rsid w:val="001A4EA6"/>
    <w:rsid w:val="001A4FEA"/>
    <w:rsid w:val="001A50A0"/>
    <w:rsid w:val="001A5A9E"/>
    <w:rsid w:val="001A5B30"/>
    <w:rsid w:val="001A6258"/>
    <w:rsid w:val="001A63E2"/>
    <w:rsid w:val="001A66EE"/>
    <w:rsid w:val="001A6CD4"/>
    <w:rsid w:val="001A7289"/>
    <w:rsid w:val="001A7575"/>
    <w:rsid w:val="001B0B2A"/>
    <w:rsid w:val="001B0B2E"/>
    <w:rsid w:val="001B0F5E"/>
    <w:rsid w:val="001B1180"/>
    <w:rsid w:val="001B1563"/>
    <w:rsid w:val="001B21D6"/>
    <w:rsid w:val="001B2240"/>
    <w:rsid w:val="001B271B"/>
    <w:rsid w:val="001B3A04"/>
    <w:rsid w:val="001B3B49"/>
    <w:rsid w:val="001B417C"/>
    <w:rsid w:val="001B442C"/>
    <w:rsid w:val="001B4775"/>
    <w:rsid w:val="001B4C21"/>
    <w:rsid w:val="001B4C22"/>
    <w:rsid w:val="001B4E0E"/>
    <w:rsid w:val="001B5747"/>
    <w:rsid w:val="001B656D"/>
    <w:rsid w:val="001B6A44"/>
    <w:rsid w:val="001B7233"/>
    <w:rsid w:val="001B7279"/>
    <w:rsid w:val="001B7935"/>
    <w:rsid w:val="001B7AEC"/>
    <w:rsid w:val="001B7B48"/>
    <w:rsid w:val="001B7DB3"/>
    <w:rsid w:val="001B7F94"/>
    <w:rsid w:val="001C002B"/>
    <w:rsid w:val="001C0074"/>
    <w:rsid w:val="001C0C8E"/>
    <w:rsid w:val="001C1614"/>
    <w:rsid w:val="001C1CE0"/>
    <w:rsid w:val="001C2496"/>
    <w:rsid w:val="001C281D"/>
    <w:rsid w:val="001C2A05"/>
    <w:rsid w:val="001C3013"/>
    <w:rsid w:val="001C30CF"/>
    <w:rsid w:val="001C31DF"/>
    <w:rsid w:val="001C376F"/>
    <w:rsid w:val="001C38DC"/>
    <w:rsid w:val="001C40B8"/>
    <w:rsid w:val="001C41A2"/>
    <w:rsid w:val="001C4817"/>
    <w:rsid w:val="001C49AD"/>
    <w:rsid w:val="001C4CE4"/>
    <w:rsid w:val="001C54D6"/>
    <w:rsid w:val="001C58F4"/>
    <w:rsid w:val="001C6E7A"/>
    <w:rsid w:val="001D04AB"/>
    <w:rsid w:val="001D06CA"/>
    <w:rsid w:val="001D0802"/>
    <w:rsid w:val="001D104A"/>
    <w:rsid w:val="001D1236"/>
    <w:rsid w:val="001D149B"/>
    <w:rsid w:val="001D1F04"/>
    <w:rsid w:val="001D25D3"/>
    <w:rsid w:val="001D3D07"/>
    <w:rsid w:val="001D4DCC"/>
    <w:rsid w:val="001D4E46"/>
    <w:rsid w:val="001D56DA"/>
    <w:rsid w:val="001D579C"/>
    <w:rsid w:val="001D581D"/>
    <w:rsid w:val="001D6092"/>
    <w:rsid w:val="001D61C4"/>
    <w:rsid w:val="001D6204"/>
    <w:rsid w:val="001D6349"/>
    <w:rsid w:val="001D6800"/>
    <w:rsid w:val="001D6BEF"/>
    <w:rsid w:val="001D6CAE"/>
    <w:rsid w:val="001D6D7A"/>
    <w:rsid w:val="001D7AB4"/>
    <w:rsid w:val="001D7D05"/>
    <w:rsid w:val="001E0005"/>
    <w:rsid w:val="001E0825"/>
    <w:rsid w:val="001E099D"/>
    <w:rsid w:val="001E0C07"/>
    <w:rsid w:val="001E0E1C"/>
    <w:rsid w:val="001E1414"/>
    <w:rsid w:val="001E1A47"/>
    <w:rsid w:val="001E1B90"/>
    <w:rsid w:val="001E236A"/>
    <w:rsid w:val="001E2E79"/>
    <w:rsid w:val="001E3073"/>
    <w:rsid w:val="001E3366"/>
    <w:rsid w:val="001E3A05"/>
    <w:rsid w:val="001E3E4B"/>
    <w:rsid w:val="001E403D"/>
    <w:rsid w:val="001E42FF"/>
    <w:rsid w:val="001E435D"/>
    <w:rsid w:val="001E44E8"/>
    <w:rsid w:val="001E4F63"/>
    <w:rsid w:val="001E5640"/>
    <w:rsid w:val="001E5AB8"/>
    <w:rsid w:val="001E5F0E"/>
    <w:rsid w:val="001E6843"/>
    <w:rsid w:val="001E6A29"/>
    <w:rsid w:val="001E72E6"/>
    <w:rsid w:val="001E7ADD"/>
    <w:rsid w:val="001E7C06"/>
    <w:rsid w:val="001F0247"/>
    <w:rsid w:val="001F1193"/>
    <w:rsid w:val="001F1957"/>
    <w:rsid w:val="001F1995"/>
    <w:rsid w:val="001F1A89"/>
    <w:rsid w:val="001F203E"/>
    <w:rsid w:val="001F2E21"/>
    <w:rsid w:val="001F32AC"/>
    <w:rsid w:val="001F3B7B"/>
    <w:rsid w:val="001F3D5A"/>
    <w:rsid w:val="001F44B8"/>
    <w:rsid w:val="001F4687"/>
    <w:rsid w:val="001F4B19"/>
    <w:rsid w:val="001F57B3"/>
    <w:rsid w:val="001F5D89"/>
    <w:rsid w:val="001F6465"/>
    <w:rsid w:val="001F73F5"/>
    <w:rsid w:val="001F79ED"/>
    <w:rsid w:val="001F7FED"/>
    <w:rsid w:val="00201630"/>
    <w:rsid w:val="00202C14"/>
    <w:rsid w:val="0020322D"/>
    <w:rsid w:val="00203A96"/>
    <w:rsid w:val="0020405A"/>
    <w:rsid w:val="002045FA"/>
    <w:rsid w:val="002056A2"/>
    <w:rsid w:val="002056DE"/>
    <w:rsid w:val="0020686E"/>
    <w:rsid w:val="0020697B"/>
    <w:rsid w:val="00206C28"/>
    <w:rsid w:val="00207F02"/>
    <w:rsid w:val="00210D7E"/>
    <w:rsid w:val="00210FBA"/>
    <w:rsid w:val="00211D1F"/>
    <w:rsid w:val="00211D35"/>
    <w:rsid w:val="00211E01"/>
    <w:rsid w:val="00213A04"/>
    <w:rsid w:val="00213DCC"/>
    <w:rsid w:val="0021406D"/>
    <w:rsid w:val="0021409B"/>
    <w:rsid w:val="00214192"/>
    <w:rsid w:val="002147C3"/>
    <w:rsid w:val="00214D81"/>
    <w:rsid w:val="00214EC7"/>
    <w:rsid w:val="002151E9"/>
    <w:rsid w:val="00215860"/>
    <w:rsid w:val="0021592C"/>
    <w:rsid w:val="00215A84"/>
    <w:rsid w:val="00215CB2"/>
    <w:rsid w:val="00216233"/>
    <w:rsid w:val="0021643D"/>
    <w:rsid w:val="002173D1"/>
    <w:rsid w:val="002175A1"/>
    <w:rsid w:val="00217AB4"/>
    <w:rsid w:val="002210AE"/>
    <w:rsid w:val="00221951"/>
    <w:rsid w:val="00221B7E"/>
    <w:rsid w:val="00222006"/>
    <w:rsid w:val="0022272C"/>
    <w:rsid w:val="00222E26"/>
    <w:rsid w:val="00222E35"/>
    <w:rsid w:val="00222E42"/>
    <w:rsid w:val="00222E90"/>
    <w:rsid w:val="002232E0"/>
    <w:rsid w:val="0022330F"/>
    <w:rsid w:val="00223353"/>
    <w:rsid w:val="00223692"/>
    <w:rsid w:val="00223C17"/>
    <w:rsid w:val="0022489B"/>
    <w:rsid w:val="00224A80"/>
    <w:rsid w:val="002250F4"/>
    <w:rsid w:val="00225B15"/>
    <w:rsid w:val="00226C06"/>
    <w:rsid w:val="00227C9D"/>
    <w:rsid w:val="00227F59"/>
    <w:rsid w:val="00231229"/>
    <w:rsid w:val="00231AF0"/>
    <w:rsid w:val="002330A7"/>
    <w:rsid w:val="002331E7"/>
    <w:rsid w:val="00233468"/>
    <w:rsid w:val="00233538"/>
    <w:rsid w:val="00233C48"/>
    <w:rsid w:val="00233C7B"/>
    <w:rsid w:val="00233F83"/>
    <w:rsid w:val="00234203"/>
    <w:rsid w:val="00234416"/>
    <w:rsid w:val="00234799"/>
    <w:rsid w:val="0023665C"/>
    <w:rsid w:val="00236CD8"/>
    <w:rsid w:val="00237A5D"/>
    <w:rsid w:val="00237B29"/>
    <w:rsid w:val="00237D4A"/>
    <w:rsid w:val="00237EC5"/>
    <w:rsid w:val="002403CA"/>
    <w:rsid w:val="002404EB"/>
    <w:rsid w:val="00240E52"/>
    <w:rsid w:val="002419FB"/>
    <w:rsid w:val="00242B07"/>
    <w:rsid w:val="00242B42"/>
    <w:rsid w:val="00243455"/>
    <w:rsid w:val="00243DFE"/>
    <w:rsid w:val="00244569"/>
    <w:rsid w:val="0024475E"/>
    <w:rsid w:val="00244D42"/>
    <w:rsid w:val="00245938"/>
    <w:rsid w:val="00245BE4"/>
    <w:rsid w:val="00245D30"/>
    <w:rsid w:val="002462B3"/>
    <w:rsid w:val="00246A87"/>
    <w:rsid w:val="00247156"/>
    <w:rsid w:val="0025005A"/>
    <w:rsid w:val="0025009B"/>
    <w:rsid w:val="002526F2"/>
    <w:rsid w:val="00252A2C"/>
    <w:rsid w:val="00253D85"/>
    <w:rsid w:val="00253E94"/>
    <w:rsid w:val="0025423A"/>
    <w:rsid w:val="00255340"/>
    <w:rsid w:val="002560D8"/>
    <w:rsid w:val="00256F78"/>
    <w:rsid w:val="00257D6A"/>
    <w:rsid w:val="00261BD2"/>
    <w:rsid w:val="00261C08"/>
    <w:rsid w:val="00262003"/>
    <w:rsid w:val="00262EA9"/>
    <w:rsid w:val="0026358E"/>
    <w:rsid w:val="00263934"/>
    <w:rsid w:val="00263BA3"/>
    <w:rsid w:val="00264124"/>
    <w:rsid w:val="00264339"/>
    <w:rsid w:val="00264879"/>
    <w:rsid w:val="00264985"/>
    <w:rsid w:val="00264FA3"/>
    <w:rsid w:val="002659E6"/>
    <w:rsid w:val="00266244"/>
    <w:rsid w:val="00266F17"/>
    <w:rsid w:val="00267B85"/>
    <w:rsid w:val="00270201"/>
    <w:rsid w:val="0027022F"/>
    <w:rsid w:val="002703C0"/>
    <w:rsid w:val="00270467"/>
    <w:rsid w:val="00270BF6"/>
    <w:rsid w:val="00270D74"/>
    <w:rsid w:val="002711FB"/>
    <w:rsid w:val="0027129D"/>
    <w:rsid w:val="00272333"/>
    <w:rsid w:val="00272516"/>
    <w:rsid w:val="00272AD0"/>
    <w:rsid w:val="002733D8"/>
    <w:rsid w:val="00273786"/>
    <w:rsid w:val="00274376"/>
    <w:rsid w:val="00275150"/>
    <w:rsid w:val="00275182"/>
    <w:rsid w:val="002753C8"/>
    <w:rsid w:val="00275D10"/>
    <w:rsid w:val="002763DF"/>
    <w:rsid w:val="00276607"/>
    <w:rsid w:val="00281353"/>
    <w:rsid w:val="0028137D"/>
    <w:rsid w:val="00281760"/>
    <w:rsid w:val="00283181"/>
    <w:rsid w:val="00283B83"/>
    <w:rsid w:val="00283C77"/>
    <w:rsid w:val="002845B7"/>
    <w:rsid w:val="00284B38"/>
    <w:rsid w:val="002863F0"/>
    <w:rsid w:val="0028664B"/>
    <w:rsid w:val="00286BC2"/>
    <w:rsid w:val="00287111"/>
    <w:rsid w:val="00291C0B"/>
    <w:rsid w:val="00291D87"/>
    <w:rsid w:val="00292149"/>
    <w:rsid w:val="002928C8"/>
    <w:rsid w:val="00293923"/>
    <w:rsid w:val="00294020"/>
    <w:rsid w:val="0029433E"/>
    <w:rsid w:val="00294C12"/>
    <w:rsid w:val="00295915"/>
    <w:rsid w:val="002959D8"/>
    <w:rsid w:val="00295EC3"/>
    <w:rsid w:val="00296A76"/>
    <w:rsid w:val="0029714D"/>
    <w:rsid w:val="002971C0"/>
    <w:rsid w:val="002A0285"/>
    <w:rsid w:val="002A095C"/>
    <w:rsid w:val="002A183C"/>
    <w:rsid w:val="002A1B49"/>
    <w:rsid w:val="002A27E5"/>
    <w:rsid w:val="002A2E6F"/>
    <w:rsid w:val="002A3809"/>
    <w:rsid w:val="002A49D4"/>
    <w:rsid w:val="002A4DCC"/>
    <w:rsid w:val="002A55EE"/>
    <w:rsid w:val="002A5EAA"/>
    <w:rsid w:val="002A5F14"/>
    <w:rsid w:val="002A5F34"/>
    <w:rsid w:val="002A6032"/>
    <w:rsid w:val="002A625C"/>
    <w:rsid w:val="002A66F9"/>
    <w:rsid w:val="002A6933"/>
    <w:rsid w:val="002A6E0C"/>
    <w:rsid w:val="002A6F3D"/>
    <w:rsid w:val="002A777E"/>
    <w:rsid w:val="002A7D33"/>
    <w:rsid w:val="002B0018"/>
    <w:rsid w:val="002B050B"/>
    <w:rsid w:val="002B15BF"/>
    <w:rsid w:val="002B168F"/>
    <w:rsid w:val="002B1826"/>
    <w:rsid w:val="002B2018"/>
    <w:rsid w:val="002B27BB"/>
    <w:rsid w:val="002B302C"/>
    <w:rsid w:val="002B3EC0"/>
    <w:rsid w:val="002B46FE"/>
    <w:rsid w:val="002B47AC"/>
    <w:rsid w:val="002B4966"/>
    <w:rsid w:val="002B4B58"/>
    <w:rsid w:val="002B582A"/>
    <w:rsid w:val="002B613D"/>
    <w:rsid w:val="002B6266"/>
    <w:rsid w:val="002B6971"/>
    <w:rsid w:val="002B78A4"/>
    <w:rsid w:val="002C0593"/>
    <w:rsid w:val="002C0BA7"/>
    <w:rsid w:val="002C13AE"/>
    <w:rsid w:val="002C2901"/>
    <w:rsid w:val="002C2ED0"/>
    <w:rsid w:val="002C31A6"/>
    <w:rsid w:val="002C3627"/>
    <w:rsid w:val="002C3CA0"/>
    <w:rsid w:val="002C3F2A"/>
    <w:rsid w:val="002C3F41"/>
    <w:rsid w:val="002C449D"/>
    <w:rsid w:val="002C4E0E"/>
    <w:rsid w:val="002C5F4F"/>
    <w:rsid w:val="002C614A"/>
    <w:rsid w:val="002C64EC"/>
    <w:rsid w:val="002C742D"/>
    <w:rsid w:val="002C7459"/>
    <w:rsid w:val="002D0270"/>
    <w:rsid w:val="002D052F"/>
    <w:rsid w:val="002D0A6C"/>
    <w:rsid w:val="002D11D6"/>
    <w:rsid w:val="002D1DF9"/>
    <w:rsid w:val="002D2A85"/>
    <w:rsid w:val="002D2D65"/>
    <w:rsid w:val="002D3163"/>
    <w:rsid w:val="002D3492"/>
    <w:rsid w:val="002D397D"/>
    <w:rsid w:val="002D39C1"/>
    <w:rsid w:val="002D40B3"/>
    <w:rsid w:val="002D487C"/>
    <w:rsid w:val="002D54B5"/>
    <w:rsid w:val="002D57AC"/>
    <w:rsid w:val="002D5A67"/>
    <w:rsid w:val="002D62A9"/>
    <w:rsid w:val="002D7753"/>
    <w:rsid w:val="002D792E"/>
    <w:rsid w:val="002D7D62"/>
    <w:rsid w:val="002E02FF"/>
    <w:rsid w:val="002E0459"/>
    <w:rsid w:val="002E1730"/>
    <w:rsid w:val="002E2013"/>
    <w:rsid w:val="002E212F"/>
    <w:rsid w:val="002E3268"/>
    <w:rsid w:val="002E418B"/>
    <w:rsid w:val="002E4425"/>
    <w:rsid w:val="002E466E"/>
    <w:rsid w:val="002E50CE"/>
    <w:rsid w:val="002E57B1"/>
    <w:rsid w:val="002E58C5"/>
    <w:rsid w:val="002E5CAF"/>
    <w:rsid w:val="002E62D0"/>
    <w:rsid w:val="002E6B3E"/>
    <w:rsid w:val="002E6C31"/>
    <w:rsid w:val="002E6CF2"/>
    <w:rsid w:val="002E7A39"/>
    <w:rsid w:val="002E7E76"/>
    <w:rsid w:val="002F0163"/>
    <w:rsid w:val="002F019A"/>
    <w:rsid w:val="002F09E2"/>
    <w:rsid w:val="002F1234"/>
    <w:rsid w:val="002F2D3E"/>
    <w:rsid w:val="002F319B"/>
    <w:rsid w:val="002F34BF"/>
    <w:rsid w:val="002F36D9"/>
    <w:rsid w:val="002F3D4E"/>
    <w:rsid w:val="002F4329"/>
    <w:rsid w:val="002F44BF"/>
    <w:rsid w:val="002F4E41"/>
    <w:rsid w:val="002F5DF6"/>
    <w:rsid w:val="002F7EBE"/>
    <w:rsid w:val="002F7F80"/>
    <w:rsid w:val="003003A5"/>
    <w:rsid w:val="003003CC"/>
    <w:rsid w:val="00302BE1"/>
    <w:rsid w:val="00303500"/>
    <w:rsid w:val="0030392E"/>
    <w:rsid w:val="00303FAF"/>
    <w:rsid w:val="00304786"/>
    <w:rsid w:val="00305003"/>
    <w:rsid w:val="0030514D"/>
    <w:rsid w:val="00305937"/>
    <w:rsid w:val="00305A41"/>
    <w:rsid w:val="003062CE"/>
    <w:rsid w:val="00306D23"/>
    <w:rsid w:val="00307244"/>
    <w:rsid w:val="0030739F"/>
    <w:rsid w:val="00307F74"/>
    <w:rsid w:val="00307F97"/>
    <w:rsid w:val="003104E5"/>
    <w:rsid w:val="00312CE8"/>
    <w:rsid w:val="00312FDD"/>
    <w:rsid w:val="00313324"/>
    <w:rsid w:val="00313991"/>
    <w:rsid w:val="00313F06"/>
    <w:rsid w:val="00314F6B"/>
    <w:rsid w:val="003154AB"/>
    <w:rsid w:val="003156DE"/>
    <w:rsid w:val="00315DBE"/>
    <w:rsid w:val="00316433"/>
    <w:rsid w:val="003164F0"/>
    <w:rsid w:val="00316556"/>
    <w:rsid w:val="00316798"/>
    <w:rsid w:val="00316993"/>
    <w:rsid w:val="0031714C"/>
    <w:rsid w:val="0031720E"/>
    <w:rsid w:val="003177B4"/>
    <w:rsid w:val="003178A6"/>
    <w:rsid w:val="00317905"/>
    <w:rsid w:val="00317B80"/>
    <w:rsid w:val="00317FA0"/>
    <w:rsid w:val="00320176"/>
    <w:rsid w:val="003217B7"/>
    <w:rsid w:val="00321D35"/>
    <w:rsid w:val="00321DB2"/>
    <w:rsid w:val="00323064"/>
    <w:rsid w:val="00323256"/>
    <w:rsid w:val="003234A8"/>
    <w:rsid w:val="00323DE7"/>
    <w:rsid w:val="00323EB8"/>
    <w:rsid w:val="00324F80"/>
    <w:rsid w:val="003264C8"/>
    <w:rsid w:val="00327263"/>
    <w:rsid w:val="0032744F"/>
    <w:rsid w:val="00327471"/>
    <w:rsid w:val="00327734"/>
    <w:rsid w:val="00327812"/>
    <w:rsid w:val="00330380"/>
    <w:rsid w:val="00330A0E"/>
    <w:rsid w:val="0033156B"/>
    <w:rsid w:val="003316C1"/>
    <w:rsid w:val="003319E9"/>
    <w:rsid w:val="003323BB"/>
    <w:rsid w:val="003326E6"/>
    <w:rsid w:val="00332CBC"/>
    <w:rsid w:val="0033338D"/>
    <w:rsid w:val="003335E3"/>
    <w:rsid w:val="003344DB"/>
    <w:rsid w:val="003347A9"/>
    <w:rsid w:val="00334935"/>
    <w:rsid w:val="00334C98"/>
    <w:rsid w:val="00334DEB"/>
    <w:rsid w:val="00334F1A"/>
    <w:rsid w:val="00335490"/>
    <w:rsid w:val="0033574E"/>
    <w:rsid w:val="003362C7"/>
    <w:rsid w:val="00336A19"/>
    <w:rsid w:val="00337371"/>
    <w:rsid w:val="003379F7"/>
    <w:rsid w:val="00337DB1"/>
    <w:rsid w:val="00340960"/>
    <w:rsid w:val="00340EE3"/>
    <w:rsid w:val="0034109D"/>
    <w:rsid w:val="0034119D"/>
    <w:rsid w:val="0034121E"/>
    <w:rsid w:val="00342F26"/>
    <w:rsid w:val="00342F56"/>
    <w:rsid w:val="003438A1"/>
    <w:rsid w:val="0034394D"/>
    <w:rsid w:val="00343D55"/>
    <w:rsid w:val="0034505F"/>
    <w:rsid w:val="00345330"/>
    <w:rsid w:val="003459CB"/>
    <w:rsid w:val="00346927"/>
    <w:rsid w:val="00346943"/>
    <w:rsid w:val="003472C8"/>
    <w:rsid w:val="00347997"/>
    <w:rsid w:val="003500E9"/>
    <w:rsid w:val="00350836"/>
    <w:rsid w:val="00350844"/>
    <w:rsid w:val="00350D9E"/>
    <w:rsid w:val="003511D1"/>
    <w:rsid w:val="00351310"/>
    <w:rsid w:val="003517CF"/>
    <w:rsid w:val="00351FDC"/>
    <w:rsid w:val="003525A5"/>
    <w:rsid w:val="003525D8"/>
    <w:rsid w:val="00352DD5"/>
    <w:rsid w:val="00353B0F"/>
    <w:rsid w:val="00353BC4"/>
    <w:rsid w:val="00354D1A"/>
    <w:rsid w:val="00355E7B"/>
    <w:rsid w:val="00357746"/>
    <w:rsid w:val="00357D22"/>
    <w:rsid w:val="00357F8C"/>
    <w:rsid w:val="003600B2"/>
    <w:rsid w:val="00360178"/>
    <w:rsid w:val="003610AE"/>
    <w:rsid w:val="003615BD"/>
    <w:rsid w:val="0036376D"/>
    <w:rsid w:val="003650DF"/>
    <w:rsid w:val="00365567"/>
    <w:rsid w:val="00365E6B"/>
    <w:rsid w:val="003664C2"/>
    <w:rsid w:val="00366534"/>
    <w:rsid w:val="00366A84"/>
    <w:rsid w:val="00366A9E"/>
    <w:rsid w:val="00366CAD"/>
    <w:rsid w:val="00367C5E"/>
    <w:rsid w:val="0037082F"/>
    <w:rsid w:val="0037089E"/>
    <w:rsid w:val="0037192E"/>
    <w:rsid w:val="00371C5B"/>
    <w:rsid w:val="0037266B"/>
    <w:rsid w:val="00372F80"/>
    <w:rsid w:val="003730BB"/>
    <w:rsid w:val="00373EB0"/>
    <w:rsid w:val="00374294"/>
    <w:rsid w:val="003747CE"/>
    <w:rsid w:val="00374B2F"/>
    <w:rsid w:val="00374D19"/>
    <w:rsid w:val="00374F2D"/>
    <w:rsid w:val="00375288"/>
    <w:rsid w:val="00375674"/>
    <w:rsid w:val="003756A5"/>
    <w:rsid w:val="003756E0"/>
    <w:rsid w:val="003757C9"/>
    <w:rsid w:val="00375D8D"/>
    <w:rsid w:val="0038097C"/>
    <w:rsid w:val="00380BD2"/>
    <w:rsid w:val="00380E8F"/>
    <w:rsid w:val="003813F4"/>
    <w:rsid w:val="00381D7C"/>
    <w:rsid w:val="00382370"/>
    <w:rsid w:val="003824D7"/>
    <w:rsid w:val="00382FB6"/>
    <w:rsid w:val="003848AC"/>
    <w:rsid w:val="00384972"/>
    <w:rsid w:val="00384E4C"/>
    <w:rsid w:val="00385403"/>
    <w:rsid w:val="0038547E"/>
    <w:rsid w:val="003866F7"/>
    <w:rsid w:val="00386783"/>
    <w:rsid w:val="00386A6E"/>
    <w:rsid w:val="00386B6C"/>
    <w:rsid w:val="00386E74"/>
    <w:rsid w:val="00386E7C"/>
    <w:rsid w:val="00387E04"/>
    <w:rsid w:val="00387FB1"/>
    <w:rsid w:val="00390129"/>
    <w:rsid w:val="00390C10"/>
    <w:rsid w:val="00390C40"/>
    <w:rsid w:val="00391CA0"/>
    <w:rsid w:val="00391E39"/>
    <w:rsid w:val="00392A7B"/>
    <w:rsid w:val="0039384F"/>
    <w:rsid w:val="00393A11"/>
    <w:rsid w:val="00393C27"/>
    <w:rsid w:val="00393D3B"/>
    <w:rsid w:val="00393D75"/>
    <w:rsid w:val="00393DF0"/>
    <w:rsid w:val="003949C9"/>
    <w:rsid w:val="00395081"/>
    <w:rsid w:val="00395246"/>
    <w:rsid w:val="00396481"/>
    <w:rsid w:val="003965A7"/>
    <w:rsid w:val="00397816"/>
    <w:rsid w:val="003A02FE"/>
    <w:rsid w:val="003A0BE9"/>
    <w:rsid w:val="003A2050"/>
    <w:rsid w:val="003A24AE"/>
    <w:rsid w:val="003A2A72"/>
    <w:rsid w:val="003A31B4"/>
    <w:rsid w:val="003A35A4"/>
    <w:rsid w:val="003A3D37"/>
    <w:rsid w:val="003A3E74"/>
    <w:rsid w:val="003A4677"/>
    <w:rsid w:val="003A505D"/>
    <w:rsid w:val="003A5768"/>
    <w:rsid w:val="003A7BB2"/>
    <w:rsid w:val="003B00EC"/>
    <w:rsid w:val="003B01EF"/>
    <w:rsid w:val="003B0286"/>
    <w:rsid w:val="003B0546"/>
    <w:rsid w:val="003B308C"/>
    <w:rsid w:val="003B3A0A"/>
    <w:rsid w:val="003B4184"/>
    <w:rsid w:val="003B443D"/>
    <w:rsid w:val="003B4756"/>
    <w:rsid w:val="003B4933"/>
    <w:rsid w:val="003B5CA2"/>
    <w:rsid w:val="003B6010"/>
    <w:rsid w:val="003B701E"/>
    <w:rsid w:val="003B7117"/>
    <w:rsid w:val="003B746F"/>
    <w:rsid w:val="003B7D4C"/>
    <w:rsid w:val="003C011C"/>
    <w:rsid w:val="003C0C43"/>
    <w:rsid w:val="003C1145"/>
    <w:rsid w:val="003C178F"/>
    <w:rsid w:val="003C2489"/>
    <w:rsid w:val="003C28C2"/>
    <w:rsid w:val="003C3E46"/>
    <w:rsid w:val="003C45E3"/>
    <w:rsid w:val="003C4B8C"/>
    <w:rsid w:val="003C4EC0"/>
    <w:rsid w:val="003C5478"/>
    <w:rsid w:val="003C6445"/>
    <w:rsid w:val="003C64D6"/>
    <w:rsid w:val="003C691F"/>
    <w:rsid w:val="003C77E0"/>
    <w:rsid w:val="003C7BE7"/>
    <w:rsid w:val="003D0940"/>
    <w:rsid w:val="003D09E0"/>
    <w:rsid w:val="003D09E8"/>
    <w:rsid w:val="003D1826"/>
    <w:rsid w:val="003D1FB8"/>
    <w:rsid w:val="003D214B"/>
    <w:rsid w:val="003D25E2"/>
    <w:rsid w:val="003D3128"/>
    <w:rsid w:val="003D3462"/>
    <w:rsid w:val="003D3F30"/>
    <w:rsid w:val="003D459C"/>
    <w:rsid w:val="003D4DD1"/>
    <w:rsid w:val="003D56E5"/>
    <w:rsid w:val="003D5AA2"/>
    <w:rsid w:val="003D5E33"/>
    <w:rsid w:val="003D665B"/>
    <w:rsid w:val="003D686C"/>
    <w:rsid w:val="003D6A6D"/>
    <w:rsid w:val="003D6ADC"/>
    <w:rsid w:val="003D6BCC"/>
    <w:rsid w:val="003D6DB1"/>
    <w:rsid w:val="003D764D"/>
    <w:rsid w:val="003D7B5F"/>
    <w:rsid w:val="003D7E54"/>
    <w:rsid w:val="003E003E"/>
    <w:rsid w:val="003E112B"/>
    <w:rsid w:val="003E1A04"/>
    <w:rsid w:val="003E1F8D"/>
    <w:rsid w:val="003E3168"/>
    <w:rsid w:val="003E3B41"/>
    <w:rsid w:val="003E3E73"/>
    <w:rsid w:val="003E4223"/>
    <w:rsid w:val="003E42D3"/>
    <w:rsid w:val="003E5CDA"/>
    <w:rsid w:val="003E5D86"/>
    <w:rsid w:val="003E5E9A"/>
    <w:rsid w:val="003E69B0"/>
    <w:rsid w:val="003E79DE"/>
    <w:rsid w:val="003F0020"/>
    <w:rsid w:val="003F0689"/>
    <w:rsid w:val="003F1B44"/>
    <w:rsid w:val="003F27B6"/>
    <w:rsid w:val="003F374E"/>
    <w:rsid w:val="003F48EC"/>
    <w:rsid w:val="003F4B6B"/>
    <w:rsid w:val="003F4CBB"/>
    <w:rsid w:val="003F4F07"/>
    <w:rsid w:val="003F5192"/>
    <w:rsid w:val="003F5CCA"/>
    <w:rsid w:val="003F6122"/>
    <w:rsid w:val="003F6611"/>
    <w:rsid w:val="003F663F"/>
    <w:rsid w:val="003F69AA"/>
    <w:rsid w:val="003F6CBC"/>
    <w:rsid w:val="003F7235"/>
    <w:rsid w:val="003F7509"/>
    <w:rsid w:val="003F7EB4"/>
    <w:rsid w:val="004006CC"/>
    <w:rsid w:val="00400D2F"/>
    <w:rsid w:val="0040140F"/>
    <w:rsid w:val="00401658"/>
    <w:rsid w:val="00401864"/>
    <w:rsid w:val="00402370"/>
    <w:rsid w:val="0040270A"/>
    <w:rsid w:val="00403E8B"/>
    <w:rsid w:val="00404AE1"/>
    <w:rsid w:val="004051A5"/>
    <w:rsid w:val="00405431"/>
    <w:rsid w:val="004056F7"/>
    <w:rsid w:val="00405BFF"/>
    <w:rsid w:val="00405CD3"/>
    <w:rsid w:val="00406142"/>
    <w:rsid w:val="00406CAF"/>
    <w:rsid w:val="004071C0"/>
    <w:rsid w:val="004072FD"/>
    <w:rsid w:val="00410AF2"/>
    <w:rsid w:val="0041174E"/>
    <w:rsid w:val="00411C7E"/>
    <w:rsid w:val="00411E3A"/>
    <w:rsid w:val="00411E82"/>
    <w:rsid w:val="004122CB"/>
    <w:rsid w:val="004122D6"/>
    <w:rsid w:val="004128E2"/>
    <w:rsid w:val="00412B49"/>
    <w:rsid w:val="00412BD5"/>
    <w:rsid w:val="0041306C"/>
    <w:rsid w:val="00413559"/>
    <w:rsid w:val="00413E20"/>
    <w:rsid w:val="004147F8"/>
    <w:rsid w:val="00414A9C"/>
    <w:rsid w:val="00414C76"/>
    <w:rsid w:val="0041504F"/>
    <w:rsid w:val="004160FB"/>
    <w:rsid w:val="00416ABC"/>
    <w:rsid w:val="00416FBD"/>
    <w:rsid w:val="00417408"/>
    <w:rsid w:val="00420CC4"/>
    <w:rsid w:val="00420FA4"/>
    <w:rsid w:val="004211DE"/>
    <w:rsid w:val="004220DB"/>
    <w:rsid w:val="00422183"/>
    <w:rsid w:val="00422D62"/>
    <w:rsid w:val="00423732"/>
    <w:rsid w:val="0042460B"/>
    <w:rsid w:val="00425567"/>
    <w:rsid w:val="00425BB8"/>
    <w:rsid w:val="004261C5"/>
    <w:rsid w:val="00426305"/>
    <w:rsid w:val="004268D6"/>
    <w:rsid w:val="00427187"/>
    <w:rsid w:val="004273AD"/>
    <w:rsid w:val="00427CD9"/>
    <w:rsid w:val="0043114A"/>
    <w:rsid w:val="00432032"/>
    <w:rsid w:val="004320B3"/>
    <w:rsid w:val="0043269B"/>
    <w:rsid w:val="00432D03"/>
    <w:rsid w:val="004333AF"/>
    <w:rsid w:val="004337BC"/>
    <w:rsid w:val="00434C0B"/>
    <w:rsid w:val="00434EA8"/>
    <w:rsid w:val="004357EC"/>
    <w:rsid w:val="00435F39"/>
    <w:rsid w:val="00436398"/>
    <w:rsid w:val="00436D61"/>
    <w:rsid w:val="004372F9"/>
    <w:rsid w:val="004378FA"/>
    <w:rsid w:val="00437FDB"/>
    <w:rsid w:val="004400F8"/>
    <w:rsid w:val="00440329"/>
    <w:rsid w:val="0044048B"/>
    <w:rsid w:val="00440D9D"/>
    <w:rsid w:val="00440F40"/>
    <w:rsid w:val="0044138F"/>
    <w:rsid w:val="0044139D"/>
    <w:rsid w:val="004418EF"/>
    <w:rsid w:val="00443A9A"/>
    <w:rsid w:val="0044518E"/>
    <w:rsid w:val="004457FC"/>
    <w:rsid w:val="00445F07"/>
    <w:rsid w:val="00446246"/>
    <w:rsid w:val="004462FC"/>
    <w:rsid w:val="00446564"/>
    <w:rsid w:val="00446A80"/>
    <w:rsid w:val="00446CD5"/>
    <w:rsid w:val="00446D30"/>
    <w:rsid w:val="00447515"/>
    <w:rsid w:val="00447543"/>
    <w:rsid w:val="00447F1C"/>
    <w:rsid w:val="00450FEE"/>
    <w:rsid w:val="0045140E"/>
    <w:rsid w:val="00451A61"/>
    <w:rsid w:val="00453268"/>
    <w:rsid w:val="00453706"/>
    <w:rsid w:val="00453B35"/>
    <w:rsid w:val="00453D5F"/>
    <w:rsid w:val="00453D8A"/>
    <w:rsid w:val="004545A8"/>
    <w:rsid w:val="00454717"/>
    <w:rsid w:val="0045561A"/>
    <w:rsid w:val="004557BE"/>
    <w:rsid w:val="00455A21"/>
    <w:rsid w:val="00455EB5"/>
    <w:rsid w:val="00455F15"/>
    <w:rsid w:val="00455F7C"/>
    <w:rsid w:val="004560C6"/>
    <w:rsid w:val="0045666A"/>
    <w:rsid w:val="00457078"/>
    <w:rsid w:val="004570A9"/>
    <w:rsid w:val="0045787D"/>
    <w:rsid w:val="00457DEA"/>
    <w:rsid w:val="004605A3"/>
    <w:rsid w:val="0046082A"/>
    <w:rsid w:val="00461399"/>
    <w:rsid w:val="00461FDC"/>
    <w:rsid w:val="004624B0"/>
    <w:rsid w:val="00462600"/>
    <w:rsid w:val="00462D4B"/>
    <w:rsid w:val="004634EA"/>
    <w:rsid w:val="004639C7"/>
    <w:rsid w:val="00464A08"/>
    <w:rsid w:val="004651FB"/>
    <w:rsid w:val="0046551C"/>
    <w:rsid w:val="0046567D"/>
    <w:rsid w:val="0046569A"/>
    <w:rsid w:val="00466256"/>
    <w:rsid w:val="00467494"/>
    <w:rsid w:val="0046790C"/>
    <w:rsid w:val="00467E30"/>
    <w:rsid w:val="00467FF2"/>
    <w:rsid w:val="00470C71"/>
    <w:rsid w:val="004710FC"/>
    <w:rsid w:val="004714F1"/>
    <w:rsid w:val="0047178A"/>
    <w:rsid w:val="00471888"/>
    <w:rsid w:val="00472A69"/>
    <w:rsid w:val="00473675"/>
    <w:rsid w:val="00473C7F"/>
    <w:rsid w:val="00473EB6"/>
    <w:rsid w:val="00474651"/>
    <w:rsid w:val="004746AD"/>
    <w:rsid w:val="00474743"/>
    <w:rsid w:val="0047479F"/>
    <w:rsid w:val="004759CC"/>
    <w:rsid w:val="00475DC7"/>
    <w:rsid w:val="00476C29"/>
    <w:rsid w:val="00476CBD"/>
    <w:rsid w:val="00476D90"/>
    <w:rsid w:val="00477054"/>
    <w:rsid w:val="004804C9"/>
    <w:rsid w:val="00480C7A"/>
    <w:rsid w:val="00480F0B"/>
    <w:rsid w:val="004811A5"/>
    <w:rsid w:val="0048176C"/>
    <w:rsid w:val="00481810"/>
    <w:rsid w:val="0048187E"/>
    <w:rsid w:val="00481972"/>
    <w:rsid w:val="00481AD6"/>
    <w:rsid w:val="00481BD5"/>
    <w:rsid w:val="00482424"/>
    <w:rsid w:val="0048294E"/>
    <w:rsid w:val="00482AD7"/>
    <w:rsid w:val="00482DB0"/>
    <w:rsid w:val="004832AE"/>
    <w:rsid w:val="00483385"/>
    <w:rsid w:val="00483649"/>
    <w:rsid w:val="00483D7E"/>
    <w:rsid w:val="00483EDB"/>
    <w:rsid w:val="004843E4"/>
    <w:rsid w:val="00484D6B"/>
    <w:rsid w:val="00484F6A"/>
    <w:rsid w:val="00485486"/>
    <w:rsid w:val="00486988"/>
    <w:rsid w:val="00486BE5"/>
    <w:rsid w:val="00486D17"/>
    <w:rsid w:val="0048724D"/>
    <w:rsid w:val="00487403"/>
    <w:rsid w:val="00487BBC"/>
    <w:rsid w:val="00487FF2"/>
    <w:rsid w:val="00490530"/>
    <w:rsid w:val="004911D0"/>
    <w:rsid w:val="00491A11"/>
    <w:rsid w:val="00492314"/>
    <w:rsid w:val="00492661"/>
    <w:rsid w:val="00493AB6"/>
    <w:rsid w:val="00493C8D"/>
    <w:rsid w:val="00493CC5"/>
    <w:rsid w:val="00494DE7"/>
    <w:rsid w:val="00495237"/>
    <w:rsid w:val="00495C15"/>
    <w:rsid w:val="004961F3"/>
    <w:rsid w:val="00496512"/>
    <w:rsid w:val="00496896"/>
    <w:rsid w:val="0049689A"/>
    <w:rsid w:val="0049763A"/>
    <w:rsid w:val="004A010C"/>
    <w:rsid w:val="004A0BB8"/>
    <w:rsid w:val="004A10E9"/>
    <w:rsid w:val="004A191E"/>
    <w:rsid w:val="004A1F44"/>
    <w:rsid w:val="004A2862"/>
    <w:rsid w:val="004A29A7"/>
    <w:rsid w:val="004A29B4"/>
    <w:rsid w:val="004A2D55"/>
    <w:rsid w:val="004A2D8D"/>
    <w:rsid w:val="004A3EB2"/>
    <w:rsid w:val="004A40B2"/>
    <w:rsid w:val="004A4414"/>
    <w:rsid w:val="004A4732"/>
    <w:rsid w:val="004A4ACC"/>
    <w:rsid w:val="004A5439"/>
    <w:rsid w:val="004A610C"/>
    <w:rsid w:val="004A6501"/>
    <w:rsid w:val="004A6529"/>
    <w:rsid w:val="004A7333"/>
    <w:rsid w:val="004A737B"/>
    <w:rsid w:val="004A7B42"/>
    <w:rsid w:val="004A7FCF"/>
    <w:rsid w:val="004B0B8C"/>
    <w:rsid w:val="004B23D1"/>
    <w:rsid w:val="004B241B"/>
    <w:rsid w:val="004B30AE"/>
    <w:rsid w:val="004B3253"/>
    <w:rsid w:val="004B3A73"/>
    <w:rsid w:val="004B4309"/>
    <w:rsid w:val="004B497F"/>
    <w:rsid w:val="004B5910"/>
    <w:rsid w:val="004B607A"/>
    <w:rsid w:val="004B6620"/>
    <w:rsid w:val="004B6769"/>
    <w:rsid w:val="004B71A6"/>
    <w:rsid w:val="004C01E2"/>
    <w:rsid w:val="004C0BC4"/>
    <w:rsid w:val="004C0C2D"/>
    <w:rsid w:val="004C0D15"/>
    <w:rsid w:val="004C1283"/>
    <w:rsid w:val="004C136A"/>
    <w:rsid w:val="004C1689"/>
    <w:rsid w:val="004C18CE"/>
    <w:rsid w:val="004C2A27"/>
    <w:rsid w:val="004C338E"/>
    <w:rsid w:val="004C5151"/>
    <w:rsid w:val="004C51D8"/>
    <w:rsid w:val="004C5A4D"/>
    <w:rsid w:val="004C5D1E"/>
    <w:rsid w:val="004C6211"/>
    <w:rsid w:val="004C65D5"/>
    <w:rsid w:val="004C6757"/>
    <w:rsid w:val="004C6D53"/>
    <w:rsid w:val="004C7383"/>
    <w:rsid w:val="004C7C29"/>
    <w:rsid w:val="004C7C65"/>
    <w:rsid w:val="004C7FFE"/>
    <w:rsid w:val="004D0604"/>
    <w:rsid w:val="004D149A"/>
    <w:rsid w:val="004D250A"/>
    <w:rsid w:val="004D2988"/>
    <w:rsid w:val="004D2E19"/>
    <w:rsid w:val="004D2FA7"/>
    <w:rsid w:val="004D3203"/>
    <w:rsid w:val="004D3247"/>
    <w:rsid w:val="004D44A2"/>
    <w:rsid w:val="004D49E5"/>
    <w:rsid w:val="004D530D"/>
    <w:rsid w:val="004D54ED"/>
    <w:rsid w:val="004D5B3A"/>
    <w:rsid w:val="004D6329"/>
    <w:rsid w:val="004D6430"/>
    <w:rsid w:val="004D6513"/>
    <w:rsid w:val="004D6C26"/>
    <w:rsid w:val="004D7012"/>
    <w:rsid w:val="004D70AF"/>
    <w:rsid w:val="004E0857"/>
    <w:rsid w:val="004E1A20"/>
    <w:rsid w:val="004E1B7B"/>
    <w:rsid w:val="004E226F"/>
    <w:rsid w:val="004E2E7A"/>
    <w:rsid w:val="004E30B4"/>
    <w:rsid w:val="004E42D1"/>
    <w:rsid w:val="004E4A60"/>
    <w:rsid w:val="004E508D"/>
    <w:rsid w:val="004E57C1"/>
    <w:rsid w:val="004E5A1D"/>
    <w:rsid w:val="004E6226"/>
    <w:rsid w:val="004E65E4"/>
    <w:rsid w:val="004E6933"/>
    <w:rsid w:val="004E6F7C"/>
    <w:rsid w:val="004E71B6"/>
    <w:rsid w:val="004E71F5"/>
    <w:rsid w:val="004E73E2"/>
    <w:rsid w:val="004E7474"/>
    <w:rsid w:val="004E7646"/>
    <w:rsid w:val="004F02CA"/>
    <w:rsid w:val="004F0BAC"/>
    <w:rsid w:val="004F0F57"/>
    <w:rsid w:val="004F1102"/>
    <w:rsid w:val="004F18E2"/>
    <w:rsid w:val="004F1DA4"/>
    <w:rsid w:val="004F1E4D"/>
    <w:rsid w:val="004F2AA9"/>
    <w:rsid w:val="004F2B2E"/>
    <w:rsid w:val="004F2BEB"/>
    <w:rsid w:val="004F33F9"/>
    <w:rsid w:val="004F3DD3"/>
    <w:rsid w:val="004F4438"/>
    <w:rsid w:val="004F4548"/>
    <w:rsid w:val="004F462F"/>
    <w:rsid w:val="004F4A89"/>
    <w:rsid w:val="004F5DFD"/>
    <w:rsid w:val="004F71FD"/>
    <w:rsid w:val="004F759F"/>
    <w:rsid w:val="004F7AF0"/>
    <w:rsid w:val="0050027C"/>
    <w:rsid w:val="00500648"/>
    <w:rsid w:val="0050099D"/>
    <w:rsid w:val="005013F2"/>
    <w:rsid w:val="00501B59"/>
    <w:rsid w:val="00501FF7"/>
    <w:rsid w:val="0050299F"/>
    <w:rsid w:val="00503217"/>
    <w:rsid w:val="005036BB"/>
    <w:rsid w:val="0050442B"/>
    <w:rsid w:val="005046E8"/>
    <w:rsid w:val="00504B89"/>
    <w:rsid w:val="00504F74"/>
    <w:rsid w:val="005056C7"/>
    <w:rsid w:val="00505BBE"/>
    <w:rsid w:val="005061C4"/>
    <w:rsid w:val="005065D2"/>
    <w:rsid w:val="00506B4B"/>
    <w:rsid w:val="00506B5B"/>
    <w:rsid w:val="00506B81"/>
    <w:rsid w:val="005070E3"/>
    <w:rsid w:val="005070FE"/>
    <w:rsid w:val="005078CE"/>
    <w:rsid w:val="00507A7F"/>
    <w:rsid w:val="0051010D"/>
    <w:rsid w:val="00510A44"/>
    <w:rsid w:val="00510E50"/>
    <w:rsid w:val="00511335"/>
    <w:rsid w:val="00511395"/>
    <w:rsid w:val="00512136"/>
    <w:rsid w:val="005123BC"/>
    <w:rsid w:val="00512E63"/>
    <w:rsid w:val="00513252"/>
    <w:rsid w:val="00513C79"/>
    <w:rsid w:val="0051409E"/>
    <w:rsid w:val="0051485B"/>
    <w:rsid w:val="0051570B"/>
    <w:rsid w:val="00515AC0"/>
    <w:rsid w:val="005161FC"/>
    <w:rsid w:val="00516BCD"/>
    <w:rsid w:val="00516EA0"/>
    <w:rsid w:val="00516F6E"/>
    <w:rsid w:val="005175BD"/>
    <w:rsid w:val="005177C2"/>
    <w:rsid w:val="00517BFD"/>
    <w:rsid w:val="00517DA0"/>
    <w:rsid w:val="005200DB"/>
    <w:rsid w:val="0052047A"/>
    <w:rsid w:val="005204CA"/>
    <w:rsid w:val="00520C81"/>
    <w:rsid w:val="00521EFF"/>
    <w:rsid w:val="00522129"/>
    <w:rsid w:val="005227A9"/>
    <w:rsid w:val="00522B36"/>
    <w:rsid w:val="00522CE8"/>
    <w:rsid w:val="00522DC5"/>
    <w:rsid w:val="00523244"/>
    <w:rsid w:val="005237FC"/>
    <w:rsid w:val="00524372"/>
    <w:rsid w:val="0052552A"/>
    <w:rsid w:val="005264A1"/>
    <w:rsid w:val="00526D26"/>
    <w:rsid w:val="00527010"/>
    <w:rsid w:val="00527BB7"/>
    <w:rsid w:val="00530081"/>
    <w:rsid w:val="005307AC"/>
    <w:rsid w:val="00532495"/>
    <w:rsid w:val="0053295B"/>
    <w:rsid w:val="00532AAD"/>
    <w:rsid w:val="00532C93"/>
    <w:rsid w:val="005334CE"/>
    <w:rsid w:val="005339CE"/>
    <w:rsid w:val="005350C5"/>
    <w:rsid w:val="00535946"/>
    <w:rsid w:val="00535E74"/>
    <w:rsid w:val="00536369"/>
    <w:rsid w:val="00536E08"/>
    <w:rsid w:val="00537938"/>
    <w:rsid w:val="00537ADD"/>
    <w:rsid w:val="00537FE4"/>
    <w:rsid w:val="00540C7E"/>
    <w:rsid w:val="00540DD3"/>
    <w:rsid w:val="0054133F"/>
    <w:rsid w:val="00541569"/>
    <w:rsid w:val="00541638"/>
    <w:rsid w:val="00541672"/>
    <w:rsid w:val="00541E26"/>
    <w:rsid w:val="00542826"/>
    <w:rsid w:val="0054308B"/>
    <w:rsid w:val="00543462"/>
    <w:rsid w:val="005438FD"/>
    <w:rsid w:val="00543E70"/>
    <w:rsid w:val="005441DC"/>
    <w:rsid w:val="00544CA9"/>
    <w:rsid w:val="0054550C"/>
    <w:rsid w:val="00545BEA"/>
    <w:rsid w:val="00546376"/>
    <w:rsid w:val="00546534"/>
    <w:rsid w:val="005477D7"/>
    <w:rsid w:val="005479FF"/>
    <w:rsid w:val="00547AAE"/>
    <w:rsid w:val="00550B39"/>
    <w:rsid w:val="00550B68"/>
    <w:rsid w:val="00551B30"/>
    <w:rsid w:val="00551D98"/>
    <w:rsid w:val="005520A4"/>
    <w:rsid w:val="0055270F"/>
    <w:rsid w:val="00552D97"/>
    <w:rsid w:val="00553052"/>
    <w:rsid w:val="00553735"/>
    <w:rsid w:val="005555DE"/>
    <w:rsid w:val="00555D33"/>
    <w:rsid w:val="00555F81"/>
    <w:rsid w:val="00556092"/>
    <w:rsid w:val="00556157"/>
    <w:rsid w:val="0055620F"/>
    <w:rsid w:val="00556CDB"/>
    <w:rsid w:val="005579C9"/>
    <w:rsid w:val="005603D7"/>
    <w:rsid w:val="00560464"/>
    <w:rsid w:val="00560743"/>
    <w:rsid w:val="00560FC0"/>
    <w:rsid w:val="00560FE1"/>
    <w:rsid w:val="0056116D"/>
    <w:rsid w:val="005616EA"/>
    <w:rsid w:val="00561C92"/>
    <w:rsid w:val="00561DA7"/>
    <w:rsid w:val="00562584"/>
    <w:rsid w:val="00563012"/>
    <w:rsid w:val="00563047"/>
    <w:rsid w:val="00563648"/>
    <w:rsid w:val="005639AC"/>
    <w:rsid w:val="00564C13"/>
    <w:rsid w:val="0056612A"/>
    <w:rsid w:val="00566403"/>
    <w:rsid w:val="00566593"/>
    <w:rsid w:val="00566D33"/>
    <w:rsid w:val="005677F5"/>
    <w:rsid w:val="0056796E"/>
    <w:rsid w:val="005706F8"/>
    <w:rsid w:val="00570B35"/>
    <w:rsid w:val="00570D02"/>
    <w:rsid w:val="005711E2"/>
    <w:rsid w:val="00573888"/>
    <w:rsid w:val="00573C11"/>
    <w:rsid w:val="005741A3"/>
    <w:rsid w:val="00574D4A"/>
    <w:rsid w:val="005752ED"/>
    <w:rsid w:val="00575453"/>
    <w:rsid w:val="00575CA6"/>
    <w:rsid w:val="00575D55"/>
    <w:rsid w:val="00576604"/>
    <w:rsid w:val="00576E4F"/>
    <w:rsid w:val="0057744D"/>
    <w:rsid w:val="005800BD"/>
    <w:rsid w:val="00580640"/>
    <w:rsid w:val="005806C6"/>
    <w:rsid w:val="00580C56"/>
    <w:rsid w:val="00580E18"/>
    <w:rsid w:val="00581184"/>
    <w:rsid w:val="00581231"/>
    <w:rsid w:val="0058201F"/>
    <w:rsid w:val="00582964"/>
    <w:rsid w:val="00583237"/>
    <w:rsid w:val="00583C6A"/>
    <w:rsid w:val="00583F89"/>
    <w:rsid w:val="00584144"/>
    <w:rsid w:val="0058438C"/>
    <w:rsid w:val="005849B4"/>
    <w:rsid w:val="00584ADE"/>
    <w:rsid w:val="00586B4A"/>
    <w:rsid w:val="00586F54"/>
    <w:rsid w:val="00587AE5"/>
    <w:rsid w:val="0059004A"/>
    <w:rsid w:val="00591F0A"/>
    <w:rsid w:val="0059207E"/>
    <w:rsid w:val="00592380"/>
    <w:rsid w:val="005928CD"/>
    <w:rsid w:val="005930E3"/>
    <w:rsid w:val="005932B2"/>
    <w:rsid w:val="005947E0"/>
    <w:rsid w:val="00595BA9"/>
    <w:rsid w:val="005961AD"/>
    <w:rsid w:val="0059725E"/>
    <w:rsid w:val="00597C42"/>
    <w:rsid w:val="005A0152"/>
    <w:rsid w:val="005A02EB"/>
    <w:rsid w:val="005A0CFD"/>
    <w:rsid w:val="005A0D23"/>
    <w:rsid w:val="005A195D"/>
    <w:rsid w:val="005A1E5B"/>
    <w:rsid w:val="005A1FC9"/>
    <w:rsid w:val="005A2921"/>
    <w:rsid w:val="005A2DD7"/>
    <w:rsid w:val="005A360A"/>
    <w:rsid w:val="005A3B85"/>
    <w:rsid w:val="005A3C2C"/>
    <w:rsid w:val="005A4841"/>
    <w:rsid w:val="005A51BF"/>
    <w:rsid w:val="005A5633"/>
    <w:rsid w:val="005A58C6"/>
    <w:rsid w:val="005A6243"/>
    <w:rsid w:val="005A6FC9"/>
    <w:rsid w:val="005A719C"/>
    <w:rsid w:val="005A73EB"/>
    <w:rsid w:val="005B15C8"/>
    <w:rsid w:val="005B197E"/>
    <w:rsid w:val="005B300D"/>
    <w:rsid w:val="005B30D3"/>
    <w:rsid w:val="005B31FD"/>
    <w:rsid w:val="005B3CC4"/>
    <w:rsid w:val="005B4BD1"/>
    <w:rsid w:val="005B5559"/>
    <w:rsid w:val="005B55A4"/>
    <w:rsid w:val="005B61A9"/>
    <w:rsid w:val="005B68E0"/>
    <w:rsid w:val="005B77D3"/>
    <w:rsid w:val="005C089F"/>
    <w:rsid w:val="005C0B57"/>
    <w:rsid w:val="005C0E97"/>
    <w:rsid w:val="005C1566"/>
    <w:rsid w:val="005C181E"/>
    <w:rsid w:val="005C1B92"/>
    <w:rsid w:val="005C1EC9"/>
    <w:rsid w:val="005C22DC"/>
    <w:rsid w:val="005C29EC"/>
    <w:rsid w:val="005C3122"/>
    <w:rsid w:val="005C5385"/>
    <w:rsid w:val="005C5525"/>
    <w:rsid w:val="005C60F5"/>
    <w:rsid w:val="005C6300"/>
    <w:rsid w:val="005C6C8F"/>
    <w:rsid w:val="005C702E"/>
    <w:rsid w:val="005C74F8"/>
    <w:rsid w:val="005C7ECD"/>
    <w:rsid w:val="005D014A"/>
    <w:rsid w:val="005D0326"/>
    <w:rsid w:val="005D0690"/>
    <w:rsid w:val="005D075F"/>
    <w:rsid w:val="005D11B1"/>
    <w:rsid w:val="005D11FA"/>
    <w:rsid w:val="005D197C"/>
    <w:rsid w:val="005D1DD5"/>
    <w:rsid w:val="005D222C"/>
    <w:rsid w:val="005D2503"/>
    <w:rsid w:val="005D2EAC"/>
    <w:rsid w:val="005D3B57"/>
    <w:rsid w:val="005D60B6"/>
    <w:rsid w:val="005D6303"/>
    <w:rsid w:val="005D74D9"/>
    <w:rsid w:val="005D77AD"/>
    <w:rsid w:val="005D78BB"/>
    <w:rsid w:val="005D7C64"/>
    <w:rsid w:val="005E06D6"/>
    <w:rsid w:val="005E0FF6"/>
    <w:rsid w:val="005E3195"/>
    <w:rsid w:val="005E36B0"/>
    <w:rsid w:val="005E43A5"/>
    <w:rsid w:val="005E58EE"/>
    <w:rsid w:val="005E6DA0"/>
    <w:rsid w:val="005E703B"/>
    <w:rsid w:val="005F0D3B"/>
    <w:rsid w:val="005F0F62"/>
    <w:rsid w:val="005F14C0"/>
    <w:rsid w:val="005F2645"/>
    <w:rsid w:val="005F3C18"/>
    <w:rsid w:val="005F40A9"/>
    <w:rsid w:val="005F5C9A"/>
    <w:rsid w:val="005F64E8"/>
    <w:rsid w:val="005F6FCD"/>
    <w:rsid w:val="005F7C6F"/>
    <w:rsid w:val="005F7EEC"/>
    <w:rsid w:val="00600565"/>
    <w:rsid w:val="006006E6"/>
    <w:rsid w:val="00600ABD"/>
    <w:rsid w:val="00600FB2"/>
    <w:rsid w:val="0060121D"/>
    <w:rsid w:val="006013CB"/>
    <w:rsid w:val="00601877"/>
    <w:rsid w:val="00602702"/>
    <w:rsid w:val="00602B1B"/>
    <w:rsid w:val="00603A77"/>
    <w:rsid w:val="0060453C"/>
    <w:rsid w:val="00604C33"/>
    <w:rsid w:val="00604E0C"/>
    <w:rsid w:val="006057EC"/>
    <w:rsid w:val="00605E72"/>
    <w:rsid w:val="00606A03"/>
    <w:rsid w:val="006070F7"/>
    <w:rsid w:val="0060727F"/>
    <w:rsid w:val="006078BD"/>
    <w:rsid w:val="00607C69"/>
    <w:rsid w:val="006102AA"/>
    <w:rsid w:val="0061057C"/>
    <w:rsid w:val="00610639"/>
    <w:rsid w:val="006111C1"/>
    <w:rsid w:val="00611620"/>
    <w:rsid w:val="00611A4A"/>
    <w:rsid w:val="00611DD0"/>
    <w:rsid w:val="0061244A"/>
    <w:rsid w:val="00612E42"/>
    <w:rsid w:val="0061307C"/>
    <w:rsid w:val="00613570"/>
    <w:rsid w:val="00613F48"/>
    <w:rsid w:val="00614750"/>
    <w:rsid w:val="0061550E"/>
    <w:rsid w:val="00615A68"/>
    <w:rsid w:val="00615A8F"/>
    <w:rsid w:val="00615BDD"/>
    <w:rsid w:val="00615C06"/>
    <w:rsid w:val="006164B4"/>
    <w:rsid w:val="006164EA"/>
    <w:rsid w:val="006165B0"/>
    <w:rsid w:val="00617200"/>
    <w:rsid w:val="00617225"/>
    <w:rsid w:val="00617676"/>
    <w:rsid w:val="006205C7"/>
    <w:rsid w:val="006209E8"/>
    <w:rsid w:val="006210F4"/>
    <w:rsid w:val="006211CB"/>
    <w:rsid w:val="00621D58"/>
    <w:rsid w:val="00622782"/>
    <w:rsid w:val="0062293F"/>
    <w:rsid w:val="00622A2E"/>
    <w:rsid w:val="00623025"/>
    <w:rsid w:val="0062339A"/>
    <w:rsid w:val="00623C81"/>
    <w:rsid w:val="0062487C"/>
    <w:rsid w:val="00625554"/>
    <w:rsid w:val="00626124"/>
    <w:rsid w:val="00626866"/>
    <w:rsid w:val="00626A71"/>
    <w:rsid w:val="0062700D"/>
    <w:rsid w:val="00627278"/>
    <w:rsid w:val="006275DF"/>
    <w:rsid w:val="00627AFF"/>
    <w:rsid w:val="00627F7B"/>
    <w:rsid w:val="006305DB"/>
    <w:rsid w:val="00630C07"/>
    <w:rsid w:val="00631E02"/>
    <w:rsid w:val="006322E9"/>
    <w:rsid w:val="00632EEC"/>
    <w:rsid w:val="00632FC2"/>
    <w:rsid w:val="00633DC6"/>
    <w:rsid w:val="00634FDE"/>
    <w:rsid w:val="00635459"/>
    <w:rsid w:val="00635AFB"/>
    <w:rsid w:val="00635BEE"/>
    <w:rsid w:val="00636BBA"/>
    <w:rsid w:val="00636CAD"/>
    <w:rsid w:val="006377ED"/>
    <w:rsid w:val="00637BA6"/>
    <w:rsid w:val="0064000E"/>
    <w:rsid w:val="00640683"/>
    <w:rsid w:val="006407BD"/>
    <w:rsid w:val="00640C4A"/>
    <w:rsid w:val="00640F40"/>
    <w:rsid w:val="006413C1"/>
    <w:rsid w:val="006422B4"/>
    <w:rsid w:val="00642620"/>
    <w:rsid w:val="00642729"/>
    <w:rsid w:val="00642733"/>
    <w:rsid w:val="006431AC"/>
    <w:rsid w:val="00643962"/>
    <w:rsid w:val="00643D36"/>
    <w:rsid w:val="00644EC5"/>
    <w:rsid w:val="00645286"/>
    <w:rsid w:val="00646EFB"/>
    <w:rsid w:val="00646FDD"/>
    <w:rsid w:val="00650089"/>
    <w:rsid w:val="00650577"/>
    <w:rsid w:val="00650950"/>
    <w:rsid w:val="0065181B"/>
    <w:rsid w:val="0065214C"/>
    <w:rsid w:val="00652590"/>
    <w:rsid w:val="0065278E"/>
    <w:rsid w:val="00652ABD"/>
    <w:rsid w:val="00652AD8"/>
    <w:rsid w:val="00652CB7"/>
    <w:rsid w:val="006530D9"/>
    <w:rsid w:val="00653758"/>
    <w:rsid w:val="00654591"/>
    <w:rsid w:val="0065479B"/>
    <w:rsid w:val="0065482D"/>
    <w:rsid w:val="00654B0D"/>
    <w:rsid w:val="00655685"/>
    <w:rsid w:val="00656AA7"/>
    <w:rsid w:val="00656C6B"/>
    <w:rsid w:val="00656FB9"/>
    <w:rsid w:val="00660122"/>
    <w:rsid w:val="00661246"/>
    <w:rsid w:val="00661411"/>
    <w:rsid w:val="0066144C"/>
    <w:rsid w:val="00661D8C"/>
    <w:rsid w:val="0066206F"/>
    <w:rsid w:val="00664506"/>
    <w:rsid w:val="0066466E"/>
    <w:rsid w:val="00664F94"/>
    <w:rsid w:val="006654A5"/>
    <w:rsid w:val="00666499"/>
    <w:rsid w:val="006667D4"/>
    <w:rsid w:val="00666EA9"/>
    <w:rsid w:val="00666FDE"/>
    <w:rsid w:val="00667831"/>
    <w:rsid w:val="00667C42"/>
    <w:rsid w:val="00667DCC"/>
    <w:rsid w:val="00667E30"/>
    <w:rsid w:val="00667F06"/>
    <w:rsid w:val="00670077"/>
    <w:rsid w:val="006701B1"/>
    <w:rsid w:val="00670374"/>
    <w:rsid w:val="0067076D"/>
    <w:rsid w:val="006713C8"/>
    <w:rsid w:val="006724B6"/>
    <w:rsid w:val="006727CC"/>
    <w:rsid w:val="00672E33"/>
    <w:rsid w:val="00673718"/>
    <w:rsid w:val="00675993"/>
    <w:rsid w:val="00676053"/>
    <w:rsid w:val="00676ECD"/>
    <w:rsid w:val="00677293"/>
    <w:rsid w:val="00677347"/>
    <w:rsid w:val="00677ED9"/>
    <w:rsid w:val="00680F24"/>
    <w:rsid w:val="00681393"/>
    <w:rsid w:val="00681896"/>
    <w:rsid w:val="00681AA3"/>
    <w:rsid w:val="00681C9B"/>
    <w:rsid w:val="006821B6"/>
    <w:rsid w:val="006825BA"/>
    <w:rsid w:val="006829A6"/>
    <w:rsid w:val="0068310F"/>
    <w:rsid w:val="00684FC4"/>
    <w:rsid w:val="00685FFA"/>
    <w:rsid w:val="00686B74"/>
    <w:rsid w:val="00687758"/>
    <w:rsid w:val="00690152"/>
    <w:rsid w:val="00690305"/>
    <w:rsid w:val="00690414"/>
    <w:rsid w:val="006909C2"/>
    <w:rsid w:val="00690BBA"/>
    <w:rsid w:val="00690C3A"/>
    <w:rsid w:val="006912FE"/>
    <w:rsid w:val="006914EF"/>
    <w:rsid w:val="006922D8"/>
    <w:rsid w:val="006928E7"/>
    <w:rsid w:val="00692E50"/>
    <w:rsid w:val="00692FEE"/>
    <w:rsid w:val="00693107"/>
    <w:rsid w:val="0069381D"/>
    <w:rsid w:val="0069395C"/>
    <w:rsid w:val="006945A8"/>
    <w:rsid w:val="00694A83"/>
    <w:rsid w:val="006973B5"/>
    <w:rsid w:val="00697E53"/>
    <w:rsid w:val="006A04A7"/>
    <w:rsid w:val="006A1AFF"/>
    <w:rsid w:val="006A220B"/>
    <w:rsid w:val="006A24C2"/>
    <w:rsid w:val="006A25A5"/>
    <w:rsid w:val="006A2664"/>
    <w:rsid w:val="006A2877"/>
    <w:rsid w:val="006A3764"/>
    <w:rsid w:val="006A475D"/>
    <w:rsid w:val="006A4CD1"/>
    <w:rsid w:val="006A4DAE"/>
    <w:rsid w:val="006A5435"/>
    <w:rsid w:val="006A5DE0"/>
    <w:rsid w:val="006A5F68"/>
    <w:rsid w:val="006A6A23"/>
    <w:rsid w:val="006A6B4A"/>
    <w:rsid w:val="006A7757"/>
    <w:rsid w:val="006B01CC"/>
    <w:rsid w:val="006B0C2C"/>
    <w:rsid w:val="006B1A3E"/>
    <w:rsid w:val="006B1EBA"/>
    <w:rsid w:val="006B222F"/>
    <w:rsid w:val="006B2567"/>
    <w:rsid w:val="006B27D9"/>
    <w:rsid w:val="006B2D8E"/>
    <w:rsid w:val="006B30A5"/>
    <w:rsid w:val="006B3117"/>
    <w:rsid w:val="006B44E7"/>
    <w:rsid w:val="006B593C"/>
    <w:rsid w:val="006B5E60"/>
    <w:rsid w:val="006B6F3F"/>
    <w:rsid w:val="006B742B"/>
    <w:rsid w:val="006B775D"/>
    <w:rsid w:val="006B7CAA"/>
    <w:rsid w:val="006B7D63"/>
    <w:rsid w:val="006C15B3"/>
    <w:rsid w:val="006C1C13"/>
    <w:rsid w:val="006C2424"/>
    <w:rsid w:val="006C263D"/>
    <w:rsid w:val="006C2927"/>
    <w:rsid w:val="006C2B96"/>
    <w:rsid w:val="006C3902"/>
    <w:rsid w:val="006C3CB0"/>
    <w:rsid w:val="006C3E15"/>
    <w:rsid w:val="006C3FD1"/>
    <w:rsid w:val="006C4648"/>
    <w:rsid w:val="006C482C"/>
    <w:rsid w:val="006C53FB"/>
    <w:rsid w:val="006C54C5"/>
    <w:rsid w:val="006C650F"/>
    <w:rsid w:val="006C6779"/>
    <w:rsid w:val="006C68C1"/>
    <w:rsid w:val="006C6900"/>
    <w:rsid w:val="006C7AAE"/>
    <w:rsid w:val="006C7E52"/>
    <w:rsid w:val="006D032F"/>
    <w:rsid w:val="006D1CB5"/>
    <w:rsid w:val="006D1D2E"/>
    <w:rsid w:val="006D30F4"/>
    <w:rsid w:val="006D3352"/>
    <w:rsid w:val="006D3E34"/>
    <w:rsid w:val="006D3F9F"/>
    <w:rsid w:val="006D6D75"/>
    <w:rsid w:val="006D6EBE"/>
    <w:rsid w:val="006D7042"/>
    <w:rsid w:val="006D7D47"/>
    <w:rsid w:val="006E01FF"/>
    <w:rsid w:val="006E0EFB"/>
    <w:rsid w:val="006E0F53"/>
    <w:rsid w:val="006E173C"/>
    <w:rsid w:val="006E20D7"/>
    <w:rsid w:val="006E2175"/>
    <w:rsid w:val="006E27D4"/>
    <w:rsid w:val="006E27FA"/>
    <w:rsid w:val="006E2C9C"/>
    <w:rsid w:val="006E306F"/>
    <w:rsid w:val="006E3192"/>
    <w:rsid w:val="006E3CD6"/>
    <w:rsid w:val="006E4409"/>
    <w:rsid w:val="006E45C1"/>
    <w:rsid w:val="006E4BEB"/>
    <w:rsid w:val="006E4C64"/>
    <w:rsid w:val="006E5039"/>
    <w:rsid w:val="006E5AA1"/>
    <w:rsid w:val="006E5DA9"/>
    <w:rsid w:val="006E6684"/>
    <w:rsid w:val="006E71DB"/>
    <w:rsid w:val="006E7BD3"/>
    <w:rsid w:val="006F1018"/>
    <w:rsid w:val="006F1049"/>
    <w:rsid w:val="006F1157"/>
    <w:rsid w:val="006F1EA1"/>
    <w:rsid w:val="006F28F8"/>
    <w:rsid w:val="006F3246"/>
    <w:rsid w:val="006F34C0"/>
    <w:rsid w:val="006F3BC0"/>
    <w:rsid w:val="006F42D3"/>
    <w:rsid w:val="006F4420"/>
    <w:rsid w:val="006F647C"/>
    <w:rsid w:val="006F66C8"/>
    <w:rsid w:val="006F692C"/>
    <w:rsid w:val="006F6CE0"/>
    <w:rsid w:val="006F6F81"/>
    <w:rsid w:val="006F6F91"/>
    <w:rsid w:val="006F6FC9"/>
    <w:rsid w:val="006F725F"/>
    <w:rsid w:val="006F7A12"/>
    <w:rsid w:val="006F7B7C"/>
    <w:rsid w:val="0070026C"/>
    <w:rsid w:val="00700810"/>
    <w:rsid w:val="0070086E"/>
    <w:rsid w:val="00700F4B"/>
    <w:rsid w:val="007011EE"/>
    <w:rsid w:val="007014E6"/>
    <w:rsid w:val="00701665"/>
    <w:rsid w:val="00702B48"/>
    <w:rsid w:val="007035E1"/>
    <w:rsid w:val="0070364B"/>
    <w:rsid w:val="00703F4E"/>
    <w:rsid w:val="007045E4"/>
    <w:rsid w:val="00704EB2"/>
    <w:rsid w:val="00704FD4"/>
    <w:rsid w:val="007052C1"/>
    <w:rsid w:val="0070603D"/>
    <w:rsid w:val="007067F5"/>
    <w:rsid w:val="00706D0D"/>
    <w:rsid w:val="00706FC4"/>
    <w:rsid w:val="00707A38"/>
    <w:rsid w:val="00710012"/>
    <w:rsid w:val="00710B0C"/>
    <w:rsid w:val="00711227"/>
    <w:rsid w:val="00711374"/>
    <w:rsid w:val="00711CCB"/>
    <w:rsid w:val="00711F52"/>
    <w:rsid w:val="0071271D"/>
    <w:rsid w:val="00712D61"/>
    <w:rsid w:val="00712FAF"/>
    <w:rsid w:val="00713856"/>
    <w:rsid w:val="00713B73"/>
    <w:rsid w:val="00713FB7"/>
    <w:rsid w:val="00714294"/>
    <w:rsid w:val="007144D9"/>
    <w:rsid w:val="00715384"/>
    <w:rsid w:val="0071588B"/>
    <w:rsid w:val="007161D4"/>
    <w:rsid w:val="0071669E"/>
    <w:rsid w:val="00716CAB"/>
    <w:rsid w:val="00717C42"/>
    <w:rsid w:val="0072057F"/>
    <w:rsid w:val="00720AD2"/>
    <w:rsid w:val="0072143E"/>
    <w:rsid w:val="00721C6A"/>
    <w:rsid w:val="00722753"/>
    <w:rsid w:val="00722B4E"/>
    <w:rsid w:val="00722B69"/>
    <w:rsid w:val="00724745"/>
    <w:rsid w:val="00724D30"/>
    <w:rsid w:val="007252C1"/>
    <w:rsid w:val="00725974"/>
    <w:rsid w:val="007264BA"/>
    <w:rsid w:val="00726D4A"/>
    <w:rsid w:val="007276A1"/>
    <w:rsid w:val="00727E42"/>
    <w:rsid w:val="0073018C"/>
    <w:rsid w:val="007307A1"/>
    <w:rsid w:val="007309ED"/>
    <w:rsid w:val="00730F3A"/>
    <w:rsid w:val="00731040"/>
    <w:rsid w:val="00731EFC"/>
    <w:rsid w:val="007324A8"/>
    <w:rsid w:val="007326E2"/>
    <w:rsid w:val="00733632"/>
    <w:rsid w:val="007338E8"/>
    <w:rsid w:val="0073412D"/>
    <w:rsid w:val="00734140"/>
    <w:rsid w:val="0073515A"/>
    <w:rsid w:val="00735228"/>
    <w:rsid w:val="00735A97"/>
    <w:rsid w:val="00735FC0"/>
    <w:rsid w:val="00736118"/>
    <w:rsid w:val="00736959"/>
    <w:rsid w:val="00737146"/>
    <w:rsid w:val="007374BD"/>
    <w:rsid w:val="00740E77"/>
    <w:rsid w:val="007418E0"/>
    <w:rsid w:val="00741D6F"/>
    <w:rsid w:val="00742334"/>
    <w:rsid w:val="00742D60"/>
    <w:rsid w:val="00743524"/>
    <w:rsid w:val="00743E29"/>
    <w:rsid w:val="00744ACE"/>
    <w:rsid w:val="00745791"/>
    <w:rsid w:val="007458C6"/>
    <w:rsid w:val="00745C32"/>
    <w:rsid w:val="00746240"/>
    <w:rsid w:val="00746D55"/>
    <w:rsid w:val="007479CA"/>
    <w:rsid w:val="00750945"/>
    <w:rsid w:val="00750B4C"/>
    <w:rsid w:val="00750E27"/>
    <w:rsid w:val="00750EA9"/>
    <w:rsid w:val="00751246"/>
    <w:rsid w:val="00751293"/>
    <w:rsid w:val="0075162E"/>
    <w:rsid w:val="0075194C"/>
    <w:rsid w:val="00751C77"/>
    <w:rsid w:val="0075203C"/>
    <w:rsid w:val="0075281B"/>
    <w:rsid w:val="00752B74"/>
    <w:rsid w:val="00754287"/>
    <w:rsid w:val="007542C5"/>
    <w:rsid w:val="0075473F"/>
    <w:rsid w:val="00754A82"/>
    <w:rsid w:val="0075520B"/>
    <w:rsid w:val="00755D9C"/>
    <w:rsid w:val="007562F7"/>
    <w:rsid w:val="00756BBB"/>
    <w:rsid w:val="0075723F"/>
    <w:rsid w:val="00757374"/>
    <w:rsid w:val="007579DB"/>
    <w:rsid w:val="00757F62"/>
    <w:rsid w:val="007604C6"/>
    <w:rsid w:val="00760740"/>
    <w:rsid w:val="0076115A"/>
    <w:rsid w:val="0076131D"/>
    <w:rsid w:val="007636C9"/>
    <w:rsid w:val="007637F4"/>
    <w:rsid w:val="00763AB6"/>
    <w:rsid w:val="00763EF8"/>
    <w:rsid w:val="00764D09"/>
    <w:rsid w:val="0076517D"/>
    <w:rsid w:val="007652A1"/>
    <w:rsid w:val="007652EF"/>
    <w:rsid w:val="00765F65"/>
    <w:rsid w:val="0076614E"/>
    <w:rsid w:val="00766BD3"/>
    <w:rsid w:val="00767031"/>
    <w:rsid w:val="00770091"/>
    <w:rsid w:val="00770E1B"/>
    <w:rsid w:val="0077118B"/>
    <w:rsid w:val="007712F9"/>
    <w:rsid w:val="00771A2F"/>
    <w:rsid w:val="00771ECF"/>
    <w:rsid w:val="007723AF"/>
    <w:rsid w:val="00772691"/>
    <w:rsid w:val="0077365B"/>
    <w:rsid w:val="00774B61"/>
    <w:rsid w:val="00774B95"/>
    <w:rsid w:val="00774DBC"/>
    <w:rsid w:val="007755F0"/>
    <w:rsid w:val="00776670"/>
    <w:rsid w:val="00776FC3"/>
    <w:rsid w:val="007771DA"/>
    <w:rsid w:val="007775EA"/>
    <w:rsid w:val="007802A4"/>
    <w:rsid w:val="0078088F"/>
    <w:rsid w:val="007809D5"/>
    <w:rsid w:val="00781C6A"/>
    <w:rsid w:val="007832BB"/>
    <w:rsid w:val="00783762"/>
    <w:rsid w:val="00783BB3"/>
    <w:rsid w:val="00784021"/>
    <w:rsid w:val="007846BE"/>
    <w:rsid w:val="007850F9"/>
    <w:rsid w:val="0078588A"/>
    <w:rsid w:val="00785C10"/>
    <w:rsid w:val="00785F06"/>
    <w:rsid w:val="007860AA"/>
    <w:rsid w:val="00786955"/>
    <w:rsid w:val="007871F4"/>
    <w:rsid w:val="00787446"/>
    <w:rsid w:val="00790979"/>
    <w:rsid w:val="00791273"/>
    <w:rsid w:val="007923ED"/>
    <w:rsid w:val="00792D6A"/>
    <w:rsid w:val="00793138"/>
    <w:rsid w:val="00793DBA"/>
    <w:rsid w:val="007942FE"/>
    <w:rsid w:val="007944ED"/>
    <w:rsid w:val="00794786"/>
    <w:rsid w:val="00794A5A"/>
    <w:rsid w:val="00794E74"/>
    <w:rsid w:val="00795092"/>
    <w:rsid w:val="007969E8"/>
    <w:rsid w:val="00796CF9"/>
    <w:rsid w:val="00797B32"/>
    <w:rsid w:val="007A0005"/>
    <w:rsid w:val="007A017C"/>
    <w:rsid w:val="007A1281"/>
    <w:rsid w:val="007A19C8"/>
    <w:rsid w:val="007A1F08"/>
    <w:rsid w:val="007A2398"/>
    <w:rsid w:val="007A29D7"/>
    <w:rsid w:val="007A2EDB"/>
    <w:rsid w:val="007A394F"/>
    <w:rsid w:val="007A49DF"/>
    <w:rsid w:val="007A5483"/>
    <w:rsid w:val="007A56C3"/>
    <w:rsid w:val="007A66CE"/>
    <w:rsid w:val="007A6BB9"/>
    <w:rsid w:val="007A6C23"/>
    <w:rsid w:val="007A7540"/>
    <w:rsid w:val="007A75C2"/>
    <w:rsid w:val="007A7CD4"/>
    <w:rsid w:val="007A7CE0"/>
    <w:rsid w:val="007B01EA"/>
    <w:rsid w:val="007B14FF"/>
    <w:rsid w:val="007B1C36"/>
    <w:rsid w:val="007B2401"/>
    <w:rsid w:val="007B2CA1"/>
    <w:rsid w:val="007B3584"/>
    <w:rsid w:val="007B4107"/>
    <w:rsid w:val="007B512C"/>
    <w:rsid w:val="007B54F0"/>
    <w:rsid w:val="007B608A"/>
    <w:rsid w:val="007B6529"/>
    <w:rsid w:val="007B66AC"/>
    <w:rsid w:val="007B69AF"/>
    <w:rsid w:val="007B6A7A"/>
    <w:rsid w:val="007B6A9B"/>
    <w:rsid w:val="007B6C37"/>
    <w:rsid w:val="007B70E1"/>
    <w:rsid w:val="007C01A1"/>
    <w:rsid w:val="007C08B3"/>
    <w:rsid w:val="007C2072"/>
    <w:rsid w:val="007C24CC"/>
    <w:rsid w:val="007C24DF"/>
    <w:rsid w:val="007C2B3D"/>
    <w:rsid w:val="007C2BC6"/>
    <w:rsid w:val="007C380A"/>
    <w:rsid w:val="007C3BE7"/>
    <w:rsid w:val="007C3DC0"/>
    <w:rsid w:val="007C47FA"/>
    <w:rsid w:val="007C4F08"/>
    <w:rsid w:val="007C4F6C"/>
    <w:rsid w:val="007C5C6B"/>
    <w:rsid w:val="007C781F"/>
    <w:rsid w:val="007C7A3C"/>
    <w:rsid w:val="007C7ABC"/>
    <w:rsid w:val="007D0A05"/>
    <w:rsid w:val="007D0F2E"/>
    <w:rsid w:val="007D13FA"/>
    <w:rsid w:val="007D1577"/>
    <w:rsid w:val="007D2F3A"/>
    <w:rsid w:val="007D30EC"/>
    <w:rsid w:val="007D3E8F"/>
    <w:rsid w:val="007D46E1"/>
    <w:rsid w:val="007D4C05"/>
    <w:rsid w:val="007D6010"/>
    <w:rsid w:val="007D658D"/>
    <w:rsid w:val="007D65C3"/>
    <w:rsid w:val="007D6B48"/>
    <w:rsid w:val="007D7B56"/>
    <w:rsid w:val="007E0EA7"/>
    <w:rsid w:val="007E1795"/>
    <w:rsid w:val="007E1EDE"/>
    <w:rsid w:val="007E2A90"/>
    <w:rsid w:val="007E2BC4"/>
    <w:rsid w:val="007E2EF5"/>
    <w:rsid w:val="007E2F0C"/>
    <w:rsid w:val="007E3D5D"/>
    <w:rsid w:val="007E4105"/>
    <w:rsid w:val="007E46DC"/>
    <w:rsid w:val="007E50E5"/>
    <w:rsid w:val="007E53A9"/>
    <w:rsid w:val="007E5500"/>
    <w:rsid w:val="007E57C0"/>
    <w:rsid w:val="007E6577"/>
    <w:rsid w:val="007E712A"/>
    <w:rsid w:val="007F03EF"/>
    <w:rsid w:val="007F0DE4"/>
    <w:rsid w:val="007F1411"/>
    <w:rsid w:val="007F1502"/>
    <w:rsid w:val="007F18BA"/>
    <w:rsid w:val="007F1B85"/>
    <w:rsid w:val="007F216F"/>
    <w:rsid w:val="007F3182"/>
    <w:rsid w:val="007F3F13"/>
    <w:rsid w:val="007F468E"/>
    <w:rsid w:val="007F4B08"/>
    <w:rsid w:val="007F519F"/>
    <w:rsid w:val="007F5CFA"/>
    <w:rsid w:val="007F723D"/>
    <w:rsid w:val="007F7950"/>
    <w:rsid w:val="007F7B48"/>
    <w:rsid w:val="00800002"/>
    <w:rsid w:val="00800690"/>
    <w:rsid w:val="00800EAC"/>
    <w:rsid w:val="008012DE"/>
    <w:rsid w:val="00802A67"/>
    <w:rsid w:val="0080300C"/>
    <w:rsid w:val="00803535"/>
    <w:rsid w:val="008035B5"/>
    <w:rsid w:val="00803983"/>
    <w:rsid w:val="008045BE"/>
    <w:rsid w:val="008047BC"/>
    <w:rsid w:val="00804A1D"/>
    <w:rsid w:val="00805162"/>
    <w:rsid w:val="00805500"/>
    <w:rsid w:val="0080553E"/>
    <w:rsid w:val="0080585E"/>
    <w:rsid w:val="0080589A"/>
    <w:rsid w:val="008062D2"/>
    <w:rsid w:val="00806656"/>
    <w:rsid w:val="00806DEA"/>
    <w:rsid w:val="0080763E"/>
    <w:rsid w:val="00807F1E"/>
    <w:rsid w:val="0081009B"/>
    <w:rsid w:val="00810535"/>
    <w:rsid w:val="00810A26"/>
    <w:rsid w:val="00810B60"/>
    <w:rsid w:val="008112CA"/>
    <w:rsid w:val="0081140D"/>
    <w:rsid w:val="00811555"/>
    <w:rsid w:val="00811677"/>
    <w:rsid w:val="00811DA9"/>
    <w:rsid w:val="00811DBB"/>
    <w:rsid w:val="008121FF"/>
    <w:rsid w:val="00812BE9"/>
    <w:rsid w:val="00812D33"/>
    <w:rsid w:val="00812F48"/>
    <w:rsid w:val="0081302E"/>
    <w:rsid w:val="00813106"/>
    <w:rsid w:val="00813BA9"/>
    <w:rsid w:val="008154EF"/>
    <w:rsid w:val="00815A27"/>
    <w:rsid w:val="00815DEC"/>
    <w:rsid w:val="00815E1F"/>
    <w:rsid w:val="00815EFC"/>
    <w:rsid w:val="00816147"/>
    <w:rsid w:val="00816782"/>
    <w:rsid w:val="008168AD"/>
    <w:rsid w:val="00817BF8"/>
    <w:rsid w:val="00820313"/>
    <w:rsid w:val="00820383"/>
    <w:rsid w:val="00821482"/>
    <w:rsid w:val="008222B0"/>
    <w:rsid w:val="008224DB"/>
    <w:rsid w:val="008232DE"/>
    <w:rsid w:val="0082332D"/>
    <w:rsid w:val="0082336A"/>
    <w:rsid w:val="00824066"/>
    <w:rsid w:val="00824205"/>
    <w:rsid w:val="0082544D"/>
    <w:rsid w:val="00825794"/>
    <w:rsid w:val="008257D0"/>
    <w:rsid w:val="0082581B"/>
    <w:rsid w:val="0082640E"/>
    <w:rsid w:val="0082687C"/>
    <w:rsid w:val="008268B3"/>
    <w:rsid w:val="008273D7"/>
    <w:rsid w:val="008273EC"/>
    <w:rsid w:val="00827C12"/>
    <w:rsid w:val="00831273"/>
    <w:rsid w:val="00831911"/>
    <w:rsid w:val="0083352C"/>
    <w:rsid w:val="00833547"/>
    <w:rsid w:val="0083411A"/>
    <w:rsid w:val="008357CB"/>
    <w:rsid w:val="00835E46"/>
    <w:rsid w:val="00836082"/>
    <w:rsid w:val="0083618B"/>
    <w:rsid w:val="008361EF"/>
    <w:rsid w:val="00836BA1"/>
    <w:rsid w:val="00836D41"/>
    <w:rsid w:val="0083759A"/>
    <w:rsid w:val="00837BDF"/>
    <w:rsid w:val="00841E12"/>
    <w:rsid w:val="008428B8"/>
    <w:rsid w:val="00842966"/>
    <w:rsid w:val="0084308D"/>
    <w:rsid w:val="0084331C"/>
    <w:rsid w:val="008434FC"/>
    <w:rsid w:val="00845E85"/>
    <w:rsid w:val="0084668C"/>
    <w:rsid w:val="00846C3C"/>
    <w:rsid w:val="00846C45"/>
    <w:rsid w:val="00846E69"/>
    <w:rsid w:val="00846EA6"/>
    <w:rsid w:val="0084748C"/>
    <w:rsid w:val="0085004A"/>
    <w:rsid w:val="008500E1"/>
    <w:rsid w:val="0085058B"/>
    <w:rsid w:val="00850949"/>
    <w:rsid w:val="00850CAF"/>
    <w:rsid w:val="008510C8"/>
    <w:rsid w:val="00852556"/>
    <w:rsid w:val="008529DD"/>
    <w:rsid w:val="00853392"/>
    <w:rsid w:val="008537FB"/>
    <w:rsid w:val="00853CA0"/>
    <w:rsid w:val="008540A6"/>
    <w:rsid w:val="0085491A"/>
    <w:rsid w:val="008553E0"/>
    <w:rsid w:val="008561E1"/>
    <w:rsid w:val="00856231"/>
    <w:rsid w:val="0085623F"/>
    <w:rsid w:val="00856CFB"/>
    <w:rsid w:val="008572E9"/>
    <w:rsid w:val="008577B6"/>
    <w:rsid w:val="00857D7A"/>
    <w:rsid w:val="008605D9"/>
    <w:rsid w:val="00860629"/>
    <w:rsid w:val="00860A86"/>
    <w:rsid w:val="00860EC9"/>
    <w:rsid w:val="008621E2"/>
    <w:rsid w:val="00862FB2"/>
    <w:rsid w:val="00863260"/>
    <w:rsid w:val="00863497"/>
    <w:rsid w:val="0086355A"/>
    <w:rsid w:val="00864145"/>
    <w:rsid w:val="0086473A"/>
    <w:rsid w:val="00864A1D"/>
    <w:rsid w:val="0086501A"/>
    <w:rsid w:val="0086513A"/>
    <w:rsid w:val="00865160"/>
    <w:rsid w:val="00865B14"/>
    <w:rsid w:val="008665B8"/>
    <w:rsid w:val="00866A66"/>
    <w:rsid w:val="00866BDA"/>
    <w:rsid w:val="00866C0E"/>
    <w:rsid w:val="008672EB"/>
    <w:rsid w:val="00867840"/>
    <w:rsid w:val="00867A82"/>
    <w:rsid w:val="00871ACA"/>
    <w:rsid w:val="00872987"/>
    <w:rsid w:val="00872CA5"/>
    <w:rsid w:val="008734B8"/>
    <w:rsid w:val="00873522"/>
    <w:rsid w:val="008737A1"/>
    <w:rsid w:val="0087384A"/>
    <w:rsid w:val="00873A2C"/>
    <w:rsid w:val="00874B89"/>
    <w:rsid w:val="00874EC6"/>
    <w:rsid w:val="00875578"/>
    <w:rsid w:val="008756F7"/>
    <w:rsid w:val="00875A85"/>
    <w:rsid w:val="0087612F"/>
    <w:rsid w:val="00876428"/>
    <w:rsid w:val="0087666E"/>
    <w:rsid w:val="00876E9D"/>
    <w:rsid w:val="008772E5"/>
    <w:rsid w:val="008775EE"/>
    <w:rsid w:val="008776C2"/>
    <w:rsid w:val="008778E9"/>
    <w:rsid w:val="00877C39"/>
    <w:rsid w:val="00877DC9"/>
    <w:rsid w:val="00877E34"/>
    <w:rsid w:val="00877EA0"/>
    <w:rsid w:val="00880C7D"/>
    <w:rsid w:val="00880DA6"/>
    <w:rsid w:val="00881882"/>
    <w:rsid w:val="0088198A"/>
    <w:rsid w:val="00881A32"/>
    <w:rsid w:val="00882DCF"/>
    <w:rsid w:val="00883696"/>
    <w:rsid w:val="00883EC5"/>
    <w:rsid w:val="00884008"/>
    <w:rsid w:val="00884952"/>
    <w:rsid w:val="00884E74"/>
    <w:rsid w:val="00885160"/>
    <w:rsid w:val="008851EE"/>
    <w:rsid w:val="0088569B"/>
    <w:rsid w:val="00885749"/>
    <w:rsid w:val="00886E29"/>
    <w:rsid w:val="0088737E"/>
    <w:rsid w:val="008876EE"/>
    <w:rsid w:val="008879FD"/>
    <w:rsid w:val="00887A99"/>
    <w:rsid w:val="00887AFA"/>
    <w:rsid w:val="0089051F"/>
    <w:rsid w:val="00890E2C"/>
    <w:rsid w:val="0089107B"/>
    <w:rsid w:val="00891D73"/>
    <w:rsid w:val="00892172"/>
    <w:rsid w:val="008923A3"/>
    <w:rsid w:val="00892998"/>
    <w:rsid w:val="0089377C"/>
    <w:rsid w:val="00893DAE"/>
    <w:rsid w:val="008940FD"/>
    <w:rsid w:val="00894189"/>
    <w:rsid w:val="00895B55"/>
    <w:rsid w:val="00895D99"/>
    <w:rsid w:val="008969F9"/>
    <w:rsid w:val="00897187"/>
    <w:rsid w:val="008971AD"/>
    <w:rsid w:val="0089779B"/>
    <w:rsid w:val="00897CAF"/>
    <w:rsid w:val="008A02EF"/>
    <w:rsid w:val="008A03E6"/>
    <w:rsid w:val="008A1292"/>
    <w:rsid w:val="008A150E"/>
    <w:rsid w:val="008A19EC"/>
    <w:rsid w:val="008A1BB3"/>
    <w:rsid w:val="008A2837"/>
    <w:rsid w:val="008A3463"/>
    <w:rsid w:val="008A3539"/>
    <w:rsid w:val="008A40F2"/>
    <w:rsid w:val="008A427F"/>
    <w:rsid w:val="008A58E7"/>
    <w:rsid w:val="008A594C"/>
    <w:rsid w:val="008A5A15"/>
    <w:rsid w:val="008A795C"/>
    <w:rsid w:val="008A7CBA"/>
    <w:rsid w:val="008B003A"/>
    <w:rsid w:val="008B030F"/>
    <w:rsid w:val="008B14B6"/>
    <w:rsid w:val="008B220A"/>
    <w:rsid w:val="008B230D"/>
    <w:rsid w:val="008B24A8"/>
    <w:rsid w:val="008B2BB9"/>
    <w:rsid w:val="008B3047"/>
    <w:rsid w:val="008B32A3"/>
    <w:rsid w:val="008B3A26"/>
    <w:rsid w:val="008B3D41"/>
    <w:rsid w:val="008B4379"/>
    <w:rsid w:val="008B504B"/>
    <w:rsid w:val="008B5437"/>
    <w:rsid w:val="008B5667"/>
    <w:rsid w:val="008B5852"/>
    <w:rsid w:val="008B5F14"/>
    <w:rsid w:val="008B6183"/>
    <w:rsid w:val="008B6836"/>
    <w:rsid w:val="008B6AD6"/>
    <w:rsid w:val="008B6D7F"/>
    <w:rsid w:val="008B6FB8"/>
    <w:rsid w:val="008B7055"/>
    <w:rsid w:val="008B760E"/>
    <w:rsid w:val="008C1577"/>
    <w:rsid w:val="008C16E7"/>
    <w:rsid w:val="008C1EF0"/>
    <w:rsid w:val="008C33B8"/>
    <w:rsid w:val="008C51F5"/>
    <w:rsid w:val="008C525B"/>
    <w:rsid w:val="008C556A"/>
    <w:rsid w:val="008C599A"/>
    <w:rsid w:val="008C6D3C"/>
    <w:rsid w:val="008C7ABF"/>
    <w:rsid w:val="008D0DB9"/>
    <w:rsid w:val="008D10DF"/>
    <w:rsid w:val="008D1474"/>
    <w:rsid w:val="008D1C2F"/>
    <w:rsid w:val="008D3775"/>
    <w:rsid w:val="008D4026"/>
    <w:rsid w:val="008D46DC"/>
    <w:rsid w:val="008D4781"/>
    <w:rsid w:val="008D4E18"/>
    <w:rsid w:val="008D4E30"/>
    <w:rsid w:val="008D52E3"/>
    <w:rsid w:val="008D5913"/>
    <w:rsid w:val="008D5B04"/>
    <w:rsid w:val="008D5D80"/>
    <w:rsid w:val="008D6ED8"/>
    <w:rsid w:val="008E07E0"/>
    <w:rsid w:val="008E0CAA"/>
    <w:rsid w:val="008E1B41"/>
    <w:rsid w:val="008E1D84"/>
    <w:rsid w:val="008E2D0A"/>
    <w:rsid w:val="008E2DA0"/>
    <w:rsid w:val="008E307F"/>
    <w:rsid w:val="008E3788"/>
    <w:rsid w:val="008E3849"/>
    <w:rsid w:val="008E3E37"/>
    <w:rsid w:val="008E4200"/>
    <w:rsid w:val="008E4415"/>
    <w:rsid w:val="008E46FB"/>
    <w:rsid w:val="008E48B2"/>
    <w:rsid w:val="008E4BFC"/>
    <w:rsid w:val="008E5483"/>
    <w:rsid w:val="008E57D6"/>
    <w:rsid w:val="008E58C0"/>
    <w:rsid w:val="008E5DF9"/>
    <w:rsid w:val="008E6272"/>
    <w:rsid w:val="008E6A1E"/>
    <w:rsid w:val="008E6CD7"/>
    <w:rsid w:val="008E768C"/>
    <w:rsid w:val="008E7B4F"/>
    <w:rsid w:val="008F03AA"/>
    <w:rsid w:val="008F0426"/>
    <w:rsid w:val="008F15E6"/>
    <w:rsid w:val="008F2569"/>
    <w:rsid w:val="008F2FA1"/>
    <w:rsid w:val="008F2FDE"/>
    <w:rsid w:val="008F3072"/>
    <w:rsid w:val="008F3141"/>
    <w:rsid w:val="008F38B5"/>
    <w:rsid w:val="008F3A80"/>
    <w:rsid w:val="008F3BA3"/>
    <w:rsid w:val="008F3D64"/>
    <w:rsid w:val="008F40A3"/>
    <w:rsid w:val="008F42AA"/>
    <w:rsid w:val="008F4357"/>
    <w:rsid w:val="008F44B2"/>
    <w:rsid w:val="008F4B7A"/>
    <w:rsid w:val="008F4FE8"/>
    <w:rsid w:val="008F5D1A"/>
    <w:rsid w:val="008F6043"/>
    <w:rsid w:val="008F6CCE"/>
    <w:rsid w:val="008F7064"/>
    <w:rsid w:val="008F716E"/>
    <w:rsid w:val="008F731E"/>
    <w:rsid w:val="008F73EE"/>
    <w:rsid w:val="008F7F7A"/>
    <w:rsid w:val="00900070"/>
    <w:rsid w:val="00900453"/>
    <w:rsid w:val="00900BA8"/>
    <w:rsid w:val="00900BA9"/>
    <w:rsid w:val="00900C6C"/>
    <w:rsid w:val="009016C0"/>
    <w:rsid w:val="0090179A"/>
    <w:rsid w:val="00902246"/>
    <w:rsid w:val="00902CBD"/>
    <w:rsid w:val="009037EA"/>
    <w:rsid w:val="00903F55"/>
    <w:rsid w:val="00904827"/>
    <w:rsid w:val="00904E1E"/>
    <w:rsid w:val="00905DAA"/>
    <w:rsid w:val="009070BD"/>
    <w:rsid w:val="009070D6"/>
    <w:rsid w:val="00907508"/>
    <w:rsid w:val="00907FCE"/>
    <w:rsid w:val="00910AFA"/>
    <w:rsid w:val="00910EC4"/>
    <w:rsid w:val="0091112A"/>
    <w:rsid w:val="009113FA"/>
    <w:rsid w:val="00911715"/>
    <w:rsid w:val="00911A62"/>
    <w:rsid w:val="00911D6C"/>
    <w:rsid w:val="00912598"/>
    <w:rsid w:val="00912EE3"/>
    <w:rsid w:val="0091301F"/>
    <w:rsid w:val="009130C3"/>
    <w:rsid w:val="00914232"/>
    <w:rsid w:val="0091424F"/>
    <w:rsid w:val="00914C34"/>
    <w:rsid w:val="00915451"/>
    <w:rsid w:val="00915881"/>
    <w:rsid w:val="00915D0A"/>
    <w:rsid w:val="00915DE3"/>
    <w:rsid w:val="00915E0B"/>
    <w:rsid w:val="00915E3F"/>
    <w:rsid w:val="009160C1"/>
    <w:rsid w:val="00916136"/>
    <w:rsid w:val="00916D18"/>
    <w:rsid w:val="00916F22"/>
    <w:rsid w:val="00917D01"/>
    <w:rsid w:val="00917E0F"/>
    <w:rsid w:val="00920090"/>
    <w:rsid w:val="00920AB7"/>
    <w:rsid w:val="009219DC"/>
    <w:rsid w:val="009229BB"/>
    <w:rsid w:val="00922CA3"/>
    <w:rsid w:val="00923026"/>
    <w:rsid w:val="009231AF"/>
    <w:rsid w:val="009238CC"/>
    <w:rsid w:val="00923AD5"/>
    <w:rsid w:val="00923D81"/>
    <w:rsid w:val="009240BA"/>
    <w:rsid w:val="0092431A"/>
    <w:rsid w:val="009245AE"/>
    <w:rsid w:val="00924C27"/>
    <w:rsid w:val="00924D6C"/>
    <w:rsid w:val="00924E9E"/>
    <w:rsid w:val="00925709"/>
    <w:rsid w:val="0092584C"/>
    <w:rsid w:val="009259D9"/>
    <w:rsid w:val="009262DC"/>
    <w:rsid w:val="009264C8"/>
    <w:rsid w:val="00926609"/>
    <w:rsid w:val="00926797"/>
    <w:rsid w:val="00927C2C"/>
    <w:rsid w:val="00930BB3"/>
    <w:rsid w:val="00930ECC"/>
    <w:rsid w:val="00931487"/>
    <w:rsid w:val="009315E3"/>
    <w:rsid w:val="00931B08"/>
    <w:rsid w:val="00932476"/>
    <w:rsid w:val="00932565"/>
    <w:rsid w:val="00932778"/>
    <w:rsid w:val="00932907"/>
    <w:rsid w:val="00932B0C"/>
    <w:rsid w:val="009335F7"/>
    <w:rsid w:val="0093372F"/>
    <w:rsid w:val="00933CC4"/>
    <w:rsid w:val="00933E25"/>
    <w:rsid w:val="00934160"/>
    <w:rsid w:val="00934740"/>
    <w:rsid w:val="00935C86"/>
    <w:rsid w:val="00935CC7"/>
    <w:rsid w:val="00935FE6"/>
    <w:rsid w:val="009367C9"/>
    <w:rsid w:val="00936DCC"/>
    <w:rsid w:val="009371EC"/>
    <w:rsid w:val="00937F32"/>
    <w:rsid w:val="00940012"/>
    <w:rsid w:val="00940A83"/>
    <w:rsid w:val="00940EFD"/>
    <w:rsid w:val="00941163"/>
    <w:rsid w:val="009411EA"/>
    <w:rsid w:val="00941735"/>
    <w:rsid w:val="00941819"/>
    <w:rsid w:val="009427CC"/>
    <w:rsid w:val="009431C3"/>
    <w:rsid w:val="0094382E"/>
    <w:rsid w:val="00943D26"/>
    <w:rsid w:val="009455E5"/>
    <w:rsid w:val="00946E1A"/>
    <w:rsid w:val="00947FAB"/>
    <w:rsid w:val="00950012"/>
    <w:rsid w:val="009503B1"/>
    <w:rsid w:val="009506B5"/>
    <w:rsid w:val="009507AA"/>
    <w:rsid w:val="00950D3E"/>
    <w:rsid w:val="00950E85"/>
    <w:rsid w:val="00951323"/>
    <w:rsid w:val="009518A7"/>
    <w:rsid w:val="00951CC9"/>
    <w:rsid w:val="00954FDA"/>
    <w:rsid w:val="0095507B"/>
    <w:rsid w:val="00955417"/>
    <w:rsid w:val="00955DC5"/>
    <w:rsid w:val="00956044"/>
    <w:rsid w:val="009560FC"/>
    <w:rsid w:val="00956A7F"/>
    <w:rsid w:val="00957396"/>
    <w:rsid w:val="009573AC"/>
    <w:rsid w:val="009578B2"/>
    <w:rsid w:val="0095796B"/>
    <w:rsid w:val="00960A7B"/>
    <w:rsid w:val="009619B1"/>
    <w:rsid w:val="00961B98"/>
    <w:rsid w:val="00961E6C"/>
    <w:rsid w:val="00962EC5"/>
    <w:rsid w:val="00963E8C"/>
    <w:rsid w:val="00963F85"/>
    <w:rsid w:val="00964B0E"/>
    <w:rsid w:val="009656EA"/>
    <w:rsid w:val="00965829"/>
    <w:rsid w:val="009663DD"/>
    <w:rsid w:val="00966440"/>
    <w:rsid w:val="00966A5A"/>
    <w:rsid w:val="0096733B"/>
    <w:rsid w:val="00967382"/>
    <w:rsid w:val="00970501"/>
    <w:rsid w:val="00970FD1"/>
    <w:rsid w:val="0097121A"/>
    <w:rsid w:val="00971CE5"/>
    <w:rsid w:val="00971E26"/>
    <w:rsid w:val="00972070"/>
    <w:rsid w:val="009739D0"/>
    <w:rsid w:val="00973EE4"/>
    <w:rsid w:val="00973F44"/>
    <w:rsid w:val="00974754"/>
    <w:rsid w:val="00974DAC"/>
    <w:rsid w:val="00974DBE"/>
    <w:rsid w:val="00975692"/>
    <w:rsid w:val="00975A68"/>
    <w:rsid w:val="009768C0"/>
    <w:rsid w:val="00976B69"/>
    <w:rsid w:val="009800FB"/>
    <w:rsid w:val="00980655"/>
    <w:rsid w:val="00980694"/>
    <w:rsid w:val="00980D73"/>
    <w:rsid w:val="00981A72"/>
    <w:rsid w:val="0098206D"/>
    <w:rsid w:val="00982096"/>
    <w:rsid w:val="009828B9"/>
    <w:rsid w:val="00983360"/>
    <w:rsid w:val="00983F36"/>
    <w:rsid w:val="00984462"/>
    <w:rsid w:val="00984662"/>
    <w:rsid w:val="00985BDB"/>
    <w:rsid w:val="0098637F"/>
    <w:rsid w:val="00986486"/>
    <w:rsid w:val="0098668C"/>
    <w:rsid w:val="009868F9"/>
    <w:rsid w:val="00986D00"/>
    <w:rsid w:val="009903FB"/>
    <w:rsid w:val="00990540"/>
    <w:rsid w:val="009905D3"/>
    <w:rsid w:val="0099159F"/>
    <w:rsid w:val="00991D32"/>
    <w:rsid w:val="00993059"/>
    <w:rsid w:val="00993360"/>
    <w:rsid w:val="00993645"/>
    <w:rsid w:val="00993804"/>
    <w:rsid w:val="00993984"/>
    <w:rsid w:val="009941AB"/>
    <w:rsid w:val="009946F9"/>
    <w:rsid w:val="009966F2"/>
    <w:rsid w:val="00996B3B"/>
    <w:rsid w:val="00997000"/>
    <w:rsid w:val="009A00A0"/>
    <w:rsid w:val="009A0415"/>
    <w:rsid w:val="009A060A"/>
    <w:rsid w:val="009A15CE"/>
    <w:rsid w:val="009A167F"/>
    <w:rsid w:val="009A1892"/>
    <w:rsid w:val="009A1F33"/>
    <w:rsid w:val="009A24F7"/>
    <w:rsid w:val="009A25FE"/>
    <w:rsid w:val="009A2A57"/>
    <w:rsid w:val="009A40A3"/>
    <w:rsid w:val="009A47E0"/>
    <w:rsid w:val="009A54C4"/>
    <w:rsid w:val="009A5FA2"/>
    <w:rsid w:val="009A6863"/>
    <w:rsid w:val="009A6A0E"/>
    <w:rsid w:val="009A6C40"/>
    <w:rsid w:val="009A70B4"/>
    <w:rsid w:val="009A724D"/>
    <w:rsid w:val="009A737C"/>
    <w:rsid w:val="009A7FAA"/>
    <w:rsid w:val="009B0430"/>
    <w:rsid w:val="009B0576"/>
    <w:rsid w:val="009B18D2"/>
    <w:rsid w:val="009B19E0"/>
    <w:rsid w:val="009B1A9A"/>
    <w:rsid w:val="009B20D9"/>
    <w:rsid w:val="009B232F"/>
    <w:rsid w:val="009B246F"/>
    <w:rsid w:val="009B2541"/>
    <w:rsid w:val="009B307A"/>
    <w:rsid w:val="009B35C9"/>
    <w:rsid w:val="009B38DE"/>
    <w:rsid w:val="009B3E28"/>
    <w:rsid w:val="009B3E89"/>
    <w:rsid w:val="009B4555"/>
    <w:rsid w:val="009B45AB"/>
    <w:rsid w:val="009B48A3"/>
    <w:rsid w:val="009B491B"/>
    <w:rsid w:val="009B4AED"/>
    <w:rsid w:val="009B4CD8"/>
    <w:rsid w:val="009B4E63"/>
    <w:rsid w:val="009B5A91"/>
    <w:rsid w:val="009B5B92"/>
    <w:rsid w:val="009B63B5"/>
    <w:rsid w:val="009B6432"/>
    <w:rsid w:val="009B6B8B"/>
    <w:rsid w:val="009B73FE"/>
    <w:rsid w:val="009B7AA1"/>
    <w:rsid w:val="009C0F36"/>
    <w:rsid w:val="009C1186"/>
    <w:rsid w:val="009C1270"/>
    <w:rsid w:val="009C1AFD"/>
    <w:rsid w:val="009C1D20"/>
    <w:rsid w:val="009C209E"/>
    <w:rsid w:val="009C285E"/>
    <w:rsid w:val="009C2CE9"/>
    <w:rsid w:val="009C2D99"/>
    <w:rsid w:val="009C3E69"/>
    <w:rsid w:val="009C49BC"/>
    <w:rsid w:val="009C5CD9"/>
    <w:rsid w:val="009C6852"/>
    <w:rsid w:val="009D0271"/>
    <w:rsid w:val="009D0A2D"/>
    <w:rsid w:val="009D0D35"/>
    <w:rsid w:val="009D0F19"/>
    <w:rsid w:val="009D0F42"/>
    <w:rsid w:val="009D161B"/>
    <w:rsid w:val="009D17E0"/>
    <w:rsid w:val="009D183C"/>
    <w:rsid w:val="009D1A3C"/>
    <w:rsid w:val="009D2267"/>
    <w:rsid w:val="009D2439"/>
    <w:rsid w:val="009D26B0"/>
    <w:rsid w:val="009D3543"/>
    <w:rsid w:val="009D393C"/>
    <w:rsid w:val="009D3B20"/>
    <w:rsid w:val="009D3C24"/>
    <w:rsid w:val="009D4339"/>
    <w:rsid w:val="009D43CA"/>
    <w:rsid w:val="009D47DE"/>
    <w:rsid w:val="009D54C2"/>
    <w:rsid w:val="009D5DD8"/>
    <w:rsid w:val="009D5E1F"/>
    <w:rsid w:val="009D6135"/>
    <w:rsid w:val="009D6AA5"/>
    <w:rsid w:val="009D6AEF"/>
    <w:rsid w:val="009D6D23"/>
    <w:rsid w:val="009D6DEA"/>
    <w:rsid w:val="009D6FC9"/>
    <w:rsid w:val="009D7414"/>
    <w:rsid w:val="009E03FE"/>
    <w:rsid w:val="009E0487"/>
    <w:rsid w:val="009E1A45"/>
    <w:rsid w:val="009E24C7"/>
    <w:rsid w:val="009E2DC9"/>
    <w:rsid w:val="009E2F22"/>
    <w:rsid w:val="009E2FC3"/>
    <w:rsid w:val="009E31E2"/>
    <w:rsid w:val="009E3822"/>
    <w:rsid w:val="009E3843"/>
    <w:rsid w:val="009E39D4"/>
    <w:rsid w:val="009E4E6E"/>
    <w:rsid w:val="009E540B"/>
    <w:rsid w:val="009E5A1A"/>
    <w:rsid w:val="009E5A8C"/>
    <w:rsid w:val="009E7263"/>
    <w:rsid w:val="009E774A"/>
    <w:rsid w:val="009E793B"/>
    <w:rsid w:val="009F0B6D"/>
    <w:rsid w:val="009F181C"/>
    <w:rsid w:val="009F1CE6"/>
    <w:rsid w:val="009F2672"/>
    <w:rsid w:val="009F2F4E"/>
    <w:rsid w:val="009F31D2"/>
    <w:rsid w:val="009F3AC2"/>
    <w:rsid w:val="009F3B33"/>
    <w:rsid w:val="009F452F"/>
    <w:rsid w:val="009F54B3"/>
    <w:rsid w:val="009F58FC"/>
    <w:rsid w:val="009F5A67"/>
    <w:rsid w:val="009F5DC2"/>
    <w:rsid w:val="009F6AB3"/>
    <w:rsid w:val="009F77E9"/>
    <w:rsid w:val="009F7B7B"/>
    <w:rsid w:val="00A00146"/>
    <w:rsid w:val="00A00349"/>
    <w:rsid w:val="00A00C5B"/>
    <w:rsid w:val="00A0133F"/>
    <w:rsid w:val="00A01800"/>
    <w:rsid w:val="00A01D81"/>
    <w:rsid w:val="00A03504"/>
    <w:rsid w:val="00A038A4"/>
    <w:rsid w:val="00A03E80"/>
    <w:rsid w:val="00A03EFA"/>
    <w:rsid w:val="00A04038"/>
    <w:rsid w:val="00A04D9E"/>
    <w:rsid w:val="00A0592C"/>
    <w:rsid w:val="00A05C61"/>
    <w:rsid w:val="00A06917"/>
    <w:rsid w:val="00A06E39"/>
    <w:rsid w:val="00A07BD4"/>
    <w:rsid w:val="00A07BF4"/>
    <w:rsid w:val="00A07D00"/>
    <w:rsid w:val="00A10B0E"/>
    <w:rsid w:val="00A10D70"/>
    <w:rsid w:val="00A10E00"/>
    <w:rsid w:val="00A124D2"/>
    <w:rsid w:val="00A126CD"/>
    <w:rsid w:val="00A12A96"/>
    <w:rsid w:val="00A138C1"/>
    <w:rsid w:val="00A13932"/>
    <w:rsid w:val="00A13BA7"/>
    <w:rsid w:val="00A13BD4"/>
    <w:rsid w:val="00A1498A"/>
    <w:rsid w:val="00A14D9E"/>
    <w:rsid w:val="00A14F5A"/>
    <w:rsid w:val="00A15C4B"/>
    <w:rsid w:val="00A16F0F"/>
    <w:rsid w:val="00A2013D"/>
    <w:rsid w:val="00A2086E"/>
    <w:rsid w:val="00A20961"/>
    <w:rsid w:val="00A20E53"/>
    <w:rsid w:val="00A22044"/>
    <w:rsid w:val="00A22665"/>
    <w:rsid w:val="00A22AC4"/>
    <w:rsid w:val="00A22CEE"/>
    <w:rsid w:val="00A22D05"/>
    <w:rsid w:val="00A22DA3"/>
    <w:rsid w:val="00A23CE1"/>
    <w:rsid w:val="00A24A16"/>
    <w:rsid w:val="00A25545"/>
    <w:rsid w:val="00A25A49"/>
    <w:rsid w:val="00A25E03"/>
    <w:rsid w:val="00A25EA4"/>
    <w:rsid w:val="00A267D2"/>
    <w:rsid w:val="00A26B2A"/>
    <w:rsid w:val="00A26B41"/>
    <w:rsid w:val="00A2700F"/>
    <w:rsid w:val="00A270F0"/>
    <w:rsid w:val="00A273C2"/>
    <w:rsid w:val="00A27651"/>
    <w:rsid w:val="00A30157"/>
    <w:rsid w:val="00A309C5"/>
    <w:rsid w:val="00A316D9"/>
    <w:rsid w:val="00A320D0"/>
    <w:rsid w:val="00A3446C"/>
    <w:rsid w:val="00A3478D"/>
    <w:rsid w:val="00A348E7"/>
    <w:rsid w:val="00A34ACA"/>
    <w:rsid w:val="00A35BA8"/>
    <w:rsid w:val="00A36477"/>
    <w:rsid w:val="00A368B4"/>
    <w:rsid w:val="00A36902"/>
    <w:rsid w:val="00A37291"/>
    <w:rsid w:val="00A37752"/>
    <w:rsid w:val="00A37864"/>
    <w:rsid w:val="00A4042C"/>
    <w:rsid w:val="00A40D7E"/>
    <w:rsid w:val="00A41294"/>
    <w:rsid w:val="00A412DF"/>
    <w:rsid w:val="00A414C4"/>
    <w:rsid w:val="00A418E8"/>
    <w:rsid w:val="00A41986"/>
    <w:rsid w:val="00A41B68"/>
    <w:rsid w:val="00A41FF6"/>
    <w:rsid w:val="00A42326"/>
    <w:rsid w:val="00A42874"/>
    <w:rsid w:val="00A43098"/>
    <w:rsid w:val="00A4457B"/>
    <w:rsid w:val="00A4499E"/>
    <w:rsid w:val="00A44C10"/>
    <w:rsid w:val="00A452EF"/>
    <w:rsid w:val="00A45651"/>
    <w:rsid w:val="00A45B83"/>
    <w:rsid w:val="00A4601C"/>
    <w:rsid w:val="00A46196"/>
    <w:rsid w:val="00A47291"/>
    <w:rsid w:val="00A51DD1"/>
    <w:rsid w:val="00A52634"/>
    <w:rsid w:val="00A52FC1"/>
    <w:rsid w:val="00A53461"/>
    <w:rsid w:val="00A5407B"/>
    <w:rsid w:val="00A540B9"/>
    <w:rsid w:val="00A5556B"/>
    <w:rsid w:val="00A555E4"/>
    <w:rsid w:val="00A565B2"/>
    <w:rsid w:val="00A56632"/>
    <w:rsid w:val="00A57075"/>
    <w:rsid w:val="00A57788"/>
    <w:rsid w:val="00A577BD"/>
    <w:rsid w:val="00A5793D"/>
    <w:rsid w:val="00A5799C"/>
    <w:rsid w:val="00A60409"/>
    <w:rsid w:val="00A6062C"/>
    <w:rsid w:val="00A613D8"/>
    <w:rsid w:val="00A61553"/>
    <w:rsid w:val="00A61A0A"/>
    <w:rsid w:val="00A6281C"/>
    <w:rsid w:val="00A629D5"/>
    <w:rsid w:val="00A64D68"/>
    <w:rsid w:val="00A64EFD"/>
    <w:rsid w:val="00A651DA"/>
    <w:rsid w:val="00A653EA"/>
    <w:rsid w:val="00A65C64"/>
    <w:rsid w:val="00A66AC5"/>
    <w:rsid w:val="00A66CA8"/>
    <w:rsid w:val="00A673FF"/>
    <w:rsid w:val="00A67500"/>
    <w:rsid w:val="00A675E8"/>
    <w:rsid w:val="00A6772B"/>
    <w:rsid w:val="00A67768"/>
    <w:rsid w:val="00A70B6F"/>
    <w:rsid w:val="00A70BC7"/>
    <w:rsid w:val="00A70C72"/>
    <w:rsid w:val="00A71725"/>
    <w:rsid w:val="00A71B26"/>
    <w:rsid w:val="00A728E8"/>
    <w:rsid w:val="00A7292F"/>
    <w:rsid w:val="00A730F6"/>
    <w:rsid w:val="00A733F8"/>
    <w:rsid w:val="00A73557"/>
    <w:rsid w:val="00A73871"/>
    <w:rsid w:val="00A74353"/>
    <w:rsid w:val="00A744D9"/>
    <w:rsid w:val="00A74BB5"/>
    <w:rsid w:val="00A74E47"/>
    <w:rsid w:val="00A75A5C"/>
    <w:rsid w:val="00A75BE9"/>
    <w:rsid w:val="00A76897"/>
    <w:rsid w:val="00A76A57"/>
    <w:rsid w:val="00A77275"/>
    <w:rsid w:val="00A773B3"/>
    <w:rsid w:val="00A775AF"/>
    <w:rsid w:val="00A778C4"/>
    <w:rsid w:val="00A77E42"/>
    <w:rsid w:val="00A807F2"/>
    <w:rsid w:val="00A80E51"/>
    <w:rsid w:val="00A81D0E"/>
    <w:rsid w:val="00A81DA2"/>
    <w:rsid w:val="00A82913"/>
    <w:rsid w:val="00A834F7"/>
    <w:rsid w:val="00A83B12"/>
    <w:rsid w:val="00A8437E"/>
    <w:rsid w:val="00A85179"/>
    <w:rsid w:val="00A8520E"/>
    <w:rsid w:val="00A852BB"/>
    <w:rsid w:val="00A8646C"/>
    <w:rsid w:val="00A867E0"/>
    <w:rsid w:val="00A86FED"/>
    <w:rsid w:val="00A8773A"/>
    <w:rsid w:val="00A87821"/>
    <w:rsid w:val="00A90775"/>
    <w:rsid w:val="00A907C2"/>
    <w:rsid w:val="00A90BDE"/>
    <w:rsid w:val="00A915C7"/>
    <w:rsid w:val="00A91E45"/>
    <w:rsid w:val="00A92914"/>
    <w:rsid w:val="00A938E0"/>
    <w:rsid w:val="00A9425A"/>
    <w:rsid w:val="00A94E9D"/>
    <w:rsid w:val="00A9521D"/>
    <w:rsid w:val="00A95315"/>
    <w:rsid w:val="00A95E8A"/>
    <w:rsid w:val="00A9639D"/>
    <w:rsid w:val="00A96B6F"/>
    <w:rsid w:val="00A97094"/>
    <w:rsid w:val="00AA04EA"/>
    <w:rsid w:val="00AA0EF5"/>
    <w:rsid w:val="00AA0EF7"/>
    <w:rsid w:val="00AA2775"/>
    <w:rsid w:val="00AA279E"/>
    <w:rsid w:val="00AA33A6"/>
    <w:rsid w:val="00AA34A5"/>
    <w:rsid w:val="00AA34B1"/>
    <w:rsid w:val="00AA354D"/>
    <w:rsid w:val="00AA5271"/>
    <w:rsid w:val="00AA640E"/>
    <w:rsid w:val="00AA64E9"/>
    <w:rsid w:val="00AA68B3"/>
    <w:rsid w:val="00AA7144"/>
    <w:rsid w:val="00AA71E6"/>
    <w:rsid w:val="00AA774B"/>
    <w:rsid w:val="00AA7968"/>
    <w:rsid w:val="00AB0362"/>
    <w:rsid w:val="00AB0395"/>
    <w:rsid w:val="00AB082E"/>
    <w:rsid w:val="00AB18B3"/>
    <w:rsid w:val="00AB192F"/>
    <w:rsid w:val="00AB1958"/>
    <w:rsid w:val="00AB19E3"/>
    <w:rsid w:val="00AB1CD9"/>
    <w:rsid w:val="00AB1D9D"/>
    <w:rsid w:val="00AB21CD"/>
    <w:rsid w:val="00AB21E4"/>
    <w:rsid w:val="00AB23EA"/>
    <w:rsid w:val="00AB3799"/>
    <w:rsid w:val="00AB4313"/>
    <w:rsid w:val="00AB503A"/>
    <w:rsid w:val="00AB52BD"/>
    <w:rsid w:val="00AB555A"/>
    <w:rsid w:val="00AB573F"/>
    <w:rsid w:val="00AB5841"/>
    <w:rsid w:val="00AB5B48"/>
    <w:rsid w:val="00AB6213"/>
    <w:rsid w:val="00AB66A1"/>
    <w:rsid w:val="00AB6D55"/>
    <w:rsid w:val="00AB6FF1"/>
    <w:rsid w:val="00AB70CC"/>
    <w:rsid w:val="00AB7C78"/>
    <w:rsid w:val="00AB7D26"/>
    <w:rsid w:val="00AB7D7E"/>
    <w:rsid w:val="00AC04E4"/>
    <w:rsid w:val="00AC1C5B"/>
    <w:rsid w:val="00AC1EB9"/>
    <w:rsid w:val="00AC20F6"/>
    <w:rsid w:val="00AC2871"/>
    <w:rsid w:val="00AC3642"/>
    <w:rsid w:val="00AC385F"/>
    <w:rsid w:val="00AC42DF"/>
    <w:rsid w:val="00AC4ACB"/>
    <w:rsid w:val="00AC4D75"/>
    <w:rsid w:val="00AC521A"/>
    <w:rsid w:val="00AC57E8"/>
    <w:rsid w:val="00AC690A"/>
    <w:rsid w:val="00AC69F2"/>
    <w:rsid w:val="00AC7C18"/>
    <w:rsid w:val="00AC7E6B"/>
    <w:rsid w:val="00AD023C"/>
    <w:rsid w:val="00AD0424"/>
    <w:rsid w:val="00AD19B9"/>
    <w:rsid w:val="00AD20CE"/>
    <w:rsid w:val="00AD22B8"/>
    <w:rsid w:val="00AD24E5"/>
    <w:rsid w:val="00AD29D9"/>
    <w:rsid w:val="00AD309B"/>
    <w:rsid w:val="00AD3294"/>
    <w:rsid w:val="00AD3D57"/>
    <w:rsid w:val="00AD3F69"/>
    <w:rsid w:val="00AD57C6"/>
    <w:rsid w:val="00AD5954"/>
    <w:rsid w:val="00AD65EF"/>
    <w:rsid w:val="00AD6C04"/>
    <w:rsid w:val="00AD77AE"/>
    <w:rsid w:val="00AE00D1"/>
    <w:rsid w:val="00AE01D7"/>
    <w:rsid w:val="00AE0281"/>
    <w:rsid w:val="00AE0892"/>
    <w:rsid w:val="00AE1C97"/>
    <w:rsid w:val="00AE3861"/>
    <w:rsid w:val="00AE3E6F"/>
    <w:rsid w:val="00AE41F2"/>
    <w:rsid w:val="00AE472A"/>
    <w:rsid w:val="00AE4810"/>
    <w:rsid w:val="00AE5505"/>
    <w:rsid w:val="00AE57D7"/>
    <w:rsid w:val="00AE6224"/>
    <w:rsid w:val="00AE6530"/>
    <w:rsid w:val="00AE72B5"/>
    <w:rsid w:val="00AE7897"/>
    <w:rsid w:val="00AF046E"/>
    <w:rsid w:val="00AF09E6"/>
    <w:rsid w:val="00AF0DB3"/>
    <w:rsid w:val="00AF0F71"/>
    <w:rsid w:val="00AF1D22"/>
    <w:rsid w:val="00AF219B"/>
    <w:rsid w:val="00AF273B"/>
    <w:rsid w:val="00AF27FF"/>
    <w:rsid w:val="00AF3762"/>
    <w:rsid w:val="00AF41A6"/>
    <w:rsid w:val="00AF451E"/>
    <w:rsid w:val="00AF48E3"/>
    <w:rsid w:val="00AF587B"/>
    <w:rsid w:val="00AF58FF"/>
    <w:rsid w:val="00AF5DCE"/>
    <w:rsid w:val="00AF6506"/>
    <w:rsid w:val="00AF69FC"/>
    <w:rsid w:val="00AF71BB"/>
    <w:rsid w:val="00AF7A7C"/>
    <w:rsid w:val="00AF7AE9"/>
    <w:rsid w:val="00AF7D33"/>
    <w:rsid w:val="00B000C8"/>
    <w:rsid w:val="00B00A60"/>
    <w:rsid w:val="00B00CDC"/>
    <w:rsid w:val="00B00FDE"/>
    <w:rsid w:val="00B01462"/>
    <w:rsid w:val="00B0173A"/>
    <w:rsid w:val="00B0197C"/>
    <w:rsid w:val="00B02479"/>
    <w:rsid w:val="00B02707"/>
    <w:rsid w:val="00B02850"/>
    <w:rsid w:val="00B02F3B"/>
    <w:rsid w:val="00B02F5C"/>
    <w:rsid w:val="00B03735"/>
    <w:rsid w:val="00B052D8"/>
    <w:rsid w:val="00B05C7B"/>
    <w:rsid w:val="00B06162"/>
    <w:rsid w:val="00B065B6"/>
    <w:rsid w:val="00B06C6E"/>
    <w:rsid w:val="00B0767F"/>
    <w:rsid w:val="00B11451"/>
    <w:rsid w:val="00B11A66"/>
    <w:rsid w:val="00B120C6"/>
    <w:rsid w:val="00B121D5"/>
    <w:rsid w:val="00B12612"/>
    <w:rsid w:val="00B1262A"/>
    <w:rsid w:val="00B1275F"/>
    <w:rsid w:val="00B12D14"/>
    <w:rsid w:val="00B12E2D"/>
    <w:rsid w:val="00B13453"/>
    <w:rsid w:val="00B13B42"/>
    <w:rsid w:val="00B140D5"/>
    <w:rsid w:val="00B14E94"/>
    <w:rsid w:val="00B14FC8"/>
    <w:rsid w:val="00B156A7"/>
    <w:rsid w:val="00B16648"/>
    <w:rsid w:val="00B17BDB"/>
    <w:rsid w:val="00B17D17"/>
    <w:rsid w:val="00B17FC4"/>
    <w:rsid w:val="00B20AD5"/>
    <w:rsid w:val="00B212CA"/>
    <w:rsid w:val="00B21508"/>
    <w:rsid w:val="00B21622"/>
    <w:rsid w:val="00B219E8"/>
    <w:rsid w:val="00B22334"/>
    <w:rsid w:val="00B2299B"/>
    <w:rsid w:val="00B22B5F"/>
    <w:rsid w:val="00B23914"/>
    <w:rsid w:val="00B24240"/>
    <w:rsid w:val="00B24B0F"/>
    <w:rsid w:val="00B24D5B"/>
    <w:rsid w:val="00B2556F"/>
    <w:rsid w:val="00B25ADB"/>
    <w:rsid w:val="00B271B7"/>
    <w:rsid w:val="00B2759C"/>
    <w:rsid w:val="00B27E76"/>
    <w:rsid w:val="00B303D8"/>
    <w:rsid w:val="00B3143B"/>
    <w:rsid w:val="00B31667"/>
    <w:rsid w:val="00B31F4E"/>
    <w:rsid w:val="00B32584"/>
    <w:rsid w:val="00B32856"/>
    <w:rsid w:val="00B33391"/>
    <w:rsid w:val="00B3427B"/>
    <w:rsid w:val="00B346D3"/>
    <w:rsid w:val="00B34BDA"/>
    <w:rsid w:val="00B34E6D"/>
    <w:rsid w:val="00B35EE2"/>
    <w:rsid w:val="00B36581"/>
    <w:rsid w:val="00B368D4"/>
    <w:rsid w:val="00B36A38"/>
    <w:rsid w:val="00B371BA"/>
    <w:rsid w:val="00B37389"/>
    <w:rsid w:val="00B3775D"/>
    <w:rsid w:val="00B37BD5"/>
    <w:rsid w:val="00B37D7D"/>
    <w:rsid w:val="00B42B85"/>
    <w:rsid w:val="00B42EFF"/>
    <w:rsid w:val="00B4316C"/>
    <w:rsid w:val="00B4430D"/>
    <w:rsid w:val="00B44499"/>
    <w:rsid w:val="00B44D1C"/>
    <w:rsid w:val="00B453CF"/>
    <w:rsid w:val="00B45A48"/>
    <w:rsid w:val="00B46D4A"/>
    <w:rsid w:val="00B46FEE"/>
    <w:rsid w:val="00B51711"/>
    <w:rsid w:val="00B526FD"/>
    <w:rsid w:val="00B52AB6"/>
    <w:rsid w:val="00B52DF5"/>
    <w:rsid w:val="00B539A1"/>
    <w:rsid w:val="00B53AA1"/>
    <w:rsid w:val="00B53D65"/>
    <w:rsid w:val="00B53DB1"/>
    <w:rsid w:val="00B54649"/>
    <w:rsid w:val="00B54931"/>
    <w:rsid w:val="00B54D26"/>
    <w:rsid w:val="00B551A3"/>
    <w:rsid w:val="00B55C78"/>
    <w:rsid w:val="00B561C9"/>
    <w:rsid w:val="00B56536"/>
    <w:rsid w:val="00B57EBE"/>
    <w:rsid w:val="00B605E3"/>
    <w:rsid w:val="00B61FB0"/>
    <w:rsid w:val="00B6231E"/>
    <w:rsid w:val="00B62397"/>
    <w:rsid w:val="00B627AB"/>
    <w:rsid w:val="00B62B1E"/>
    <w:rsid w:val="00B62B50"/>
    <w:rsid w:val="00B63744"/>
    <w:rsid w:val="00B637CB"/>
    <w:rsid w:val="00B63D1C"/>
    <w:rsid w:val="00B64F0F"/>
    <w:rsid w:val="00B652B5"/>
    <w:rsid w:val="00B654EE"/>
    <w:rsid w:val="00B66243"/>
    <w:rsid w:val="00B6625F"/>
    <w:rsid w:val="00B66922"/>
    <w:rsid w:val="00B66924"/>
    <w:rsid w:val="00B66C4D"/>
    <w:rsid w:val="00B677BE"/>
    <w:rsid w:val="00B678A8"/>
    <w:rsid w:val="00B67C6B"/>
    <w:rsid w:val="00B70993"/>
    <w:rsid w:val="00B70DF7"/>
    <w:rsid w:val="00B71099"/>
    <w:rsid w:val="00B71296"/>
    <w:rsid w:val="00B71756"/>
    <w:rsid w:val="00B7183F"/>
    <w:rsid w:val="00B71B66"/>
    <w:rsid w:val="00B72A34"/>
    <w:rsid w:val="00B731AE"/>
    <w:rsid w:val="00B73981"/>
    <w:rsid w:val="00B747D2"/>
    <w:rsid w:val="00B749FD"/>
    <w:rsid w:val="00B74BD1"/>
    <w:rsid w:val="00B76649"/>
    <w:rsid w:val="00B76C3A"/>
    <w:rsid w:val="00B76F1E"/>
    <w:rsid w:val="00B770E7"/>
    <w:rsid w:val="00B7722B"/>
    <w:rsid w:val="00B77683"/>
    <w:rsid w:val="00B803ED"/>
    <w:rsid w:val="00B80EE1"/>
    <w:rsid w:val="00B81032"/>
    <w:rsid w:val="00B817A3"/>
    <w:rsid w:val="00B82483"/>
    <w:rsid w:val="00B830C8"/>
    <w:rsid w:val="00B836B3"/>
    <w:rsid w:val="00B83B83"/>
    <w:rsid w:val="00B83F01"/>
    <w:rsid w:val="00B8469A"/>
    <w:rsid w:val="00B84D5D"/>
    <w:rsid w:val="00B84E42"/>
    <w:rsid w:val="00B85F2F"/>
    <w:rsid w:val="00B860BB"/>
    <w:rsid w:val="00B87058"/>
    <w:rsid w:val="00B87066"/>
    <w:rsid w:val="00B90648"/>
    <w:rsid w:val="00B909E3"/>
    <w:rsid w:val="00B918B6"/>
    <w:rsid w:val="00B91917"/>
    <w:rsid w:val="00B91F43"/>
    <w:rsid w:val="00B921FA"/>
    <w:rsid w:val="00B92F65"/>
    <w:rsid w:val="00B92FEB"/>
    <w:rsid w:val="00B93194"/>
    <w:rsid w:val="00B939EF"/>
    <w:rsid w:val="00B93A99"/>
    <w:rsid w:val="00B93B02"/>
    <w:rsid w:val="00B93F86"/>
    <w:rsid w:val="00B94D74"/>
    <w:rsid w:val="00B950E0"/>
    <w:rsid w:val="00B9514B"/>
    <w:rsid w:val="00B954C2"/>
    <w:rsid w:val="00B95751"/>
    <w:rsid w:val="00B958F7"/>
    <w:rsid w:val="00B969AC"/>
    <w:rsid w:val="00B9711A"/>
    <w:rsid w:val="00B978E0"/>
    <w:rsid w:val="00BA09BF"/>
    <w:rsid w:val="00BA0B18"/>
    <w:rsid w:val="00BA1A19"/>
    <w:rsid w:val="00BA1D30"/>
    <w:rsid w:val="00BA2251"/>
    <w:rsid w:val="00BA24F5"/>
    <w:rsid w:val="00BA2C1C"/>
    <w:rsid w:val="00BA35C8"/>
    <w:rsid w:val="00BA394E"/>
    <w:rsid w:val="00BA401A"/>
    <w:rsid w:val="00BA476A"/>
    <w:rsid w:val="00BA4C86"/>
    <w:rsid w:val="00BA4FF1"/>
    <w:rsid w:val="00BA5CCA"/>
    <w:rsid w:val="00BA6417"/>
    <w:rsid w:val="00BA6493"/>
    <w:rsid w:val="00BA6D35"/>
    <w:rsid w:val="00BA6F7B"/>
    <w:rsid w:val="00BA70E8"/>
    <w:rsid w:val="00BB0A1B"/>
    <w:rsid w:val="00BB0D72"/>
    <w:rsid w:val="00BB1180"/>
    <w:rsid w:val="00BB1207"/>
    <w:rsid w:val="00BB1321"/>
    <w:rsid w:val="00BB1397"/>
    <w:rsid w:val="00BB18A8"/>
    <w:rsid w:val="00BB1C6F"/>
    <w:rsid w:val="00BB2194"/>
    <w:rsid w:val="00BB3414"/>
    <w:rsid w:val="00BB37A0"/>
    <w:rsid w:val="00BB41D2"/>
    <w:rsid w:val="00BB45CA"/>
    <w:rsid w:val="00BB4D59"/>
    <w:rsid w:val="00BB5129"/>
    <w:rsid w:val="00BB51AF"/>
    <w:rsid w:val="00BB63A6"/>
    <w:rsid w:val="00BB6FED"/>
    <w:rsid w:val="00BC00A9"/>
    <w:rsid w:val="00BC1951"/>
    <w:rsid w:val="00BC1AD5"/>
    <w:rsid w:val="00BC1AD6"/>
    <w:rsid w:val="00BC226D"/>
    <w:rsid w:val="00BC24FD"/>
    <w:rsid w:val="00BC25B2"/>
    <w:rsid w:val="00BC2D87"/>
    <w:rsid w:val="00BC31FA"/>
    <w:rsid w:val="00BC4536"/>
    <w:rsid w:val="00BC45A4"/>
    <w:rsid w:val="00BC4B02"/>
    <w:rsid w:val="00BC53B8"/>
    <w:rsid w:val="00BC5558"/>
    <w:rsid w:val="00BC5C25"/>
    <w:rsid w:val="00BC6F46"/>
    <w:rsid w:val="00BC7562"/>
    <w:rsid w:val="00BD0C96"/>
    <w:rsid w:val="00BD130D"/>
    <w:rsid w:val="00BD2184"/>
    <w:rsid w:val="00BD299C"/>
    <w:rsid w:val="00BD2B3E"/>
    <w:rsid w:val="00BD4824"/>
    <w:rsid w:val="00BD4B4D"/>
    <w:rsid w:val="00BD4B9A"/>
    <w:rsid w:val="00BD4F01"/>
    <w:rsid w:val="00BD5081"/>
    <w:rsid w:val="00BD531F"/>
    <w:rsid w:val="00BD5659"/>
    <w:rsid w:val="00BD57DA"/>
    <w:rsid w:val="00BD5D2A"/>
    <w:rsid w:val="00BD77A0"/>
    <w:rsid w:val="00BD7828"/>
    <w:rsid w:val="00BD782D"/>
    <w:rsid w:val="00BE0E4A"/>
    <w:rsid w:val="00BE13CA"/>
    <w:rsid w:val="00BE143D"/>
    <w:rsid w:val="00BE17E0"/>
    <w:rsid w:val="00BE17E6"/>
    <w:rsid w:val="00BE309E"/>
    <w:rsid w:val="00BE44C1"/>
    <w:rsid w:val="00BE5641"/>
    <w:rsid w:val="00BE56E2"/>
    <w:rsid w:val="00BE5809"/>
    <w:rsid w:val="00BE5F0F"/>
    <w:rsid w:val="00BE66F0"/>
    <w:rsid w:val="00BE6DB1"/>
    <w:rsid w:val="00BE72ED"/>
    <w:rsid w:val="00BE7739"/>
    <w:rsid w:val="00BE7AE5"/>
    <w:rsid w:val="00BE7F70"/>
    <w:rsid w:val="00BF0559"/>
    <w:rsid w:val="00BF09AC"/>
    <w:rsid w:val="00BF23E7"/>
    <w:rsid w:val="00BF2481"/>
    <w:rsid w:val="00BF27A1"/>
    <w:rsid w:val="00BF3770"/>
    <w:rsid w:val="00BF3D1E"/>
    <w:rsid w:val="00BF46B9"/>
    <w:rsid w:val="00BF4863"/>
    <w:rsid w:val="00BF4A98"/>
    <w:rsid w:val="00BF4E9B"/>
    <w:rsid w:val="00BF5018"/>
    <w:rsid w:val="00BF50E6"/>
    <w:rsid w:val="00BF636A"/>
    <w:rsid w:val="00BF6B5B"/>
    <w:rsid w:val="00BF6C74"/>
    <w:rsid w:val="00C00749"/>
    <w:rsid w:val="00C007B9"/>
    <w:rsid w:val="00C01010"/>
    <w:rsid w:val="00C01F88"/>
    <w:rsid w:val="00C027E4"/>
    <w:rsid w:val="00C02BD6"/>
    <w:rsid w:val="00C02C60"/>
    <w:rsid w:val="00C02DD8"/>
    <w:rsid w:val="00C031A1"/>
    <w:rsid w:val="00C03463"/>
    <w:rsid w:val="00C03F54"/>
    <w:rsid w:val="00C04179"/>
    <w:rsid w:val="00C0615D"/>
    <w:rsid w:val="00C07488"/>
    <w:rsid w:val="00C07A06"/>
    <w:rsid w:val="00C07AD7"/>
    <w:rsid w:val="00C07C0E"/>
    <w:rsid w:val="00C07E1C"/>
    <w:rsid w:val="00C10693"/>
    <w:rsid w:val="00C1069F"/>
    <w:rsid w:val="00C1075C"/>
    <w:rsid w:val="00C114BD"/>
    <w:rsid w:val="00C12F65"/>
    <w:rsid w:val="00C130DB"/>
    <w:rsid w:val="00C1392E"/>
    <w:rsid w:val="00C144AB"/>
    <w:rsid w:val="00C14A45"/>
    <w:rsid w:val="00C15614"/>
    <w:rsid w:val="00C15709"/>
    <w:rsid w:val="00C159F2"/>
    <w:rsid w:val="00C15AAA"/>
    <w:rsid w:val="00C17518"/>
    <w:rsid w:val="00C17FAC"/>
    <w:rsid w:val="00C2024E"/>
    <w:rsid w:val="00C20C74"/>
    <w:rsid w:val="00C20D63"/>
    <w:rsid w:val="00C2116E"/>
    <w:rsid w:val="00C21918"/>
    <w:rsid w:val="00C220A4"/>
    <w:rsid w:val="00C22808"/>
    <w:rsid w:val="00C22968"/>
    <w:rsid w:val="00C22C0D"/>
    <w:rsid w:val="00C22CD6"/>
    <w:rsid w:val="00C2388F"/>
    <w:rsid w:val="00C23BB9"/>
    <w:rsid w:val="00C23C44"/>
    <w:rsid w:val="00C241B7"/>
    <w:rsid w:val="00C24E1A"/>
    <w:rsid w:val="00C251CC"/>
    <w:rsid w:val="00C253E1"/>
    <w:rsid w:val="00C25C35"/>
    <w:rsid w:val="00C25FFC"/>
    <w:rsid w:val="00C26196"/>
    <w:rsid w:val="00C265C6"/>
    <w:rsid w:val="00C26A9F"/>
    <w:rsid w:val="00C2737C"/>
    <w:rsid w:val="00C2783C"/>
    <w:rsid w:val="00C30599"/>
    <w:rsid w:val="00C3084F"/>
    <w:rsid w:val="00C30CC4"/>
    <w:rsid w:val="00C3253D"/>
    <w:rsid w:val="00C32D46"/>
    <w:rsid w:val="00C33AB9"/>
    <w:rsid w:val="00C33C3A"/>
    <w:rsid w:val="00C34B84"/>
    <w:rsid w:val="00C34C4D"/>
    <w:rsid w:val="00C3570C"/>
    <w:rsid w:val="00C35957"/>
    <w:rsid w:val="00C35D34"/>
    <w:rsid w:val="00C3604A"/>
    <w:rsid w:val="00C365B1"/>
    <w:rsid w:val="00C3732D"/>
    <w:rsid w:val="00C4052E"/>
    <w:rsid w:val="00C40B4E"/>
    <w:rsid w:val="00C40D57"/>
    <w:rsid w:val="00C40ECA"/>
    <w:rsid w:val="00C41223"/>
    <w:rsid w:val="00C41A23"/>
    <w:rsid w:val="00C420E8"/>
    <w:rsid w:val="00C4210E"/>
    <w:rsid w:val="00C42423"/>
    <w:rsid w:val="00C42DE0"/>
    <w:rsid w:val="00C43F08"/>
    <w:rsid w:val="00C44866"/>
    <w:rsid w:val="00C46B74"/>
    <w:rsid w:val="00C46FFB"/>
    <w:rsid w:val="00C47CF2"/>
    <w:rsid w:val="00C47E20"/>
    <w:rsid w:val="00C47FE6"/>
    <w:rsid w:val="00C5005D"/>
    <w:rsid w:val="00C5018E"/>
    <w:rsid w:val="00C50492"/>
    <w:rsid w:val="00C5181C"/>
    <w:rsid w:val="00C51F74"/>
    <w:rsid w:val="00C51F8D"/>
    <w:rsid w:val="00C52443"/>
    <w:rsid w:val="00C5266D"/>
    <w:rsid w:val="00C52AD5"/>
    <w:rsid w:val="00C52DC6"/>
    <w:rsid w:val="00C53134"/>
    <w:rsid w:val="00C53F17"/>
    <w:rsid w:val="00C54A58"/>
    <w:rsid w:val="00C5521F"/>
    <w:rsid w:val="00C55D25"/>
    <w:rsid w:val="00C5654E"/>
    <w:rsid w:val="00C56652"/>
    <w:rsid w:val="00C56E58"/>
    <w:rsid w:val="00C57450"/>
    <w:rsid w:val="00C577D5"/>
    <w:rsid w:val="00C600E6"/>
    <w:rsid w:val="00C60494"/>
    <w:rsid w:val="00C60DFC"/>
    <w:rsid w:val="00C60F53"/>
    <w:rsid w:val="00C61321"/>
    <w:rsid w:val="00C62077"/>
    <w:rsid w:val="00C622CE"/>
    <w:rsid w:val="00C629FC"/>
    <w:rsid w:val="00C63F12"/>
    <w:rsid w:val="00C64D57"/>
    <w:rsid w:val="00C64DED"/>
    <w:rsid w:val="00C6509E"/>
    <w:rsid w:val="00C65654"/>
    <w:rsid w:val="00C6633B"/>
    <w:rsid w:val="00C66C5C"/>
    <w:rsid w:val="00C6770A"/>
    <w:rsid w:val="00C67712"/>
    <w:rsid w:val="00C67C8B"/>
    <w:rsid w:val="00C67F18"/>
    <w:rsid w:val="00C70D4A"/>
    <w:rsid w:val="00C70F15"/>
    <w:rsid w:val="00C711AD"/>
    <w:rsid w:val="00C71255"/>
    <w:rsid w:val="00C71925"/>
    <w:rsid w:val="00C721F9"/>
    <w:rsid w:val="00C7260E"/>
    <w:rsid w:val="00C72F24"/>
    <w:rsid w:val="00C73C5C"/>
    <w:rsid w:val="00C74328"/>
    <w:rsid w:val="00C758AD"/>
    <w:rsid w:val="00C75A8A"/>
    <w:rsid w:val="00C7693C"/>
    <w:rsid w:val="00C76F9A"/>
    <w:rsid w:val="00C77199"/>
    <w:rsid w:val="00C773A4"/>
    <w:rsid w:val="00C773EF"/>
    <w:rsid w:val="00C777E3"/>
    <w:rsid w:val="00C77F74"/>
    <w:rsid w:val="00C80150"/>
    <w:rsid w:val="00C80461"/>
    <w:rsid w:val="00C81143"/>
    <w:rsid w:val="00C8124D"/>
    <w:rsid w:val="00C81414"/>
    <w:rsid w:val="00C8155F"/>
    <w:rsid w:val="00C827F7"/>
    <w:rsid w:val="00C841DE"/>
    <w:rsid w:val="00C848BE"/>
    <w:rsid w:val="00C8494D"/>
    <w:rsid w:val="00C86577"/>
    <w:rsid w:val="00C8717F"/>
    <w:rsid w:val="00C8745E"/>
    <w:rsid w:val="00C87906"/>
    <w:rsid w:val="00C90D68"/>
    <w:rsid w:val="00C913D6"/>
    <w:rsid w:val="00C9172A"/>
    <w:rsid w:val="00C9191A"/>
    <w:rsid w:val="00C91B65"/>
    <w:rsid w:val="00C91F16"/>
    <w:rsid w:val="00C9288C"/>
    <w:rsid w:val="00C92A10"/>
    <w:rsid w:val="00C93173"/>
    <w:rsid w:val="00C93483"/>
    <w:rsid w:val="00C936C4"/>
    <w:rsid w:val="00C93D18"/>
    <w:rsid w:val="00C94182"/>
    <w:rsid w:val="00C94769"/>
    <w:rsid w:val="00C94878"/>
    <w:rsid w:val="00C95948"/>
    <w:rsid w:val="00C96610"/>
    <w:rsid w:val="00C96C4A"/>
    <w:rsid w:val="00C96D39"/>
    <w:rsid w:val="00C96D73"/>
    <w:rsid w:val="00C96E58"/>
    <w:rsid w:val="00C97122"/>
    <w:rsid w:val="00C972EB"/>
    <w:rsid w:val="00CA02B0"/>
    <w:rsid w:val="00CA038E"/>
    <w:rsid w:val="00CA05AA"/>
    <w:rsid w:val="00CA0751"/>
    <w:rsid w:val="00CA0843"/>
    <w:rsid w:val="00CA0AA1"/>
    <w:rsid w:val="00CA0D16"/>
    <w:rsid w:val="00CA1B29"/>
    <w:rsid w:val="00CA3954"/>
    <w:rsid w:val="00CA3D5F"/>
    <w:rsid w:val="00CA40F8"/>
    <w:rsid w:val="00CA4223"/>
    <w:rsid w:val="00CA5983"/>
    <w:rsid w:val="00CA5CC0"/>
    <w:rsid w:val="00CA5E05"/>
    <w:rsid w:val="00CA698F"/>
    <w:rsid w:val="00CA6A03"/>
    <w:rsid w:val="00CA737D"/>
    <w:rsid w:val="00CA7436"/>
    <w:rsid w:val="00CA74B7"/>
    <w:rsid w:val="00CA785D"/>
    <w:rsid w:val="00CA7E0A"/>
    <w:rsid w:val="00CB07B9"/>
    <w:rsid w:val="00CB0D5E"/>
    <w:rsid w:val="00CB0E47"/>
    <w:rsid w:val="00CB121E"/>
    <w:rsid w:val="00CB151D"/>
    <w:rsid w:val="00CB216D"/>
    <w:rsid w:val="00CB22D1"/>
    <w:rsid w:val="00CB2DA5"/>
    <w:rsid w:val="00CB32B9"/>
    <w:rsid w:val="00CB38F4"/>
    <w:rsid w:val="00CB4130"/>
    <w:rsid w:val="00CB4220"/>
    <w:rsid w:val="00CB4807"/>
    <w:rsid w:val="00CB4D5E"/>
    <w:rsid w:val="00CB5AF9"/>
    <w:rsid w:val="00CB6017"/>
    <w:rsid w:val="00CB62A6"/>
    <w:rsid w:val="00CB64F0"/>
    <w:rsid w:val="00CB6BAF"/>
    <w:rsid w:val="00CB6D3D"/>
    <w:rsid w:val="00CB6ECD"/>
    <w:rsid w:val="00CB766C"/>
    <w:rsid w:val="00CB7ECC"/>
    <w:rsid w:val="00CB7F30"/>
    <w:rsid w:val="00CC02FB"/>
    <w:rsid w:val="00CC0991"/>
    <w:rsid w:val="00CC12F3"/>
    <w:rsid w:val="00CC1792"/>
    <w:rsid w:val="00CC24AD"/>
    <w:rsid w:val="00CC2AD4"/>
    <w:rsid w:val="00CC2B8C"/>
    <w:rsid w:val="00CC3259"/>
    <w:rsid w:val="00CC3285"/>
    <w:rsid w:val="00CC342C"/>
    <w:rsid w:val="00CC51C0"/>
    <w:rsid w:val="00CC5E60"/>
    <w:rsid w:val="00CC64A5"/>
    <w:rsid w:val="00CC757F"/>
    <w:rsid w:val="00CC7A64"/>
    <w:rsid w:val="00CC7B16"/>
    <w:rsid w:val="00CC7F6D"/>
    <w:rsid w:val="00CD03E5"/>
    <w:rsid w:val="00CD0744"/>
    <w:rsid w:val="00CD0919"/>
    <w:rsid w:val="00CD0960"/>
    <w:rsid w:val="00CD09D4"/>
    <w:rsid w:val="00CD0B23"/>
    <w:rsid w:val="00CD0CA1"/>
    <w:rsid w:val="00CD161A"/>
    <w:rsid w:val="00CD2A71"/>
    <w:rsid w:val="00CD2B88"/>
    <w:rsid w:val="00CD2FA4"/>
    <w:rsid w:val="00CD32B5"/>
    <w:rsid w:val="00CD340C"/>
    <w:rsid w:val="00CD39A2"/>
    <w:rsid w:val="00CD5669"/>
    <w:rsid w:val="00CD680D"/>
    <w:rsid w:val="00CD6EA6"/>
    <w:rsid w:val="00CE0488"/>
    <w:rsid w:val="00CE0789"/>
    <w:rsid w:val="00CE0D43"/>
    <w:rsid w:val="00CE0E3F"/>
    <w:rsid w:val="00CE10E9"/>
    <w:rsid w:val="00CE1672"/>
    <w:rsid w:val="00CE17DF"/>
    <w:rsid w:val="00CE2DC6"/>
    <w:rsid w:val="00CE3158"/>
    <w:rsid w:val="00CE33CF"/>
    <w:rsid w:val="00CE3A27"/>
    <w:rsid w:val="00CE3A30"/>
    <w:rsid w:val="00CE3A7F"/>
    <w:rsid w:val="00CE3F91"/>
    <w:rsid w:val="00CE47B5"/>
    <w:rsid w:val="00CE47CD"/>
    <w:rsid w:val="00CE4A08"/>
    <w:rsid w:val="00CE5406"/>
    <w:rsid w:val="00CE5CD5"/>
    <w:rsid w:val="00CE6162"/>
    <w:rsid w:val="00CE654A"/>
    <w:rsid w:val="00CE676C"/>
    <w:rsid w:val="00CE7F68"/>
    <w:rsid w:val="00CF0612"/>
    <w:rsid w:val="00CF14DE"/>
    <w:rsid w:val="00CF150B"/>
    <w:rsid w:val="00CF1D83"/>
    <w:rsid w:val="00CF27B9"/>
    <w:rsid w:val="00CF2818"/>
    <w:rsid w:val="00CF28D1"/>
    <w:rsid w:val="00CF30E3"/>
    <w:rsid w:val="00CF361A"/>
    <w:rsid w:val="00CF44CB"/>
    <w:rsid w:val="00CF4672"/>
    <w:rsid w:val="00CF4706"/>
    <w:rsid w:val="00CF4E3B"/>
    <w:rsid w:val="00CF50D0"/>
    <w:rsid w:val="00CF5AB2"/>
    <w:rsid w:val="00CF5CA7"/>
    <w:rsid w:val="00CF6D92"/>
    <w:rsid w:val="00CF7535"/>
    <w:rsid w:val="00CF7760"/>
    <w:rsid w:val="00CF7F58"/>
    <w:rsid w:val="00D014B4"/>
    <w:rsid w:val="00D01960"/>
    <w:rsid w:val="00D01C07"/>
    <w:rsid w:val="00D02E62"/>
    <w:rsid w:val="00D032F3"/>
    <w:rsid w:val="00D03758"/>
    <w:rsid w:val="00D03B0A"/>
    <w:rsid w:val="00D04344"/>
    <w:rsid w:val="00D0527D"/>
    <w:rsid w:val="00D0563E"/>
    <w:rsid w:val="00D0686F"/>
    <w:rsid w:val="00D075C7"/>
    <w:rsid w:val="00D077D7"/>
    <w:rsid w:val="00D07AFA"/>
    <w:rsid w:val="00D1005F"/>
    <w:rsid w:val="00D10173"/>
    <w:rsid w:val="00D103C3"/>
    <w:rsid w:val="00D10771"/>
    <w:rsid w:val="00D108F6"/>
    <w:rsid w:val="00D109F6"/>
    <w:rsid w:val="00D10B2C"/>
    <w:rsid w:val="00D10BA0"/>
    <w:rsid w:val="00D115A3"/>
    <w:rsid w:val="00D122F5"/>
    <w:rsid w:val="00D12CEE"/>
    <w:rsid w:val="00D1331F"/>
    <w:rsid w:val="00D13A9D"/>
    <w:rsid w:val="00D14B90"/>
    <w:rsid w:val="00D14CC9"/>
    <w:rsid w:val="00D15229"/>
    <w:rsid w:val="00D15D5C"/>
    <w:rsid w:val="00D15FA0"/>
    <w:rsid w:val="00D168D6"/>
    <w:rsid w:val="00D16B17"/>
    <w:rsid w:val="00D16D56"/>
    <w:rsid w:val="00D2003F"/>
    <w:rsid w:val="00D20577"/>
    <w:rsid w:val="00D20B3C"/>
    <w:rsid w:val="00D22268"/>
    <w:rsid w:val="00D227F1"/>
    <w:rsid w:val="00D228CB"/>
    <w:rsid w:val="00D229E7"/>
    <w:rsid w:val="00D232BF"/>
    <w:rsid w:val="00D236E3"/>
    <w:rsid w:val="00D2410F"/>
    <w:rsid w:val="00D24F3C"/>
    <w:rsid w:val="00D25038"/>
    <w:rsid w:val="00D2587A"/>
    <w:rsid w:val="00D26312"/>
    <w:rsid w:val="00D26714"/>
    <w:rsid w:val="00D2704B"/>
    <w:rsid w:val="00D27B9D"/>
    <w:rsid w:val="00D31154"/>
    <w:rsid w:val="00D31372"/>
    <w:rsid w:val="00D31587"/>
    <w:rsid w:val="00D3314B"/>
    <w:rsid w:val="00D33532"/>
    <w:rsid w:val="00D339F2"/>
    <w:rsid w:val="00D3427F"/>
    <w:rsid w:val="00D344EB"/>
    <w:rsid w:val="00D34DD6"/>
    <w:rsid w:val="00D35647"/>
    <w:rsid w:val="00D35704"/>
    <w:rsid w:val="00D36C7F"/>
    <w:rsid w:val="00D36F4F"/>
    <w:rsid w:val="00D41BC7"/>
    <w:rsid w:val="00D420CF"/>
    <w:rsid w:val="00D421E7"/>
    <w:rsid w:val="00D4236F"/>
    <w:rsid w:val="00D42427"/>
    <w:rsid w:val="00D428E4"/>
    <w:rsid w:val="00D429D3"/>
    <w:rsid w:val="00D4339B"/>
    <w:rsid w:val="00D43E21"/>
    <w:rsid w:val="00D43E5F"/>
    <w:rsid w:val="00D448DA"/>
    <w:rsid w:val="00D449D8"/>
    <w:rsid w:val="00D44B7F"/>
    <w:rsid w:val="00D44DF4"/>
    <w:rsid w:val="00D45327"/>
    <w:rsid w:val="00D45543"/>
    <w:rsid w:val="00D4596F"/>
    <w:rsid w:val="00D4682D"/>
    <w:rsid w:val="00D46E53"/>
    <w:rsid w:val="00D47004"/>
    <w:rsid w:val="00D47890"/>
    <w:rsid w:val="00D5029F"/>
    <w:rsid w:val="00D519C3"/>
    <w:rsid w:val="00D51BC8"/>
    <w:rsid w:val="00D5215B"/>
    <w:rsid w:val="00D531C7"/>
    <w:rsid w:val="00D53979"/>
    <w:rsid w:val="00D54093"/>
    <w:rsid w:val="00D54AE6"/>
    <w:rsid w:val="00D54B5E"/>
    <w:rsid w:val="00D55845"/>
    <w:rsid w:val="00D55C28"/>
    <w:rsid w:val="00D55D1E"/>
    <w:rsid w:val="00D57E7A"/>
    <w:rsid w:val="00D6070B"/>
    <w:rsid w:val="00D607F9"/>
    <w:rsid w:val="00D6143F"/>
    <w:rsid w:val="00D61E00"/>
    <w:rsid w:val="00D61EA2"/>
    <w:rsid w:val="00D621A6"/>
    <w:rsid w:val="00D62784"/>
    <w:rsid w:val="00D62EA9"/>
    <w:rsid w:val="00D630DF"/>
    <w:rsid w:val="00D63E89"/>
    <w:rsid w:val="00D6414B"/>
    <w:rsid w:val="00D64A80"/>
    <w:rsid w:val="00D654AA"/>
    <w:rsid w:val="00D65CF6"/>
    <w:rsid w:val="00D66D04"/>
    <w:rsid w:val="00D66F5D"/>
    <w:rsid w:val="00D70974"/>
    <w:rsid w:val="00D718C3"/>
    <w:rsid w:val="00D72C84"/>
    <w:rsid w:val="00D73125"/>
    <w:rsid w:val="00D73708"/>
    <w:rsid w:val="00D7403B"/>
    <w:rsid w:val="00D74B89"/>
    <w:rsid w:val="00D74D9C"/>
    <w:rsid w:val="00D753BE"/>
    <w:rsid w:val="00D76121"/>
    <w:rsid w:val="00D767C1"/>
    <w:rsid w:val="00D769AA"/>
    <w:rsid w:val="00D76B75"/>
    <w:rsid w:val="00D77189"/>
    <w:rsid w:val="00D77343"/>
    <w:rsid w:val="00D80A8A"/>
    <w:rsid w:val="00D811B8"/>
    <w:rsid w:val="00D816D3"/>
    <w:rsid w:val="00D8214A"/>
    <w:rsid w:val="00D8261F"/>
    <w:rsid w:val="00D8279C"/>
    <w:rsid w:val="00D8330B"/>
    <w:rsid w:val="00D83659"/>
    <w:rsid w:val="00D8428E"/>
    <w:rsid w:val="00D84692"/>
    <w:rsid w:val="00D849E2"/>
    <w:rsid w:val="00D84C01"/>
    <w:rsid w:val="00D858BE"/>
    <w:rsid w:val="00D8594C"/>
    <w:rsid w:val="00D85C9F"/>
    <w:rsid w:val="00D86DEE"/>
    <w:rsid w:val="00D86EB6"/>
    <w:rsid w:val="00D872AF"/>
    <w:rsid w:val="00D8750C"/>
    <w:rsid w:val="00D879D2"/>
    <w:rsid w:val="00D900EF"/>
    <w:rsid w:val="00D9084F"/>
    <w:rsid w:val="00D916BA"/>
    <w:rsid w:val="00D924E6"/>
    <w:rsid w:val="00D92697"/>
    <w:rsid w:val="00D933D5"/>
    <w:rsid w:val="00D93535"/>
    <w:rsid w:val="00D93A5D"/>
    <w:rsid w:val="00D9452F"/>
    <w:rsid w:val="00D95474"/>
    <w:rsid w:val="00D95D9D"/>
    <w:rsid w:val="00D95E06"/>
    <w:rsid w:val="00D95F5A"/>
    <w:rsid w:val="00D9601B"/>
    <w:rsid w:val="00D962F0"/>
    <w:rsid w:val="00D968F1"/>
    <w:rsid w:val="00D97372"/>
    <w:rsid w:val="00DA04FC"/>
    <w:rsid w:val="00DA09F4"/>
    <w:rsid w:val="00DA0B96"/>
    <w:rsid w:val="00DA1B10"/>
    <w:rsid w:val="00DA28DF"/>
    <w:rsid w:val="00DA2D74"/>
    <w:rsid w:val="00DA2F90"/>
    <w:rsid w:val="00DA309D"/>
    <w:rsid w:val="00DA46AE"/>
    <w:rsid w:val="00DA4A98"/>
    <w:rsid w:val="00DA4D15"/>
    <w:rsid w:val="00DA4E15"/>
    <w:rsid w:val="00DA5063"/>
    <w:rsid w:val="00DA5EC9"/>
    <w:rsid w:val="00DA64C6"/>
    <w:rsid w:val="00DA6856"/>
    <w:rsid w:val="00DA6D18"/>
    <w:rsid w:val="00DA78E6"/>
    <w:rsid w:val="00DA7A77"/>
    <w:rsid w:val="00DA7FB0"/>
    <w:rsid w:val="00DB0E9D"/>
    <w:rsid w:val="00DB0F46"/>
    <w:rsid w:val="00DB1F9A"/>
    <w:rsid w:val="00DB1FC6"/>
    <w:rsid w:val="00DB22C6"/>
    <w:rsid w:val="00DB24BB"/>
    <w:rsid w:val="00DB2C82"/>
    <w:rsid w:val="00DB2E55"/>
    <w:rsid w:val="00DB30F8"/>
    <w:rsid w:val="00DB393A"/>
    <w:rsid w:val="00DB3FE2"/>
    <w:rsid w:val="00DB4027"/>
    <w:rsid w:val="00DB511F"/>
    <w:rsid w:val="00DB5262"/>
    <w:rsid w:val="00DB6A3C"/>
    <w:rsid w:val="00DB6BFC"/>
    <w:rsid w:val="00DB6D66"/>
    <w:rsid w:val="00DB7053"/>
    <w:rsid w:val="00DB763F"/>
    <w:rsid w:val="00DB7AE1"/>
    <w:rsid w:val="00DC0462"/>
    <w:rsid w:val="00DC04D4"/>
    <w:rsid w:val="00DC10EF"/>
    <w:rsid w:val="00DC1691"/>
    <w:rsid w:val="00DC1B0D"/>
    <w:rsid w:val="00DC1D3A"/>
    <w:rsid w:val="00DC1D5E"/>
    <w:rsid w:val="00DC22AA"/>
    <w:rsid w:val="00DC27DE"/>
    <w:rsid w:val="00DC2FFC"/>
    <w:rsid w:val="00DC4DDE"/>
    <w:rsid w:val="00DC6C2D"/>
    <w:rsid w:val="00DC76E3"/>
    <w:rsid w:val="00DC7DAB"/>
    <w:rsid w:val="00DD0540"/>
    <w:rsid w:val="00DD1664"/>
    <w:rsid w:val="00DD1FC4"/>
    <w:rsid w:val="00DD26B3"/>
    <w:rsid w:val="00DD3027"/>
    <w:rsid w:val="00DD3274"/>
    <w:rsid w:val="00DD4BF2"/>
    <w:rsid w:val="00DD4F2A"/>
    <w:rsid w:val="00DD4F94"/>
    <w:rsid w:val="00DD50EE"/>
    <w:rsid w:val="00DD5B8D"/>
    <w:rsid w:val="00DD6570"/>
    <w:rsid w:val="00DD6A28"/>
    <w:rsid w:val="00DD6D39"/>
    <w:rsid w:val="00DD7D09"/>
    <w:rsid w:val="00DD7E25"/>
    <w:rsid w:val="00DE02AE"/>
    <w:rsid w:val="00DE02DC"/>
    <w:rsid w:val="00DE04B4"/>
    <w:rsid w:val="00DE0A0C"/>
    <w:rsid w:val="00DE0A56"/>
    <w:rsid w:val="00DE16FC"/>
    <w:rsid w:val="00DE1D98"/>
    <w:rsid w:val="00DE1E09"/>
    <w:rsid w:val="00DE23DC"/>
    <w:rsid w:val="00DE25E7"/>
    <w:rsid w:val="00DE2A13"/>
    <w:rsid w:val="00DE2BF3"/>
    <w:rsid w:val="00DE2EB9"/>
    <w:rsid w:val="00DE2FAB"/>
    <w:rsid w:val="00DE3756"/>
    <w:rsid w:val="00DE396E"/>
    <w:rsid w:val="00DE3A8B"/>
    <w:rsid w:val="00DE425C"/>
    <w:rsid w:val="00DE4773"/>
    <w:rsid w:val="00DE4C3B"/>
    <w:rsid w:val="00DE5357"/>
    <w:rsid w:val="00DE5BFB"/>
    <w:rsid w:val="00DE736C"/>
    <w:rsid w:val="00DE73BF"/>
    <w:rsid w:val="00DE7541"/>
    <w:rsid w:val="00DE7679"/>
    <w:rsid w:val="00DE78F1"/>
    <w:rsid w:val="00DE7D0E"/>
    <w:rsid w:val="00DF12C1"/>
    <w:rsid w:val="00DF130D"/>
    <w:rsid w:val="00DF2DA3"/>
    <w:rsid w:val="00DF39A5"/>
    <w:rsid w:val="00DF3E20"/>
    <w:rsid w:val="00DF4106"/>
    <w:rsid w:val="00DF47EB"/>
    <w:rsid w:val="00DF4A2B"/>
    <w:rsid w:val="00DF5BBB"/>
    <w:rsid w:val="00DF5F42"/>
    <w:rsid w:val="00DF60E5"/>
    <w:rsid w:val="00DF7227"/>
    <w:rsid w:val="00DF77D5"/>
    <w:rsid w:val="00E001B6"/>
    <w:rsid w:val="00E002F9"/>
    <w:rsid w:val="00E00702"/>
    <w:rsid w:val="00E00746"/>
    <w:rsid w:val="00E0079E"/>
    <w:rsid w:val="00E00AA1"/>
    <w:rsid w:val="00E00FD9"/>
    <w:rsid w:val="00E01089"/>
    <w:rsid w:val="00E01FE5"/>
    <w:rsid w:val="00E02F57"/>
    <w:rsid w:val="00E03295"/>
    <w:rsid w:val="00E03B39"/>
    <w:rsid w:val="00E045B6"/>
    <w:rsid w:val="00E047A6"/>
    <w:rsid w:val="00E047E2"/>
    <w:rsid w:val="00E05080"/>
    <w:rsid w:val="00E0655C"/>
    <w:rsid w:val="00E07948"/>
    <w:rsid w:val="00E07E91"/>
    <w:rsid w:val="00E100EF"/>
    <w:rsid w:val="00E10187"/>
    <w:rsid w:val="00E10395"/>
    <w:rsid w:val="00E10A6F"/>
    <w:rsid w:val="00E11178"/>
    <w:rsid w:val="00E11B9C"/>
    <w:rsid w:val="00E120DA"/>
    <w:rsid w:val="00E13611"/>
    <w:rsid w:val="00E13695"/>
    <w:rsid w:val="00E14EA2"/>
    <w:rsid w:val="00E15AF0"/>
    <w:rsid w:val="00E15E18"/>
    <w:rsid w:val="00E163DA"/>
    <w:rsid w:val="00E164CF"/>
    <w:rsid w:val="00E16834"/>
    <w:rsid w:val="00E16E38"/>
    <w:rsid w:val="00E16E8E"/>
    <w:rsid w:val="00E17166"/>
    <w:rsid w:val="00E175F8"/>
    <w:rsid w:val="00E17633"/>
    <w:rsid w:val="00E1774A"/>
    <w:rsid w:val="00E20054"/>
    <w:rsid w:val="00E206F6"/>
    <w:rsid w:val="00E20E1B"/>
    <w:rsid w:val="00E219A6"/>
    <w:rsid w:val="00E21E9B"/>
    <w:rsid w:val="00E22443"/>
    <w:rsid w:val="00E23863"/>
    <w:rsid w:val="00E239D6"/>
    <w:rsid w:val="00E239F6"/>
    <w:rsid w:val="00E23B4B"/>
    <w:rsid w:val="00E24636"/>
    <w:rsid w:val="00E2477D"/>
    <w:rsid w:val="00E24C83"/>
    <w:rsid w:val="00E24F01"/>
    <w:rsid w:val="00E264BC"/>
    <w:rsid w:val="00E2692B"/>
    <w:rsid w:val="00E26CB1"/>
    <w:rsid w:val="00E3016A"/>
    <w:rsid w:val="00E30233"/>
    <w:rsid w:val="00E30682"/>
    <w:rsid w:val="00E30AA8"/>
    <w:rsid w:val="00E31621"/>
    <w:rsid w:val="00E31DAA"/>
    <w:rsid w:val="00E320EF"/>
    <w:rsid w:val="00E328C9"/>
    <w:rsid w:val="00E329E6"/>
    <w:rsid w:val="00E32BEA"/>
    <w:rsid w:val="00E33E32"/>
    <w:rsid w:val="00E348B8"/>
    <w:rsid w:val="00E35440"/>
    <w:rsid w:val="00E3652C"/>
    <w:rsid w:val="00E36541"/>
    <w:rsid w:val="00E36607"/>
    <w:rsid w:val="00E36BDB"/>
    <w:rsid w:val="00E3701D"/>
    <w:rsid w:val="00E37351"/>
    <w:rsid w:val="00E4084F"/>
    <w:rsid w:val="00E41534"/>
    <w:rsid w:val="00E41A0F"/>
    <w:rsid w:val="00E41A77"/>
    <w:rsid w:val="00E41C90"/>
    <w:rsid w:val="00E421BD"/>
    <w:rsid w:val="00E422A9"/>
    <w:rsid w:val="00E42A6D"/>
    <w:rsid w:val="00E43233"/>
    <w:rsid w:val="00E433D6"/>
    <w:rsid w:val="00E4364A"/>
    <w:rsid w:val="00E437DB"/>
    <w:rsid w:val="00E439C4"/>
    <w:rsid w:val="00E4471F"/>
    <w:rsid w:val="00E45070"/>
    <w:rsid w:val="00E4530C"/>
    <w:rsid w:val="00E45839"/>
    <w:rsid w:val="00E45FF7"/>
    <w:rsid w:val="00E465F8"/>
    <w:rsid w:val="00E46ADF"/>
    <w:rsid w:val="00E46F3F"/>
    <w:rsid w:val="00E46F89"/>
    <w:rsid w:val="00E47191"/>
    <w:rsid w:val="00E4745E"/>
    <w:rsid w:val="00E504E2"/>
    <w:rsid w:val="00E506F1"/>
    <w:rsid w:val="00E50C7F"/>
    <w:rsid w:val="00E51597"/>
    <w:rsid w:val="00E51B80"/>
    <w:rsid w:val="00E52482"/>
    <w:rsid w:val="00E52808"/>
    <w:rsid w:val="00E529BA"/>
    <w:rsid w:val="00E53309"/>
    <w:rsid w:val="00E5408D"/>
    <w:rsid w:val="00E54566"/>
    <w:rsid w:val="00E569F3"/>
    <w:rsid w:val="00E56C14"/>
    <w:rsid w:val="00E5747A"/>
    <w:rsid w:val="00E60636"/>
    <w:rsid w:val="00E606CF"/>
    <w:rsid w:val="00E62295"/>
    <w:rsid w:val="00E62310"/>
    <w:rsid w:val="00E62B25"/>
    <w:rsid w:val="00E62E82"/>
    <w:rsid w:val="00E62EB0"/>
    <w:rsid w:val="00E63062"/>
    <w:rsid w:val="00E64007"/>
    <w:rsid w:val="00E64139"/>
    <w:rsid w:val="00E64F42"/>
    <w:rsid w:val="00E64FC7"/>
    <w:rsid w:val="00E65239"/>
    <w:rsid w:val="00E667F5"/>
    <w:rsid w:val="00E66E5F"/>
    <w:rsid w:val="00E67768"/>
    <w:rsid w:val="00E6784D"/>
    <w:rsid w:val="00E67AB0"/>
    <w:rsid w:val="00E71093"/>
    <w:rsid w:val="00E713AD"/>
    <w:rsid w:val="00E718EA"/>
    <w:rsid w:val="00E72B64"/>
    <w:rsid w:val="00E72E52"/>
    <w:rsid w:val="00E733A5"/>
    <w:rsid w:val="00E73AEA"/>
    <w:rsid w:val="00E74233"/>
    <w:rsid w:val="00E74600"/>
    <w:rsid w:val="00E74B78"/>
    <w:rsid w:val="00E759A7"/>
    <w:rsid w:val="00E75AC6"/>
    <w:rsid w:val="00E75D52"/>
    <w:rsid w:val="00E75D8B"/>
    <w:rsid w:val="00E76CA0"/>
    <w:rsid w:val="00E77065"/>
    <w:rsid w:val="00E7740E"/>
    <w:rsid w:val="00E77BF6"/>
    <w:rsid w:val="00E77F9A"/>
    <w:rsid w:val="00E80901"/>
    <w:rsid w:val="00E81064"/>
    <w:rsid w:val="00E814B8"/>
    <w:rsid w:val="00E81B26"/>
    <w:rsid w:val="00E82803"/>
    <w:rsid w:val="00E84205"/>
    <w:rsid w:val="00E8523A"/>
    <w:rsid w:val="00E8523E"/>
    <w:rsid w:val="00E85493"/>
    <w:rsid w:val="00E86111"/>
    <w:rsid w:val="00E86B51"/>
    <w:rsid w:val="00E86CA4"/>
    <w:rsid w:val="00E86F9F"/>
    <w:rsid w:val="00E87189"/>
    <w:rsid w:val="00E8771D"/>
    <w:rsid w:val="00E87883"/>
    <w:rsid w:val="00E87B48"/>
    <w:rsid w:val="00E902F3"/>
    <w:rsid w:val="00E90803"/>
    <w:rsid w:val="00E912EC"/>
    <w:rsid w:val="00E91ADE"/>
    <w:rsid w:val="00E91B45"/>
    <w:rsid w:val="00E923AF"/>
    <w:rsid w:val="00E92647"/>
    <w:rsid w:val="00E92A85"/>
    <w:rsid w:val="00E93FC7"/>
    <w:rsid w:val="00E9428A"/>
    <w:rsid w:val="00E9473C"/>
    <w:rsid w:val="00E94DC3"/>
    <w:rsid w:val="00E95221"/>
    <w:rsid w:val="00E95347"/>
    <w:rsid w:val="00E9577B"/>
    <w:rsid w:val="00E95924"/>
    <w:rsid w:val="00E95B12"/>
    <w:rsid w:val="00E95CD3"/>
    <w:rsid w:val="00E962A6"/>
    <w:rsid w:val="00E962E6"/>
    <w:rsid w:val="00E966E1"/>
    <w:rsid w:val="00E9703C"/>
    <w:rsid w:val="00E97088"/>
    <w:rsid w:val="00E9748B"/>
    <w:rsid w:val="00E97824"/>
    <w:rsid w:val="00EA0587"/>
    <w:rsid w:val="00EA1E08"/>
    <w:rsid w:val="00EA2F60"/>
    <w:rsid w:val="00EA34F0"/>
    <w:rsid w:val="00EA3A43"/>
    <w:rsid w:val="00EA4B5B"/>
    <w:rsid w:val="00EA4DCE"/>
    <w:rsid w:val="00EA531F"/>
    <w:rsid w:val="00EA6062"/>
    <w:rsid w:val="00EA79B2"/>
    <w:rsid w:val="00EA7CBA"/>
    <w:rsid w:val="00EB07FE"/>
    <w:rsid w:val="00EB134C"/>
    <w:rsid w:val="00EB1834"/>
    <w:rsid w:val="00EB2064"/>
    <w:rsid w:val="00EB2385"/>
    <w:rsid w:val="00EB337E"/>
    <w:rsid w:val="00EB36D3"/>
    <w:rsid w:val="00EB3B79"/>
    <w:rsid w:val="00EB3EA3"/>
    <w:rsid w:val="00EB4443"/>
    <w:rsid w:val="00EB455C"/>
    <w:rsid w:val="00EB45AA"/>
    <w:rsid w:val="00EB4CE1"/>
    <w:rsid w:val="00EB61F0"/>
    <w:rsid w:val="00EB63D6"/>
    <w:rsid w:val="00EC033A"/>
    <w:rsid w:val="00EC04BB"/>
    <w:rsid w:val="00EC0AC9"/>
    <w:rsid w:val="00EC0ECF"/>
    <w:rsid w:val="00EC1E58"/>
    <w:rsid w:val="00EC2306"/>
    <w:rsid w:val="00EC2369"/>
    <w:rsid w:val="00EC2556"/>
    <w:rsid w:val="00EC3626"/>
    <w:rsid w:val="00EC3C92"/>
    <w:rsid w:val="00EC4773"/>
    <w:rsid w:val="00EC4BE4"/>
    <w:rsid w:val="00EC4F07"/>
    <w:rsid w:val="00EC535A"/>
    <w:rsid w:val="00EC5AE9"/>
    <w:rsid w:val="00EC6635"/>
    <w:rsid w:val="00EC6715"/>
    <w:rsid w:val="00EC6A50"/>
    <w:rsid w:val="00EC6C5B"/>
    <w:rsid w:val="00EC6C60"/>
    <w:rsid w:val="00ED011B"/>
    <w:rsid w:val="00ED06DA"/>
    <w:rsid w:val="00ED151A"/>
    <w:rsid w:val="00ED194A"/>
    <w:rsid w:val="00ED1DA6"/>
    <w:rsid w:val="00ED1DA7"/>
    <w:rsid w:val="00ED227A"/>
    <w:rsid w:val="00ED3232"/>
    <w:rsid w:val="00ED3606"/>
    <w:rsid w:val="00ED3963"/>
    <w:rsid w:val="00ED3AB6"/>
    <w:rsid w:val="00ED41A0"/>
    <w:rsid w:val="00ED47F6"/>
    <w:rsid w:val="00ED49DC"/>
    <w:rsid w:val="00ED4E71"/>
    <w:rsid w:val="00ED513B"/>
    <w:rsid w:val="00ED518C"/>
    <w:rsid w:val="00ED51C8"/>
    <w:rsid w:val="00ED5871"/>
    <w:rsid w:val="00ED673E"/>
    <w:rsid w:val="00ED7436"/>
    <w:rsid w:val="00ED78BE"/>
    <w:rsid w:val="00ED78E6"/>
    <w:rsid w:val="00ED7C98"/>
    <w:rsid w:val="00ED7DB9"/>
    <w:rsid w:val="00EE01D2"/>
    <w:rsid w:val="00EE0312"/>
    <w:rsid w:val="00EE0EC1"/>
    <w:rsid w:val="00EE14AB"/>
    <w:rsid w:val="00EE21BE"/>
    <w:rsid w:val="00EE253B"/>
    <w:rsid w:val="00EE2B1F"/>
    <w:rsid w:val="00EE2CB7"/>
    <w:rsid w:val="00EE6811"/>
    <w:rsid w:val="00EE6EE7"/>
    <w:rsid w:val="00EE74DC"/>
    <w:rsid w:val="00EE75E9"/>
    <w:rsid w:val="00EE7EE2"/>
    <w:rsid w:val="00EF1154"/>
    <w:rsid w:val="00EF1B67"/>
    <w:rsid w:val="00EF1C5D"/>
    <w:rsid w:val="00EF246A"/>
    <w:rsid w:val="00EF28A4"/>
    <w:rsid w:val="00EF2EC4"/>
    <w:rsid w:val="00EF2FF4"/>
    <w:rsid w:val="00EF438A"/>
    <w:rsid w:val="00EF4B4F"/>
    <w:rsid w:val="00EF4D18"/>
    <w:rsid w:val="00EF5163"/>
    <w:rsid w:val="00EF6172"/>
    <w:rsid w:val="00EF6350"/>
    <w:rsid w:val="00EF76FD"/>
    <w:rsid w:val="00F00A6F"/>
    <w:rsid w:val="00F01A80"/>
    <w:rsid w:val="00F01BE4"/>
    <w:rsid w:val="00F01CE7"/>
    <w:rsid w:val="00F02209"/>
    <w:rsid w:val="00F024CB"/>
    <w:rsid w:val="00F02664"/>
    <w:rsid w:val="00F02675"/>
    <w:rsid w:val="00F042A9"/>
    <w:rsid w:val="00F046B1"/>
    <w:rsid w:val="00F0545D"/>
    <w:rsid w:val="00F05B96"/>
    <w:rsid w:val="00F05FEE"/>
    <w:rsid w:val="00F06399"/>
    <w:rsid w:val="00F063F4"/>
    <w:rsid w:val="00F06652"/>
    <w:rsid w:val="00F067C0"/>
    <w:rsid w:val="00F0746F"/>
    <w:rsid w:val="00F074B1"/>
    <w:rsid w:val="00F10300"/>
    <w:rsid w:val="00F12099"/>
    <w:rsid w:val="00F1220D"/>
    <w:rsid w:val="00F12602"/>
    <w:rsid w:val="00F12F91"/>
    <w:rsid w:val="00F1398C"/>
    <w:rsid w:val="00F13D6C"/>
    <w:rsid w:val="00F14278"/>
    <w:rsid w:val="00F14312"/>
    <w:rsid w:val="00F14799"/>
    <w:rsid w:val="00F149D7"/>
    <w:rsid w:val="00F14AFA"/>
    <w:rsid w:val="00F14D60"/>
    <w:rsid w:val="00F14DFB"/>
    <w:rsid w:val="00F15684"/>
    <w:rsid w:val="00F16237"/>
    <w:rsid w:val="00F1638E"/>
    <w:rsid w:val="00F166ED"/>
    <w:rsid w:val="00F16B42"/>
    <w:rsid w:val="00F172BA"/>
    <w:rsid w:val="00F17990"/>
    <w:rsid w:val="00F17FD3"/>
    <w:rsid w:val="00F211C8"/>
    <w:rsid w:val="00F221F3"/>
    <w:rsid w:val="00F229E3"/>
    <w:rsid w:val="00F23413"/>
    <w:rsid w:val="00F23455"/>
    <w:rsid w:val="00F23E89"/>
    <w:rsid w:val="00F244D2"/>
    <w:rsid w:val="00F246B6"/>
    <w:rsid w:val="00F24A52"/>
    <w:rsid w:val="00F25C27"/>
    <w:rsid w:val="00F25F8D"/>
    <w:rsid w:val="00F261ED"/>
    <w:rsid w:val="00F265B0"/>
    <w:rsid w:val="00F27327"/>
    <w:rsid w:val="00F27D57"/>
    <w:rsid w:val="00F305D9"/>
    <w:rsid w:val="00F306B3"/>
    <w:rsid w:val="00F318DF"/>
    <w:rsid w:val="00F31F74"/>
    <w:rsid w:val="00F320E4"/>
    <w:rsid w:val="00F32373"/>
    <w:rsid w:val="00F32828"/>
    <w:rsid w:val="00F336C3"/>
    <w:rsid w:val="00F33796"/>
    <w:rsid w:val="00F33CBA"/>
    <w:rsid w:val="00F34F0E"/>
    <w:rsid w:val="00F35A08"/>
    <w:rsid w:val="00F35A55"/>
    <w:rsid w:val="00F35AC3"/>
    <w:rsid w:val="00F35D31"/>
    <w:rsid w:val="00F36576"/>
    <w:rsid w:val="00F36E0C"/>
    <w:rsid w:val="00F37D0F"/>
    <w:rsid w:val="00F409EB"/>
    <w:rsid w:val="00F40C0C"/>
    <w:rsid w:val="00F40CD0"/>
    <w:rsid w:val="00F40EBB"/>
    <w:rsid w:val="00F411C1"/>
    <w:rsid w:val="00F419CB"/>
    <w:rsid w:val="00F41CB3"/>
    <w:rsid w:val="00F42D87"/>
    <w:rsid w:val="00F42FE5"/>
    <w:rsid w:val="00F433C8"/>
    <w:rsid w:val="00F436E9"/>
    <w:rsid w:val="00F43854"/>
    <w:rsid w:val="00F43F8B"/>
    <w:rsid w:val="00F4412D"/>
    <w:rsid w:val="00F4418B"/>
    <w:rsid w:val="00F444CA"/>
    <w:rsid w:val="00F444EA"/>
    <w:rsid w:val="00F449C7"/>
    <w:rsid w:val="00F45647"/>
    <w:rsid w:val="00F458AA"/>
    <w:rsid w:val="00F45A8A"/>
    <w:rsid w:val="00F45B06"/>
    <w:rsid w:val="00F45CA4"/>
    <w:rsid w:val="00F46020"/>
    <w:rsid w:val="00F461A3"/>
    <w:rsid w:val="00F46957"/>
    <w:rsid w:val="00F46D8E"/>
    <w:rsid w:val="00F47222"/>
    <w:rsid w:val="00F47C58"/>
    <w:rsid w:val="00F47CEC"/>
    <w:rsid w:val="00F47D62"/>
    <w:rsid w:val="00F47E0D"/>
    <w:rsid w:val="00F500D6"/>
    <w:rsid w:val="00F518EF"/>
    <w:rsid w:val="00F525D4"/>
    <w:rsid w:val="00F52D18"/>
    <w:rsid w:val="00F530E5"/>
    <w:rsid w:val="00F532A2"/>
    <w:rsid w:val="00F537D1"/>
    <w:rsid w:val="00F53811"/>
    <w:rsid w:val="00F539D1"/>
    <w:rsid w:val="00F53E70"/>
    <w:rsid w:val="00F54B9A"/>
    <w:rsid w:val="00F554B0"/>
    <w:rsid w:val="00F55A49"/>
    <w:rsid w:val="00F55D12"/>
    <w:rsid w:val="00F55F07"/>
    <w:rsid w:val="00F55FD0"/>
    <w:rsid w:val="00F5653C"/>
    <w:rsid w:val="00F566FA"/>
    <w:rsid w:val="00F56A16"/>
    <w:rsid w:val="00F56B70"/>
    <w:rsid w:val="00F57541"/>
    <w:rsid w:val="00F57AAB"/>
    <w:rsid w:val="00F60107"/>
    <w:rsid w:val="00F603CE"/>
    <w:rsid w:val="00F605DE"/>
    <w:rsid w:val="00F6079F"/>
    <w:rsid w:val="00F6098D"/>
    <w:rsid w:val="00F60DDB"/>
    <w:rsid w:val="00F610FB"/>
    <w:rsid w:val="00F61290"/>
    <w:rsid w:val="00F615EB"/>
    <w:rsid w:val="00F6186C"/>
    <w:rsid w:val="00F61A2F"/>
    <w:rsid w:val="00F61D85"/>
    <w:rsid w:val="00F61E6E"/>
    <w:rsid w:val="00F61EF4"/>
    <w:rsid w:val="00F646DC"/>
    <w:rsid w:val="00F6498F"/>
    <w:rsid w:val="00F64ADE"/>
    <w:rsid w:val="00F64CBF"/>
    <w:rsid w:val="00F64DC9"/>
    <w:rsid w:val="00F6585E"/>
    <w:rsid w:val="00F65DF2"/>
    <w:rsid w:val="00F668DA"/>
    <w:rsid w:val="00F66C4C"/>
    <w:rsid w:val="00F66E04"/>
    <w:rsid w:val="00F66F27"/>
    <w:rsid w:val="00F66F33"/>
    <w:rsid w:val="00F66F7C"/>
    <w:rsid w:val="00F672C0"/>
    <w:rsid w:val="00F67DDE"/>
    <w:rsid w:val="00F70102"/>
    <w:rsid w:val="00F7022D"/>
    <w:rsid w:val="00F7032A"/>
    <w:rsid w:val="00F71FDE"/>
    <w:rsid w:val="00F72AEB"/>
    <w:rsid w:val="00F7367C"/>
    <w:rsid w:val="00F73B8E"/>
    <w:rsid w:val="00F73CC3"/>
    <w:rsid w:val="00F745E2"/>
    <w:rsid w:val="00F74B7B"/>
    <w:rsid w:val="00F75012"/>
    <w:rsid w:val="00F76D52"/>
    <w:rsid w:val="00F77418"/>
    <w:rsid w:val="00F80525"/>
    <w:rsid w:val="00F809CB"/>
    <w:rsid w:val="00F80A27"/>
    <w:rsid w:val="00F80A45"/>
    <w:rsid w:val="00F81636"/>
    <w:rsid w:val="00F82385"/>
    <w:rsid w:val="00F82817"/>
    <w:rsid w:val="00F82848"/>
    <w:rsid w:val="00F84884"/>
    <w:rsid w:val="00F84C59"/>
    <w:rsid w:val="00F8526D"/>
    <w:rsid w:val="00F85E45"/>
    <w:rsid w:val="00F86250"/>
    <w:rsid w:val="00F8638B"/>
    <w:rsid w:val="00F870FB"/>
    <w:rsid w:val="00F87A31"/>
    <w:rsid w:val="00F87AE6"/>
    <w:rsid w:val="00F90492"/>
    <w:rsid w:val="00F9049A"/>
    <w:rsid w:val="00F90AA4"/>
    <w:rsid w:val="00F9138E"/>
    <w:rsid w:val="00F91A1F"/>
    <w:rsid w:val="00F91DD2"/>
    <w:rsid w:val="00F923D7"/>
    <w:rsid w:val="00F9359E"/>
    <w:rsid w:val="00F935D5"/>
    <w:rsid w:val="00F93B2B"/>
    <w:rsid w:val="00F93E65"/>
    <w:rsid w:val="00F93FBD"/>
    <w:rsid w:val="00F943B4"/>
    <w:rsid w:val="00F943E4"/>
    <w:rsid w:val="00F94771"/>
    <w:rsid w:val="00F9584D"/>
    <w:rsid w:val="00F95CF5"/>
    <w:rsid w:val="00F95F78"/>
    <w:rsid w:val="00F967DC"/>
    <w:rsid w:val="00F97032"/>
    <w:rsid w:val="00F97BDC"/>
    <w:rsid w:val="00FA0547"/>
    <w:rsid w:val="00FA09AD"/>
    <w:rsid w:val="00FA0B59"/>
    <w:rsid w:val="00FA0CF8"/>
    <w:rsid w:val="00FA1883"/>
    <w:rsid w:val="00FA1AB3"/>
    <w:rsid w:val="00FA1AFC"/>
    <w:rsid w:val="00FA1CA8"/>
    <w:rsid w:val="00FA1E34"/>
    <w:rsid w:val="00FA1F25"/>
    <w:rsid w:val="00FA218B"/>
    <w:rsid w:val="00FA26B9"/>
    <w:rsid w:val="00FA2A27"/>
    <w:rsid w:val="00FA3EE6"/>
    <w:rsid w:val="00FA4BE1"/>
    <w:rsid w:val="00FA53C8"/>
    <w:rsid w:val="00FA6879"/>
    <w:rsid w:val="00FA6F7C"/>
    <w:rsid w:val="00FA7669"/>
    <w:rsid w:val="00FA7BEE"/>
    <w:rsid w:val="00FB1C21"/>
    <w:rsid w:val="00FB2159"/>
    <w:rsid w:val="00FB2A4D"/>
    <w:rsid w:val="00FB2D6A"/>
    <w:rsid w:val="00FB33D2"/>
    <w:rsid w:val="00FB3803"/>
    <w:rsid w:val="00FB3E52"/>
    <w:rsid w:val="00FB46F2"/>
    <w:rsid w:val="00FB4AD5"/>
    <w:rsid w:val="00FB4F34"/>
    <w:rsid w:val="00FB5C2B"/>
    <w:rsid w:val="00FB61C9"/>
    <w:rsid w:val="00FB636F"/>
    <w:rsid w:val="00FB71DB"/>
    <w:rsid w:val="00FB798B"/>
    <w:rsid w:val="00FB7E73"/>
    <w:rsid w:val="00FC039C"/>
    <w:rsid w:val="00FC1C72"/>
    <w:rsid w:val="00FC1E78"/>
    <w:rsid w:val="00FC2B57"/>
    <w:rsid w:val="00FC2D7F"/>
    <w:rsid w:val="00FC2DFC"/>
    <w:rsid w:val="00FC4863"/>
    <w:rsid w:val="00FC4968"/>
    <w:rsid w:val="00FC4B5B"/>
    <w:rsid w:val="00FC5D09"/>
    <w:rsid w:val="00FC65F6"/>
    <w:rsid w:val="00FC687C"/>
    <w:rsid w:val="00FC6CA4"/>
    <w:rsid w:val="00FC6F3A"/>
    <w:rsid w:val="00FC702F"/>
    <w:rsid w:val="00FC772B"/>
    <w:rsid w:val="00FC7D29"/>
    <w:rsid w:val="00FD1DB3"/>
    <w:rsid w:val="00FD2D17"/>
    <w:rsid w:val="00FD304F"/>
    <w:rsid w:val="00FD3C5E"/>
    <w:rsid w:val="00FD3CA7"/>
    <w:rsid w:val="00FD3D1F"/>
    <w:rsid w:val="00FD4BC1"/>
    <w:rsid w:val="00FD519A"/>
    <w:rsid w:val="00FD5CC1"/>
    <w:rsid w:val="00FD5DC6"/>
    <w:rsid w:val="00FD5EF1"/>
    <w:rsid w:val="00FD675C"/>
    <w:rsid w:val="00FD693A"/>
    <w:rsid w:val="00FD6C8C"/>
    <w:rsid w:val="00FD6FB1"/>
    <w:rsid w:val="00FD711E"/>
    <w:rsid w:val="00FE062C"/>
    <w:rsid w:val="00FE208B"/>
    <w:rsid w:val="00FE2EBC"/>
    <w:rsid w:val="00FE3879"/>
    <w:rsid w:val="00FE3E6A"/>
    <w:rsid w:val="00FE453C"/>
    <w:rsid w:val="00FE4C3E"/>
    <w:rsid w:val="00FE5117"/>
    <w:rsid w:val="00FE5A4B"/>
    <w:rsid w:val="00FE6D76"/>
    <w:rsid w:val="00FE78F1"/>
    <w:rsid w:val="00FF0782"/>
    <w:rsid w:val="00FF0C2B"/>
    <w:rsid w:val="00FF0EF7"/>
    <w:rsid w:val="00FF100A"/>
    <w:rsid w:val="00FF1800"/>
    <w:rsid w:val="00FF1D99"/>
    <w:rsid w:val="00FF29A5"/>
    <w:rsid w:val="00FF3533"/>
    <w:rsid w:val="00FF3846"/>
    <w:rsid w:val="00FF3C8A"/>
    <w:rsid w:val="00FF3C9E"/>
    <w:rsid w:val="00FF4E7D"/>
    <w:rsid w:val="00FF4F2E"/>
    <w:rsid w:val="00FF50D3"/>
    <w:rsid w:val="00FF51E0"/>
    <w:rsid w:val="00FF55FE"/>
    <w:rsid w:val="00FF5D75"/>
    <w:rsid w:val="00FF63AE"/>
    <w:rsid w:val="00FF6A00"/>
    <w:rsid w:val="00FF7B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2E"/>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1B0B2E"/>
    <w:pPr>
      <w:keepNext/>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C4773"/>
    <w:pPr>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C4773"/>
    <w:pPr>
      <w:keepNext/>
      <w:spacing w:before="240" w:after="60"/>
      <w:ind w:left="567" w:hanging="567"/>
      <w:outlineLvl w:val="2"/>
    </w:pPr>
    <w:rPr>
      <w:rFonts w:ascii="Arial" w:hAnsi="Arial" w:cs="Times New Roman"/>
      <w:b/>
      <w:bCs/>
      <w:szCs w:val="26"/>
    </w:rPr>
  </w:style>
  <w:style w:type="paragraph" w:styleId="40">
    <w:name w:val="heading 4"/>
    <w:basedOn w:val="a"/>
    <w:next w:val="a"/>
    <w:link w:val="4Char"/>
    <w:qFormat/>
    <w:rsid w:val="00EC4773"/>
    <w:pPr>
      <w:keepNext/>
      <w:spacing w:before="240" w:after="60"/>
      <w:outlineLvl w:val="3"/>
    </w:pPr>
    <w:rPr>
      <w:rFonts w:ascii="Arial" w:hAnsi="Arial" w:cs="Times New Roman"/>
      <w:b/>
      <w:bCs/>
      <w:szCs w:val="28"/>
    </w:rPr>
  </w:style>
  <w:style w:type="paragraph" w:styleId="5">
    <w:name w:val="heading 5"/>
    <w:basedOn w:val="a"/>
    <w:next w:val="a"/>
    <w:link w:val="5Char"/>
    <w:qFormat/>
    <w:rsid w:val="00EC477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7089E"/>
    <w:rPr>
      <w:rFonts w:ascii="Arial" w:hAnsi="Arial" w:cs="Arial"/>
      <w:b/>
      <w:color w:val="002060"/>
      <w:sz w:val="24"/>
      <w:szCs w:val="22"/>
      <w:lang w:val="en-GB" w:eastAsia="zh-CN"/>
    </w:rPr>
  </w:style>
  <w:style w:type="character" w:customStyle="1" w:styleId="WW8Num1z0">
    <w:name w:val="WW8Num1z0"/>
    <w:rsid w:val="00EC4773"/>
  </w:style>
  <w:style w:type="character" w:customStyle="1" w:styleId="WW8Num1z1">
    <w:name w:val="WW8Num1z1"/>
    <w:rsid w:val="00EC4773"/>
  </w:style>
  <w:style w:type="character" w:customStyle="1" w:styleId="WW8Num1z2">
    <w:name w:val="WW8Num1z2"/>
    <w:rsid w:val="00EC4773"/>
  </w:style>
  <w:style w:type="character" w:customStyle="1" w:styleId="WW8Num1z3">
    <w:name w:val="WW8Num1z3"/>
    <w:rsid w:val="00EC4773"/>
  </w:style>
  <w:style w:type="character" w:customStyle="1" w:styleId="WW8Num1z4">
    <w:name w:val="WW8Num1z4"/>
    <w:rsid w:val="00EC4773"/>
    <w:rPr>
      <w:rFonts w:ascii="Arial" w:hAnsi="Arial" w:cs="Times New Roman"/>
      <w:b w:val="0"/>
      <w:i w:val="0"/>
      <w:sz w:val="20"/>
      <w:szCs w:val="20"/>
    </w:rPr>
  </w:style>
  <w:style w:type="character" w:customStyle="1" w:styleId="WW8Num1z5">
    <w:name w:val="WW8Num1z5"/>
    <w:rsid w:val="00EC4773"/>
  </w:style>
  <w:style w:type="character" w:customStyle="1" w:styleId="WW8Num1z6">
    <w:name w:val="WW8Num1z6"/>
    <w:rsid w:val="00EC4773"/>
  </w:style>
  <w:style w:type="character" w:customStyle="1" w:styleId="WW8Num1z7">
    <w:name w:val="WW8Num1z7"/>
    <w:rsid w:val="00EC4773"/>
  </w:style>
  <w:style w:type="character" w:customStyle="1" w:styleId="WW8Num1z8">
    <w:name w:val="WW8Num1z8"/>
    <w:rsid w:val="00EC4773"/>
  </w:style>
  <w:style w:type="character" w:customStyle="1" w:styleId="WW8Num2z0">
    <w:name w:val="WW8Num2z0"/>
    <w:rsid w:val="00EC4773"/>
    <w:rPr>
      <w:rFonts w:ascii="Symbol" w:hAnsi="Symbol" w:cs="Symbol"/>
      <w:lang w:val="el-GR"/>
    </w:rPr>
  </w:style>
  <w:style w:type="character" w:customStyle="1" w:styleId="WW8Num3z0">
    <w:name w:val="WW8Num3z0"/>
    <w:rsid w:val="00EC4773"/>
    <w:rPr>
      <w:lang w:val="el-GR"/>
    </w:rPr>
  </w:style>
  <w:style w:type="character" w:customStyle="1" w:styleId="WW8Num4z0">
    <w:name w:val="WW8Num4z0"/>
    <w:rsid w:val="00EC4773"/>
    <w:rPr>
      <w:rFonts w:ascii="Webdings" w:hAnsi="Webdings" w:cs="Webdings"/>
      <w:color w:val="333399"/>
      <w:sz w:val="16"/>
    </w:rPr>
  </w:style>
  <w:style w:type="character" w:customStyle="1" w:styleId="WW8Num5z0">
    <w:name w:val="WW8Num5z0"/>
    <w:rsid w:val="00EC4773"/>
    <w:rPr>
      <w:highlight w:val="yellow"/>
      <w:lang w:val="el-GR"/>
    </w:rPr>
  </w:style>
  <w:style w:type="character" w:customStyle="1" w:styleId="WW8Num6z0">
    <w:name w:val="WW8Num6z0"/>
    <w:rsid w:val="00EC4773"/>
    <w:rPr>
      <w:b/>
      <w:bCs/>
      <w:szCs w:val="22"/>
      <w:lang w:val="el-GR"/>
    </w:rPr>
  </w:style>
  <w:style w:type="character" w:customStyle="1" w:styleId="WW8Num6z1">
    <w:name w:val="WW8Num6z1"/>
    <w:rsid w:val="00EC4773"/>
  </w:style>
  <w:style w:type="character" w:customStyle="1" w:styleId="WW8Num6z2">
    <w:name w:val="WW8Num6z2"/>
    <w:rsid w:val="00EC4773"/>
  </w:style>
  <w:style w:type="character" w:customStyle="1" w:styleId="WW8Num6z3">
    <w:name w:val="WW8Num6z3"/>
    <w:rsid w:val="00EC4773"/>
  </w:style>
  <w:style w:type="character" w:customStyle="1" w:styleId="WW8Num6z4">
    <w:name w:val="WW8Num6z4"/>
    <w:rsid w:val="00EC4773"/>
  </w:style>
  <w:style w:type="character" w:customStyle="1" w:styleId="WW8Num6z5">
    <w:name w:val="WW8Num6z5"/>
    <w:rsid w:val="00EC4773"/>
  </w:style>
  <w:style w:type="character" w:customStyle="1" w:styleId="WW8Num6z6">
    <w:name w:val="WW8Num6z6"/>
    <w:rsid w:val="00EC4773"/>
  </w:style>
  <w:style w:type="character" w:customStyle="1" w:styleId="WW8Num6z7">
    <w:name w:val="WW8Num6z7"/>
    <w:rsid w:val="00EC4773"/>
  </w:style>
  <w:style w:type="character" w:customStyle="1" w:styleId="WW8Num6z8">
    <w:name w:val="WW8Num6z8"/>
    <w:rsid w:val="00EC4773"/>
  </w:style>
  <w:style w:type="character" w:customStyle="1" w:styleId="WW8Num7z0">
    <w:name w:val="WW8Num7z0"/>
    <w:rsid w:val="00EC4773"/>
    <w:rPr>
      <w:b/>
      <w:bCs/>
      <w:szCs w:val="22"/>
      <w:lang w:val="el-GR"/>
    </w:rPr>
  </w:style>
  <w:style w:type="character" w:customStyle="1" w:styleId="WW8Num7z1">
    <w:name w:val="WW8Num7z1"/>
    <w:rsid w:val="00EC4773"/>
    <w:rPr>
      <w:rFonts w:eastAsia="Calibri"/>
      <w:lang w:val="el-GR"/>
    </w:rPr>
  </w:style>
  <w:style w:type="character" w:customStyle="1" w:styleId="WW8Num7z2">
    <w:name w:val="WW8Num7z2"/>
    <w:rsid w:val="00EC4773"/>
  </w:style>
  <w:style w:type="character" w:customStyle="1" w:styleId="WW8Num7z3">
    <w:name w:val="WW8Num7z3"/>
    <w:rsid w:val="00EC4773"/>
  </w:style>
  <w:style w:type="character" w:customStyle="1" w:styleId="WW8Num7z4">
    <w:name w:val="WW8Num7z4"/>
    <w:rsid w:val="00EC4773"/>
  </w:style>
  <w:style w:type="character" w:customStyle="1" w:styleId="WW8Num7z5">
    <w:name w:val="WW8Num7z5"/>
    <w:rsid w:val="00EC4773"/>
  </w:style>
  <w:style w:type="character" w:customStyle="1" w:styleId="WW8Num7z6">
    <w:name w:val="WW8Num7z6"/>
    <w:rsid w:val="00EC4773"/>
  </w:style>
  <w:style w:type="character" w:customStyle="1" w:styleId="WW8Num7z7">
    <w:name w:val="WW8Num7z7"/>
    <w:rsid w:val="00EC4773"/>
  </w:style>
  <w:style w:type="character" w:customStyle="1" w:styleId="WW8Num7z8">
    <w:name w:val="WW8Num7z8"/>
    <w:rsid w:val="00EC4773"/>
  </w:style>
  <w:style w:type="character" w:customStyle="1" w:styleId="WW8Num8z0">
    <w:name w:val="WW8Num8z0"/>
    <w:rsid w:val="00EC4773"/>
    <w:rPr>
      <w:rFonts w:ascii="Symbol" w:hAnsi="Symbol" w:cs="OpenSymbol"/>
      <w:color w:val="5B9BD5"/>
    </w:rPr>
  </w:style>
  <w:style w:type="character" w:customStyle="1" w:styleId="WW8Num9z0">
    <w:name w:val="WW8Num9z0"/>
    <w:rsid w:val="00EC4773"/>
    <w:rPr>
      <w:rFonts w:ascii="Angsana New" w:hAnsi="Angsana New" w:cs="Angsana New"/>
      <w:color w:val="000000"/>
      <w:kern w:val="1"/>
      <w:szCs w:val="22"/>
      <w:shd w:val="clear" w:color="auto" w:fill="FFFFFF"/>
      <w:lang w:val="el-GR"/>
    </w:rPr>
  </w:style>
  <w:style w:type="character" w:customStyle="1" w:styleId="WW8Num10z0">
    <w:name w:val="WW8Num10z0"/>
    <w:rsid w:val="00EC4773"/>
    <w:rPr>
      <w:rFonts w:ascii="Symbol" w:hAnsi="Symbol" w:cs="Symbol"/>
      <w:kern w:val="1"/>
      <w:shd w:val="clear" w:color="auto" w:fill="C0C0C0"/>
      <w:lang w:val="el-GR"/>
    </w:rPr>
  </w:style>
  <w:style w:type="character" w:customStyle="1" w:styleId="WW8Num10z1">
    <w:name w:val="WW8Num10z1"/>
    <w:rsid w:val="00EC4773"/>
  </w:style>
  <w:style w:type="character" w:customStyle="1" w:styleId="WW8Num10z2">
    <w:name w:val="WW8Num10z2"/>
    <w:rsid w:val="00EC4773"/>
  </w:style>
  <w:style w:type="character" w:customStyle="1" w:styleId="WW8Num10z3">
    <w:name w:val="WW8Num10z3"/>
    <w:rsid w:val="00EC4773"/>
  </w:style>
  <w:style w:type="character" w:customStyle="1" w:styleId="WW8Num10z4">
    <w:name w:val="WW8Num10z4"/>
    <w:rsid w:val="00EC4773"/>
  </w:style>
  <w:style w:type="character" w:customStyle="1" w:styleId="WW8Num10z5">
    <w:name w:val="WW8Num10z5"/>
    <w:rsid w:val="00EC4773"/>
  </w:style>
  <w:style w:type="character" w:customStyle="1" w:styleId="WW8Num10z6">
    <w:name w:val="WW8Num10z6"/>
    <w:rsid w:val="00EC4773"/>
  </w:style>
  <w:style w:type="character" w:customStyle="1" w:styleId="WW8Num10z7">
    <w:name w:val="WW8Num10z7"/>
    <w:rsid w:val="00EC4773"/>
  </w:style>
  <w:style w:type="character" w:customStyle="1" w:styleId="WW8Num10z8">
    <w:name w:val="WW8Num10z8"/>
    <w:rsid w:val="00EC4773"/>
  </w:style>
  <w:style w:type="character" w:customStyle="1" w:styleId="WW8Num11z0">
    <w:name w:val="WW8Num11z0"/>
    <w:rsid w:val="00EC4773"/>
    <w:rPr>
      <w:rFonts w:ascii="Symbol" w:hAnsi="Symbol" w:cs="Symbol" w:hint="default"/>
      <w:lang w:val="el-GR"/>
    </w:rPr>
  </w:style>
  <w:style w:type="character" w:customStyle="1" w:styleId="WW8Num11z1">
    <w:name w:val="WW8Num11z1"/>
    <w:rsid w:val="00EC4773"/>
    <w:rPr>
      <w:rFonts w:ascii="Courier New" w:hAnsi="Courier New" w:cs="Courier New" w:hint="default"/>
    </w:rPr>
  </w:style>
  <w:style w:type="character" w:customStyle="1" w:styleId="WW8Num11z2">
    <w:name w:val="WW8Num11z2"/>
    <w:rsid w:val="00EC4773"/>
    <w:rPr>
      <w:rFonts w:ascii="Wingdings" w:hAnsi="Wingdings" w:cs="Wingdings" w:hint="default"/>
    </w:rPr>
  </w:style>
  <w:style w:type="character" w:customStyle="1" w:styleId="WW-DefaultParagraphFont">
    <w:name w:val="WW-Default Paragraph Font"/>
    <w:rsid w:val="00EC4773"/>
  </w:style>
  <w:style w:type="character" w:customStyle="1" w:styleId="WW8Num8z1">
    <w:name w:val="WW8Num8z1"/>
    <w:rsid w:val="00EC4773"/>
    <w:rPr>
      <w:rFonts w:eastAsia="Calibri"/>
      <w:lang w:val="el-GR"/>
    </w:rPr>
  </w:style>
  <w:style w:type="character" w:customStyle="1" w:styleId="WW8Num8z2">
    <w:name w:val="WW8Num8z2"/>
    <w:rsid w:val="00EC4773"/>
  </w:style>
  <w:style w:type="character" w:customStyle="1" w:styleId="WW8Num8z3">
    <w:name w:val="WW8Num8z3"/>
    <w:rsid w:val="00EC4773"/>
  </w:style>
  <w:style w:type="character" w:customStyle="1" w:styleId="WW8Num8z4">
    <w:name w:val="WW8Num8z4"/>
    <w:rsid w:val="00EC4773"/>
  </w:style>
  <w:style w:type="character" w:customStyle="1" w:styleId="WW8Num8z5">
    <w:name w:val="WW8Num8z5"/>
    <w:rsid w:val="00EC4773"/>
  </w:style>
  <w:style w:type="character" w:customStyle="1" w:styleId="WW8Num8z6">
    <w:name w:val="WW8Num8z6"/>
    <w:rsid w:val="00EC4773"/>
  </w:style>
  <w:style w:type="character" w:customStyle="1" w:styleId="WW8Num8z7">
    <w:name w:val="WW8Num8z7"/>
    <w:rsid w:val="00EC4773"/>
  </w:style>
  <w:style w:type="character" w:customStyle="1" w:styleId="WW8Num8z8">
    <w:name w:val="WW8Num8z8"/>
    <w:rsid w:val="00EC4773"/>
  </w:style>
  <w:style w:type="character" w:customStyle="1" w:styleId="WW8Num11z3">
    <w:name w:val="WW8Num11z3"/>
    <w:rsid w:val="00EC4773"/>
  </w:style>
  <w:style w:type="character" w:customStyle="1" w:styleId="WW8Num11z4">
    <w:name w:val="WW8Num11z4"/>
    <w:rsid w:val="00EC4773"/>
  </w:style>
  <w:style w:type="character" w:customStyle="1" w:styleId="WW8Num11z5">
    <w:name w:val="WW8Num11z5"/>
    <w:rsid w:val="00EC4773"/>
  </w:style>
  <w:style w:type="character" w:customStyle="1" w:styleId="WW8Num11z6">
    <w:name w:val="WW8Num11z6"/>
    <w:rsid w:val="00EC4773"/>
  </w:style>
  <w:style w:type="character" w:customStyle="1" w:styleId="WW8Num11z7">
    <w:name w:val="WW8Num11z7"/>
    <w:rsid w:val="00EC4773"/>
  </w:style>
  <w:style w:type="character" w:customStyle="1" w:styleId="WW8Num11z8">
    <w:name w:val="WW8Num11z8"/>
    <w:rsid w:val="00EC4773"/>
  </w:style>
  <w:style w:type="character" w:customStyle="1" w:styleId="WW-DefaultParagraphFont1">
    <w:name w:val="WW-Default Paragraph Font1"/>
    <w:rsid w:val="00EC4773"/>
  </w:style>
  <w:style w:type="character" w:customStyle="1" w:styleId="41">
    <w:name w:val="Προεπιλεγμένη γραμματοσειρά4"/>
    <w:rsid w:val="00EC4773"/>
  </w:style>
  <w:style w:type="character" w:customStyle="1" w:styleId="WW8Num2z1">
    <w:name w:val="WW8Num2z1"/>
    <w:rsid w:val="00EC4773"/>
  </w:style>
  <w:style w:type="character" w:customStyle="1" w:styleId="WW8Num2z2">
    <w:name w:val="WW8Num2z2"/>
    <w:rsid w:val="00EC4773"/>
  </w:style>
  <w:style w:type="character" w:customStyle="1" w:styleId="WW8Num2z3">
    <w:name w:val="WW8Num2z3"/>
    <w:rsid w:val="00EC4773"/>
  </w:style>
  <w:style w:type="character" w:customStyle="1" w:styleId="WW8Num2z4">
    <w:name w:val="WW8Num2z4"/>
    <w:rsid w:val="00EC4773"/>
    <w:rPr>
      <w:rFonts w:ascii="Arial" w:hAnsi="Arial" w:cs="Times New Roman"/>
      <w:b w:val="0"/>
      <w:i w:val="0"/>
      <w:sz w:val="20"/>
      <w:szCs w:val="20"/>
    </w:rPr>
  </w:style>
  <w:style w:type="character" w:customStyle="1" w:styleId="WW8Num2z5">
    <w:name w:val="WW8Num2z5"/>
    <w:rsid w:val="00EC4773"/>
  </w:style>
  <w:style w:type="character" w:customStyle="1" w:styleId="WW8Num2z6">
    <w:name w:val="WW8Num2z6"/>
    <w:rsid w:val="00EC4773"/>
  </w:style>
  <w:style w:type="character" w:customStyle="1" w:styleId="WW8Num2z7">
    <w:name w:val="WW8Num2z7"/>
    <w:rsid w:val="00EC4773"/>
  </w:style>
  <w:style w:type="character" w:customStyle="1" w:styleId="WW8Num2z8">
    <w:name w:val="WW8Num2z8"/>
    <w:rsid w:val="00EC4773"/>
  </w:style>
  <w:style w:type="character" w:customStyle="1" w:styleId="WW8Num9z1">
    <w:name w:val="WW8Num9z1"/>
    <w:rsid w:val="00EC4773"/>
    <w:rPr>
      <w:rFonts w:eastAsia="Calibri"/>
      <w:lang w:val="el-GR"/>
    </w:rPr>
  </w:style>
  <w:style w:type="character" w:customStyle="1" w:styleId="WW8Num9z2">
    <w:name w:val="WW8Num9z2"/>
    <w:rsid w:val="00EC4773"/>
  </w:style>
  <w:style w:type="character" w:customStyle="1" w:styleId="WW8Num9z3">
    <w:name w:val="WW8Num9z3"/>
    <w:rsid w:val="00EC4773"/>
  </w:style>
  <w:style w:type="character" w:customStyle="1" w:styleId="WW8Num9z4">
    <w:name w:val="WW8Num9z4"/>
    <w:rsid w:val="00EC4773"/>
  </w:style>
  <w:style w:type="character" w:customStyle="1" w:styleId="WW8Num9z5">
    <w:name w:val="WW8Num9z5"/>
    <w:rsid w:val="00EC4773"/>
  </w:style>
  <w:style w:type="character" w:customStyle="1" w:styleId="WW8Num9z6">
    <w:name w:val="WW8Num9z6"/>
    <w:rsid w:val="00EC4773"/>
  </w:style>
  <w:style w:type="character" w:customStyle="1" w:styleId="WW8Num9z7">
    <w:name w:val="WW8Num9z7"/>
    <w:rsid w:val="00EC4773"/>
  </w:style>
  <w:style w:type="character" w:customStyle="1" w:styleId="WW8Num9z8">
    <w:name w:val="WW8Num9z8"/>
    <w:rsid w:val="00EC4773"/>
  </w:style>
  <w:style w:type="character" w:customStyle="1" w:styleId="WW-DefaultParagraphFont11">
    <w:name w:val="WW-Default Paragraph Font11"/>
    <w:rsid w:val="00EC4773"/>
  </w:style>
  <w:style w:type="character" w:customStyle="1" w:styleId="WW8Num12z0">
    <w:name w:val="WW8Num12z0"/>
    <w:rsid w:val="00EC4773"/>
    <w:rPr>
      <w:rFonts w:ascii="Symbol" w:hAnsi="Symbol" w:cs="Symbol"/>
    </w:rPr>
  </w:style>
  <w:style w:type="character" w:customStyle="1" w:styleId="WW8Num12z1">
    <w:name w:val="WW8Num12z1"/>
    <w:rsid w:val="00EC4773"/>
    <w:rPr>
      <w:rFonts w:ascii="Courier New" w:hAnsi="Courier New" w:cs="Courier New"/>
    </w:rPr>
  </w:style>
  <w:style w:type="character" w:customStyle="1" w:styleId="WW8Num12z2">
    <w:name w:val="WW8Num12z2"/>
    <w:rsid w:val="00EC4773"/>
    <w:rPr>
      <w:rFonts w:ascii="Wingdings" w:hAnsi="Wingdings" w:cs="Wingdings"/>
    </w:rPr>
  </w:style>
  <w:style w:type="character" w:customStyle="1" w:styleId="WW-DefaultParagraphFont111">
    <w:name w:val="WW-Default Paragraph Font111"/>
    <w:rsid w:val="00EC4773"/>
  </w:style>
  <w:style w:type="character" w:customStyle="1" w:styleId="WW-DefaultParagraphFont1111">
    <w:name w:val="WW-Default Paragraph Font1111"/>
    <w:rsid w:val="00EC4773"/>
  </w:style>
  <w:style w:type="character" w:customStyle="1" w:styleId="WW-DefaultParagraphFont11111">
    <w:name w:val="WW-Default Paragraph Font11111"/>
    <w:rsid w:val="00EC4773"/>
  </w:style>
  <w:style w:type="character" w:customStyle="1" w:styleId="30">
    <w:name w:val="Προεπιλεγμένη γραμματοσειρά3"/>
    <w:rsid w:val="00EC4773"/>
  </w:style>
  <w:style w:type="character" w:customStyle="1" w:styleId="WW-DefaultParagraphFont111111">
    <w:name w:val="WW-Default Paragraph Font111111"/>
    <w:rsid w:val="00EC4773"/>
  </w:style>
  <w:style w:type="character" w:customStyle="1" w:styleId="DefaultParagraphFont2">
    <w:name w:val="Default Paragraph Font2"/>
    <w:rsid w:val="00EC4773"/>
  </w:style>
  <w:style w:type="character" w:customStyle="1" w:styleId="WW8Num12z3">
    <w:name w:val="WW8Num12z3"/>
    <w:rsid w:val="00EC4773"/>
  </w:style>
  <w:style w:type="character" w:customStyle="1" w:styleId="WW8Num12z4">
    <w:name w:val="WW8Num12z4"/>
    <w:rsid w:val="00EC4773"/>
  </w:style>
  <w:style w:type="character" w:customStyle="1" w:styleId="WW8Num12z5">
    <w:name w:val="WW8Num12z5"/>
    <w:rsid w:val="00EC4773"/>
  </w:style>
  <w:style w:type="character" w:customStyle="1" w:styleId="WW8Num12z6">
    <w:name w:val="WW8Num12z6"/>
    <w:rsid w:val="00EC4773"/>
  </w:style>
  <w:style w:type="character" w:customStyle="1" w:styleId="WW8Num12z7">
    <w:name w:val="WW8Num12z7"/>
    <w:rsid w:val="00EC4773"/>
  </w:style>
  <w:style w:type="character" w:customStyle="1" w:styleId="WW8Num12z8">
    <w:name w:val="WW8Num12z8"/>
    <w:rsid w:val="00EC4773"/>
  </w:style>
  <w:style w:type="character" w:customStyle="1" w:styleId="WW8Num13z0">
    <w:name w:val="WW8Num13z0"/>
    <w:rsid w:val="00EC4773"/>
    <w:rPr>
      <w:rFonts w:ascii="Symbol" w:hAnsi="Symbol" w:cs="OpenSymbol"/>
    </w:rPr>
  </w:style>
  <w:style w:type="character" w:customStyle="1" w:styleId="WW-DefaultParagraphFont1111111">
    <w:name w:val="WW-Default Paragraph Font1111111"/>
    <w:rsid w:val="00EC4773"/>
  </w:style>
  <w:style w:type="character" w:customStyle="1" w:styleId="WW8Num13z1">
    <w:name w:val="WW8Num13z1"/>
    <w:rsid w:val="00EC4773"/>
    <w:rPr>
      <w:rFonts w:eastAsia="Calibri"/>
      <w:lang w:val="el-GR"/>
    </w:rPr>
  </w:style>
  <w:style w:type="character" w:customStyle="1" w:styleId="WW8Num13z2">
    <w:name w:val="WW8Num13z2"/>
    <w:rsid w:val="00EC4773"/>
  </w:style>
  <w:style w:type="character" w:customStyle="1" w:styleId="WW8Num13z3">
    <w:name w:val="WW8Num13z3"/>
    <w:rsid w:val="00EC4773"/>
  </w:style>
  <w:style w:type="character" w:customStyle="1" w:styleId="WW8Num13z4">
    <w:name w:val="WW8Num13z4"/>
    <w:rsid w:val="00EC4773"/>
  </w:style>
  <w:style w:type="character" w:customStyle="1" w:styleId="WW8Num13z5">
    <w:name w:val="WW8Num13z5"/>
    <w:rsid w:val="00EC4773"/>
  </w:style>
  <w:style w:type="character" w:customStyle="1" w:styleId="WW8Num13z6">
    <w:name w:val="WW8Num13z6"/>
    <w:rsid w:val="00EC4773"/>
  </w:style>
  <w:style w:type="character" w:customStyle="1" w:styleId="WW8Num13z7">
    <w:name w:val="WW8Num13z7"/>
    <w:rsid w:val="00EC4773"/>
  </w:style>
  <w:style w:type="character" w:customStyle="1" w:styleId="WW8Num13z8">
    <w:name w:val="WW8Num13z8"/>
    <w:rsid w:val="00EC4773"/>
  </w:style>
  <w:style w:type="character" w:customStyle="1" w:styleId="WW8Num14z0">
    <w:name w:val="WW8Num14z0"/>
    <w:rsid w:val="00EC4773"/>
    <w:rPr>
      <w:rFonts w:ascii="Symbol" w:hAnsi="Symbol" w:cs="OpenSymbol"/>
    </w:rPr>
  </w:style>
  <w:style w:type="character" w:customStyle="1" w:styleId="WW8Num14z1">
    <w:name w:val="WW8Num14z1"/>
    <w:rsid w:val="00EC4773"/>
  </w:style>
  <w:style w:type="character" w:customStyle="1" w:styleId="WW8Num14z2">
    <w:name w:val="WW8Num14z2"/>
    <w:rsid w:val="00EC4773"/>
  </w:style>
  <w:style w:type="character" w:customStyle="1" w:styleId="WW8Num14z3">
    <w:name w:val="WW8Num14z3"/>
    <w:rsid w:val="00EC4773"/>
  </w:style>
  <w:style w:type="character" w:customStyle="1" w:styleId="WW8Num14z4">
    <w:name w:val="WW8Num14z4"/>
    <w:rsid w:val="00EC4773"/>
  </w:style>
  <w:style w:type="character" w:customStyle="1" w:styleId="WW8Num14z5">
    <w:name w:val="WW8Num14z5"/>
    <w:rsid w:val="00EC4773"/>
  </w:style>
  <w:style w:type="character" w:customStyle="1" w:styleId="WW8Num14z6">
    <w:name w:val="WW8Num14z6"/>
    <w:rsid w:val="00EC4773"/>
  </w:style>
  <w:style w:type="character" w:customStyle="1" w:styleId="WW8Num14z7">
    <w:name w:val="WW8Num14z7"/>
    <w:rsid w:val="00EC4773"/>
  </w:style>
  <w:style w:type="character" w:customStyle="1" w:styleId="WW8Num14z8">
    <w:name w:val="WW8Num14z8"/>
    <w:rsid w:val="00EC4773"/>
  </w:style>
  <w:style w:type="character" w:customStyle="1" w:styleId="WW8Num15z0">
    <w:name w:val="WW8Num15z0"/>
    <w:rsid w:val="00EC4773"/>
  </w:style>
  <w:style w:type="character" w:customStyle="1" w:styleId="WW8Num15z1">
    <w:name w:val="WW8Num15z1"/>
    <w:rsid w:val="00EC4773"/>
  </w:style>
  <w:style w:type="character" w:customStyle="1" w:styleId="WW8Num15z2">
    <w:name w:val="WW8Num15z2"/>
    <w:rsid w:val="00EC4773"/>
  </w:style>
  <w:style w:type="character" w:customStyle="1" w:styleId="WW8Num15z3">
    <w:name w:val="WW8Num15z3"/>
    <w:rsid w:val="00EC4773"/>
  </w:style>
  <w:style w:type="character" w:customStyle="1" w:styleId="WW8Num15z4">
    <w:name w:val="WW8Num15z4"/>
    <w:rsid w:val="00EC4773"/>
  </w:style>
  <w:style w:type="character" w:customStyle="1" w:styleId="WW8Num15z5">
    <w:name w:val="WW8Num15z5"/>
    <w:rsid w:val="00EC4773"/>
  </w:style>
  <w:style w:type="character" w:customStyle="1" w:styleId="WW8Num15z6">
    <w:name w:val="WW8Num15z6"/>
    <w:rsid w:val="00EC4773"/>
  </w:style>
  <w:style w:type="character" w:customStyle="1" w:styleId="WW8Num15z7">
    <w:name w:val="WW8Num15z7"/>
    <w:rsid w:val="00EC4773"/>
  </w:style>
  <w:style w:type="character" w:customStyle="1" w:styleId="WW8Num15z8">
    <w:name w:val="WW8Num15z8"/>
    <w:rsid w:val="00EC4773"/>
  </w:style>
  <w:style w:type="character" w:customStyle="1" w:styleId="WW8Num16z0">
    <w:name w:val="WW8Num16z0"/>
    <w:rsid w:val="00EC4773"/>
  </w:style>
  <w:style w:type="character" w:customStyle="1" w:styleId="WW8Num16z1">
    <w:name w:val="WW8Num16z1"/>
    <w:rsid w:val="00EC4773"/>
  </w:style>
  <w:style w:type="character" w:customStyle="1" w:styleId="WW8Num16z2">
    <w:name w:val="WW8Num16z2"/>
    <w:rsid w:val="00EC4773"/>
  </w:style>
  <w:style w:type="character" w:customStyle="1" w:styleId="WW8Num16z3">
    <w:name w:val="WW8Num16z3"/>
    <w:rsid w:val="00EC4773"/>
  </w:style>
  <w:style w:type="character" w:customStyle="1" w:styleId="WW8Num16z4">
    <w:name w:val="WW8Num16z4"/>
    <w:rsid w:val="00EC4773"/>
  </w:style>
  <w:style w:type="character" w:customStyle="1" w:styleId="WW8Num16z5">
    <w:name w:val="WW8Num16z5"/>
    <w:rsid w:val="00EC4773"/>
  </w:style>
  <w:style w:type="character" w:customStyle="1" w:styleId="WW8Num16z6">
    <w:name w:val="WW8Num16z6"/>
    <w:rsid w:val="00EC4773"/>
  </w:style>
  <w:style w:type="character" w:customStyle="1" w:styleId="WW8Num16z7">
    <w:name w:val="WW8Num16z7"/>
    <w:rsid w:val="00EC4773"/>
  </w:style>
  <w:style w:type="character" w:customStyle="1" w:styleId="WW8Num16z8">
    <w:name w:val="WW8Num16z8"/>
    <w:rsid w:val="00EC4773"/>
  </w:style>
  <w:style w:type="character" w:customStyle="1" w:styleId="WW-DefaultParagraphFont11111111">
    <w:name w:val="WW-Default Paragraph Font11111111"/>
    <w:rsid w:val="00EC4773"/>
  </w:style>
  <w:style w:type="character" w:customStyle="1" w:styleId="WW-DefaultParagraphFont111111111">
    <w:name w:val="WW-Default Paragraph Font111111111"/>
    <w:rsid w:val="00EC4773"/>
  </w:style>
  <w:style w:type="character" w:customStyle="1" w:styleId="WW-DefaultParagraphFont1111111111">
    <w:name w:val="WW-Default Paragraph Font1111111111"/>
    <w:rsid w:val="00EC4773"/>
  </w:style>
  <w:style w:type="character" w:customStyle="1" w:styleId="WW-DefaultParagraphFont11111111111">
    <w:name w:val="WW-Default Paragraph Font11111111111"/>
    <w:rsid w:val="00EC4773"/>
  </w:style>
  <w:style w:type="character" w:customStyle="1" w:styleId="WW-DefaultParagraphFont111111111111">
    <w:name w:val="WW-Default Paragraph Font111111111111"/>
    <w:rsid w:val="00EC4773"/>
  </w:style>
  <w:style w:type="character" w:customStyle="1" w:styleId="WW8Num17z0">
    <w:name w:val="WW8Num17z0"/>
    <w:rsid w:val="00EC4773"/>
  </w:style>
  <w:style w:type="character" w:customStyle="1" w:styleId="WW8Num17z1">
    <w:name w:val="WW8Num17z1"/>
    <w:rsid w:val="00EC4773"/>
  </w:style>
  <w:style w:type="character" w:customStyle="1" w:styleId="WW8Num17z2">
    <w:name w:val="WW8Num17z2"/>
    <w:rsid w:val="00EC4773"/>
  </w:style>
  <w:style w:type="character" w:customStyle="1" w:styleId="WW8Num17z3">
    <w:name w:val="WW8Num17z3"/>
    <w:rsid w:val="00EC4773"/>
  </w:style>
  <w:style w:type="character" w:customStyle="1" w:styleId="WW8Num17z4">
    <w:name w:val="WW8Num17z4"/>
    <w:rsid w:val="00EC4773"/>
  </w:style>
  <w:style w:type="character" w:customStyle="1" w:styleId="WW8Num17z5">
    <w:name w:val="WW8Num17z5"/>
    <w:rsid w:val="00EC4773"/>
  </w:style>
  <w:style w:type="character" w:customStyle="1" w:styleId="WW8Num17z6">
    <w:name w:val="WW8Num17z6"/>
    <w:rsid w:val="00EC4773"/>
  </w:style>
  <w:style w:type="character" w:customStyle="1" w:styleId="WW8Num17z7">
    <w:name w:val="WW8Num17z7"/>
    <w:rsid w:val="00EC4773"/>
  </w:style>
  <w:style w:type="character" w:customStyle="1" w:styleId="WW8Num17z8">
    <w:name w:val="WW8Num17z8"/>
    <w:rsid w:val="00EC4773"/>
  </w:style>
  <w:style w:type="character" w:customStyle="1" w:styleId="WW8Num18z0">
    <w:name w:val="WW8Num18z0"/>
    <w:rsid w:val="00EC4773"/>
  </w:style>
  <w:style w:type="character" w:customStyle="1" w:styleId="WW8Num18z1">
    <w:name w:val="WW8Num18z1"/>
    <w:rsid w:val="00EC4773"/>
  </w:style>
  <w:style w:type="character" w:customStyle="1" w:styleId="WW8Num18z2">
    <w:name w:val="WW8Num18z2"/>
    <w:rsid w:val="00EC4773"/>
  </w:style>
  <w:style w:type="character" w:customStyle="1" w:styleId="WW8Num18z3">
    <w:name w:val="WW8Num18z3"/>
    <w:rsid w:val="00EC4773"/>
  </w:style>
  <w:style w:type="character" w:customStyle="1" w:styleId="WW8Num18z4">
    <w:name w:val="WW8Num18z4"/>
    <w:rsid w:val="00EC4773"/>
  </w:style>
  <w:style w:type="character" w:customStyle="1" w:styleId="WW8Num18z5">
    <w:name w:val="WW8Num18z5"/>
    <w:rsid w:val="00EC4773"/>
  </w:style>
  <w:style w:type="character" w:customStyle="1" w:styleId="WW8Num18z6">
    <w:name w:val="WW8Num18z6"/>
    <w:rsid w:val="00EC4773"/>
  </w:style>
  <w:style w:type="character" w:customStyle="1" w:styleId="WW8Num18z7">
    <w:name w:val="WW8Num18z7"/>
    <w:rsid w:val="00EC4773"/>
  </w:style>
  <w:style w:type="character" w:customStyle="1" w:styleId="WW8Num18z8">
    <w:name w:val="WW8Num18z8"/>
    <w:rsid w:val="00EC4773"/>
  </w:style>
  <w:style w:type="character" w:customStyle="1" w:styleId="WW8Num3z1">
    <w:name w:val="WW8Num3z1"/>
    <w:rsid w:val="00EC4773"/>
  </w:style>
  <w:style w:type="character" w:customStyle="1" w:styleId="WW8Num3z2">
    <w:name w:val="WW8Num3z2"/>
    <w:rsid w:val="00EC4773"/>
  </w:style>
  <w:style w:type="character" w:customStyle="1" w:styleId="WW8Num3z3">
    <w:name w:val="WW8Num3z3"/>
    <w:rsid w:val="00EC4773"/>
  </w:style>
  <w:style w:type="character" w:customStyle="1" w:styleId="WW8Num3z4">
    <w:name w:val="WW8Num3z4"/>
    <w:rsid w:val="00EC4773"/>
    <w:rPr>
      <w:rFonts w:ascii="Arial" w:hAnsi="Arial" w:cs="Times New Roman"/>
      <w:b w:val="0"/>
      <w:i w:val="0"/>
      <w:sz w:val="20"/>
      <w:szCs w:val="20"/>
    </w:rPr>
  </w:style>
  <w:style w:type="character" w:customStyle="1" w:styleId="WW8Num3z5">
    <w:name w:val="WW8Num3z5"/>
    <w:rsid w:val="00EC4773"/>
  </w:style>
  <w:style w:type="character" w:customStyle="1" w:styleId="WW8Num3z6">
    <w:name w:val="WW8Num3z6"/>
    <w:rsid w:val="00EC4773"/>
  </w:style>
  <w:style w:type="character" w:customStyle="1" w:styleId="WW8Num3z7">
    <w:name w:val="WW8Num3z7"/>
    <w:rsid w:val="00EC4773"/>
  </w:style>
  <w:style w:type="character" w:customStyle="1" w:styleId="WW8Num3z8">
    <w:name w:val="WW8Num3z8"/>
    <w:rsid w:val="00EC4773"/>
  </w:style>
  <w:style w:type="character" w:customStyle="1" w:styleId="WW-DefaultParagraphFont1111111111111">
    <w:name w:val="WW-Default Paragraph Font1111111111111"/>
    <w:rsid w:val="00EC4773"/>
  </w:style>
  <w:style w:type="character" w:customStyle="1" w:styleId="WW-DefaultParagraphFont11111111111111">
    <w:name w:val="WW-Default Paragraph Font11111111111111"/>
    <w:rsid w:val="00EC4773"/>
  </w:style>
  <w:style w:type="character" w:customStyle="1" w:styleId="WW-DefaultParagraphFont111111111111111">
    <w:name w:val="WW-Default Paragraph Font111111111111111"/>
    <w:rsid w:val="00EC4773"/>
  </w:style>
  <w:style w:type="character" w:customStyle="1" w:styleId="WW-DefaultParagraphFont1111111111111111">
    <w:name w:val="WW-Default Paragraph Font1111111111111111"/>
    <w:rsid w:val="00EC4773"/>
  </w:style>
  <w:style w:type="character" w:customStyle="1" w:styleId="20">
    <w:name w:val="Προεπιλεγμένη γραμματοσειρά2"/>
    <w:rsid w:val="00EC4773"/>
  </w:style>
  <w:style w:type="character" w:customStyle="1" w:styleId="WW8Num19z0">
    <w:name w:val="WW8Num19z0"/>
    <w:rsid w:val="00EC4773"/>
    <w:rPr>
      <w:rFonts w:ascii="Calibri" w:hAnsi="Calibri" w:cs="Calibri"/>
    </w:rPr>
  </w:style>
  <w:style w:type="character" w:customStyle="1" w:styleId="WW8Num19z1">
    <w:name w:val="WW8Num19z1"/>
    <w:rsid w:val="00EC4773"/>
  </w:style>
  <w:style w:type="character" w:customStyle="1" w:styleId="WW8Num20z0">
    <w:name w:val="WW8Num20z0"/>
    <w:rsid w:val="00EC4773"/>
    <w:rPr>
      <w:rFonts w:ascii="Calibri" w:eastAsia="Calibri" w:hAnsi="Calibri" w:cs="Times New Roman"/>
    </w:rPr>
  </w:style>
  <w:style w:type="character" w:customStyle="1" w:styleId="WW8Num20z1">
    <w:name w:val="WW8Num20z1"/>
    <w:rsid w:val="00EC4773"/>
    <w:rPr>
      <w:rFonts w:ascii="Courier New" w:hAnsi="Courier New" w:cs="Courier New"/>
    </w:rPr>
  </w:style>
  <w:style w:type="character" w:customStyle="1" w:styleId="WW8Num20z2">
    <w:name w:val="WW8Num20z2"/>
    <w:rsid w:val="00EC4773"/>
    <w:rPr>
      <w:rFonts w:ascii="Wingdings" w:hAnsi="Wingdings" w:cs="Wingdings"/>
    </w:rPr>
  </w:style>
  <w:style w:type="character" w:customStyle="1" w:styleId="WW8Num20z3">
    <w:name w:val="WW8Num20z3"/>
    <w:rsid w:val="00EC4773"/>
    <w:rPr>
      <w:rFonts w:ascii="Symbol" w:hAnsi="Symbol" w:cs="Symbol"/>
    </w:rPr>
  </w:style>
  <w:style w:type="character" w:customStyle="1" w:styleId="WW-DefaultParagraphFont11111111111111111">
    <w:name w:val="WW-Default Paragraph Font11111111111111111"/>
    <w:rsid w:val="00EC4773"/>
  </w:style>
  <w:style w:type="character" w:customStyle="1" w:styleId="WW8Num19z2">
    <w:name w:val="WW8Num19z2"/>
    <w:rsid w:val="00EC4773"/>
  </w:style>
  <w:style w:type="character" w:customStyle="1" w:styleId="WW8Num19z3">
    <w:name w:val="WW8Num19z3"/>
    <w:rsid w:val="00EC4773"/>
  </w:style>
  <w:style w:type="character" w:customStyle="1" w:styleId="WW8Num19z4">
    <w:name w:val="WW8Num19z4"/>
    <w:rsid w:val="00EC4773"/>
  </w:style>
  <w:style w:type="character" w:customStyle="1" w:styleId="WW8Num19z5">
    <w:name w:val="WW8Num19z5"/>
    <w:rsid w:val="00EC4773"/>
  </w:style>
  <w:style w:type="character" w:customStyle="1" w:styleId="WW8Num19z6">
    <w:name w:val="WW8Num19z6"/>
    <w:rsid w:val="00EC4773"/>
  </w:style>
  <w:style w:type="character" w:customStyle="1" w:styleId="WW8Num19z7">
    <w:name w:val="WW8Num19z7"/>
    <w:rsid w:val="00EC4773"/>
  </w:style>
  <w:style w:type="character" w:customStyle="1" w:styleId="WW8Num19z8">
    <w:name w:val="WW8Num19z8"/>
    <w:rsid w:val="00EC4773"/>
  </w:style>
  <w:style w:type="character" w:customStyle="1" w:styleId="WW8Num20z4">
    <w:name w:val="WW8Num20z4"/>
    <w:rsid w:val="00EC4773"/>
  </w:style>
  <w:style w:type="character" w:customStyle="1" w:styleId="WW8Num20z5">
    <w:name w:val="WW8Num20z5"/>
    <w:rsid w:val="00EC4773"/>
  </w:style>
  <w:style w:type="character" w:customStyle="1" w:styleId="WW8Num20z6">
    <w:name w:val="WW8Num20z6"/>
    <w:rsid w:val="00EC4773"/>
  </w:style>
  <w:style w:type="character" w:customStyle="1" w:styleId="WW8Num20z7">
    <w:name w:val="WW8Num20z7"/>
    <w:rsid w:val="00EC4773"/>
  </w:style>
  <w:style w:type="character" w:customStyle="1" w:styleId="WW8Num20z8">
    <w:name w:val="WW8Num20z8"/>
    <w:rsid w:val="00EC4773"/>
  </w:style>
  <w:style w:type="character" w:customStyle="1" w:styleId="WW-DefaultParagraphFont111111111111111111">
    <w:name w:val="WW-Default Paragraph Font111111111111111111"/>
    <w:rsid w:val="00EC4773"/>
  </w:style>
  <w:style w:type="character" w:customStyle="1" w:styleId="WW-DefaultParagraphFont1111111111111111111">
    <w:name w:val="WW-Default Paragraph Font1111111111111111111"/>
    <w:rsid w:val="00EC4773"/>
  </w:style>
  <w:style w:type="character" w:customStyle="1" w:styleId="WW8Num21z0">
    <w:name w:val="WW8Num21z0"/>
    <w:rsid w:val="00EC4773"/>
    <w:rPr>
      <w:rFonts w:ascii="Calibri" w:eastAsia="Times New Roman" w:hAnsi="Calibri" w:cs="Calibri"/>
    </w:rPr>
  </w:style>
  <w:style w:type="character" w:customStyle="1" w:styleId="WW8Num21z1">
    <w:name w:val="WW8Num21z1"/>
    <w:rsid w:val="00EC4773"/>
    <w:rPr>
      <w:rFonts w:ascii="Courier New" w:hAnsi="Courier New" w:cs="Courier New"/>
    </w:rPr>
  </w:style>
  <w:style w:type="character" w:customStyle="1" w:styleId="WW8Num21z2">
    <w:name w:val="WW8Num21z2"/>
    <w:rsid w:val="00EC4773"/>
    <w:rPr>
      <w:rFonts w:ascii="Wingdings" w:hAnsi="Wingdings" w:cs="Wingdings"/>
    </w:rPr>
  </w:style>
  <w:style w:type="character" w:customStyle="1" w:styleId="WW8Num21z3">
    <w:name w:val="WW8Num21z3"/>
    <w:rsid w:val="00EC4773"/>
    <w:rPr>
      <w:rFonts w:ascii="Symbol" w:hAnsi="Symbol" w:cs="Symbol"/>
    </w:rPr>
  </w:style>
  <w:style w:type="character" w:customStyle="1" w:styleId="WW8Num22z0">
    <w:name w:val="WW8Num22z0"/>
    <w:rsid w:val="00EC4773"/>
    <w:rPr>
      <w:rFonts w:ascii="Symbol" w:hAnsi="Symbol" w:cs="Symbol"/>
    </w:rPr>
  </w:style>
  <w:style w:type="character" w:customStyle="1" w:styleId="WW8Num22z1">
    <w:name w:val="WW8Num22z1"/>
    <w:rsid w:val="00EC4773"/>
    <w:rPr>
      <w:rFonts w:ascii="Courier New" w:hAnsi="Courier New" w:cs="Courier New"/>
    </w:rPr>
  </w:style>
  <w:style w:type="character" w:customStyle="1" w:styleId="WW8Num22z2">
    <w:name w:val="WW8Num22z2"/>
    <w:rsid w:val="00EC4773"/>
    <w:rPr>
      <w:rFonts w:ascii="Wingdings" w:hAnsi="Wingdings" w:cs="Wingdings"/>
    </w:rPr>
  </w:style>
  <w:style w:type="character" w:customStyle="1" w:styleId="WW8Num23z0">
    <w:name w:val="WW8Num23z0"/>
    <w:rsid w:val="00EC4773"/>
    <w:rPr>
      <w:rFonts w:ascii="Calibri" w:eastAsia="Times New Roman" w:hAnsi="Calibri" w:cs="Calibri"/>
    </w:rPr>
  </w:style>
  <w:style w:type="character" w:customStyle="1" w:styleId="WW8Num23z1">
    <w:name w:val="WW8Num23z1"/>
    <w:rsid w:val="00EC4773"/>
    <w:rPr>
      <w:rFonts w:ascii="Courier New" w:hAnsi="Courier New" w:cs="Courier New"/>
    </w:rPr>
  </w:style>
  <w:style w:type="character" w:customStyle="1" w:styleId="WW8Num23z2">
    <w:name w:val="WW8Num23z2"/>
    <w:rsid w:val="00EC4773"/>
    <w:rPr>
      <w:rFonts w:ascii="Wingdings" w:hAnsi="Wingdings" w:cs="Wingdings"/>
    </w:rPr>
  </w:style>
  <w:style w:type="character" w:customStyle="1" w:styleId="WW8Num23z3">
    <w:name w:val="WW8Num23z3"/>
    <w:rsid w:val="00EC4773"/>
    <w:rPr>
      <w:rFonts w:ascii="Symbol" w:hAnsi="Symbol" w:cs="Symbol"/>
    </w:rPr>
  </w:style>
  <w:style w:type="character" w:customStyle="1" w:styleId="WW8Num24z0">
    <w:name w:val="WW8Num24z0"/>
    <w:rsid w:val="00EC4773"/>
    <w:rPr>
      <w:rFonts w:ascii="Symbol" w:hAnsi="Symbol" w:cs="Symbol"/>
      <w:strike/>
      <w:color w:val="0070C0"/>
      <w:position w:val="0"/>
      <w:sz w:val="24"/>
      <w:vertAlign w:val="baseline"/>
      <w:lang w:val="el-GR"/>
    </w:rPr>
  </w:style>
  <w:style w:type="character" w:customStyle="1" w:styleId="WW8Num24z1">
    <w:name w:val="WW8Num24z1"/>
    <w:rsid w:val="00EC4773"/>
    <w:rPr>
      <w:rFonts w:ascii="Courier New" w:hAnsi="Courier New" w:cs="Courier New"/>
    </w:rPr>
  </w:style>
  <w:style w:type="character" w:customStyle="1" w:styleId="WW8Num24z2">
    <w:name w:val="WW8Num24z2"/>
    <w:rsid w:val="00EC4773"/>
    <w:rPr>
      <w:rFonts w:ascii="Wingdings" w:hAnsi="Wingdings" w:cs="Wingdings"/>
    </w:rPr>
  </w:style>
  <w:style w:type="character" w:customStyle="1" w:styleId="WW8Num25z0">
    <w:name w:val="WW8Num25z0"/>
    <w:rsid w:val="00EC4773"/>
    <w:rPr>
      <w:rFonts w:ascii="Symbol" w:hAnsi="Symbol" w:cs="Symbol"/>
    </w:rPr>
  </w:style>
  <w:style w:type="character" w:customStyle="1" w:styleId="WW8Num25z1">
    <w:name w:val="WW8Num25z1"/>
    <w:rsid w:val="00EC4773"/>
    <w:rPr>
      <w:rFonts w:ascii="Courier New" w:hAnsi="Courier New" w:cs="Courier New"/>
    </w:rPr>
  </w:style>
  <w:style w:type="character" w:customStyle="1" w:styleId="WW8Num25z2">
    <w:name w:val="WW8Num25z2"/>
    <w:rsid w:val="00EC4773"/>
    <w:rPr>
      <w:rFonts w:ascii="Wingdings" w:hAnsi="Wingdings" w:cs="Wingdings"/>
    </w:rPr>
  </w:style>
  <w:style w:type="character" w:customStyle="1" w:styleId="WW8Num26z0">
    <w:name w:val="WW8Num26z0"/>
    <w:rsid w:val="00EC4773"/>
    <w:rPr>
      <w:rFonts w:ascii="Symbol" w:hAnsi="Symbol" w:cs="Symbol"/>
    </w:rPr>
  </w:style>
  <w:style w:type="character" w:customStyle="1" w:styleId="WW8Num26z1">
    <w:name w:val="WW8Num26z1"/>
    <w:rsid w:val="00EC4773"/>
    <w:rPr>
      <w:rFonts w:ascii="Courier New" w:hAnsi="Courier New" w:cs="Courier New"/>
    </w:rPr>
  </w:style>
  <w:style w:type="character" w:customStyle="1" w:styleId="WW8Num26z2">
    <w:name w:val="WW8Num26z2"/>
    <w:rsid w:val="00EC4773"/>
    <w:rPr>
      <w:rFonts w:ascii="Wingdings" w:hAnsi="Wingdings" w:cs="Wingdings"/>
    </w:rPr>
  </w:style>
  <w:style w:type="character" w:customStyle="1" w:styleId="WW8Num27z0">
    <w:name w:val="WW8Num27z0"/>
    <w:rsid w:val="00EC4773"/>
    <w:rPr>
      <w:rFonts w:ascii="Calibri" w:eastAsia="Times New Roman" w:hAnsi="Calibri" w:cs="Calibri"/>
    </w:rPr>
  </w:style>
  <w:style w:type="character" w:customStyle="1" w:styleId="WW8Num27z1">
    <w:name w:val="WW8Num27z1"/>
    <w:rsid w:val="00EC4773"/>
    <w:rPr>
      <w:rFonts w:ascii="Courier New" w:hAnsi="Courier New" w:cs="Courier New"/>
    </w:rPr>
  </w:style>
  <w:style w:type="character" w:customStyle="1" w:styleId="WW8Num27z2">
    <w:name w:val="WW8Num27z2"/>
    <w:rsid w:val="00EC4773"/>
    <w:rPr>
      <w:rFonts w:ascii="Wingdings" w:hAnsi="Wingdings" w:cs="Wingdings"/>
    </w:rPr>
  </w:style>
  <w:style w:type="character" w:customStyle="1" w:styleId="WW8Num27z3">
    <w:name w:val="WW8Num27z3"/>
    <w:rsid w:val="00EC4773"/>
    <w:rPr>
      <w:rFonts w:ascii="Symbol" w:hAnsi="Symbol" w:cs="Symbol"/>
    </w:rPr>
  </w:style>
  <w:style w:type="character" w:customStyle="1" w:styleId="WW8Num28z0">
    <w:name w:val="WW8Num28z0"/>
    <w:rsid w:val="00EC4773"/>
    <w:rPr>
      <w:rFonts w:ascii="Symbol" w:hAnsi="Symbol" w:cs="Symbol"/>
    </w:rPr>
  </w:style>
  <w:style w:type="character" w:customStyle="1" w:styleId="WW8Num28z1">
    <w:name w:val="WW8Num28z1"/>
    <w:rsid w:val="00EC4773"/>
    <w:rPr>
      <w:rFonts w:ascii="Courier New" w:hAnsi="Courier New" w:cs="Courier New"/>
    </w:rPr>
  </w:style>
  <w:style w:type="character" w:customStyle="1" w:styleId="WW8Num28z2">
    <w:name w:val="WW8Num28z2"/>
    <w:rsid w:val="00EC4773"/>
    <w:rPr>
      <w:rFonts w:ascii="Wingdings" w:hAnsi="Wingdings" w:cs="Wingdings"/>
    </w:rPr>
  </w:style>
  <w:style w:type="character" w:customStyle="1" w:styleId="WW8Num29z0">
    <w:name w:val="WW8Num29z0"/>
    <w:rsid w:val="00EC4773"/>
    <w:rPr>
      <w:rFonts w:ascii="Calibri" w:eastAsia="Times New Roman" w:hAnsi="Calibri" w:cs="Calibri"/>
    </w:rPr>
  </w:style>
  <w:style w:type="character" w:customStyle="1" w:styleId="WW8Num29z1">
    <w:name w:val="WW8Num29z1"/>
    <w:rsid w:val="00EC4773"/>
    <w:rPr>
      <w:rFonts w:ascii="Courier New" w:hAnsi="Courier New" w:cs="Courier New"/>
    </w:rPr>
  </w:style>
  <w:style w:type="character" w:customStyle="1" w:styleId="WW8Num29z2">
    <w:name w:val="WW8Num29z2"/>
    <w:rsid w:val="00EC4773"/>
    <w:rPr>
      <w:rFonts w:ascii="Wingdings" w:hAnsi="Wingdings" w:cs="Wingdings"/>
    </w:rPr>
  </w:style>
  <w:style w:type="character" w:customStyle="1" w:styleId="WW8Num29z3">
    <w:name w:val="WW8Num29z3"/>
    <w:rsid w:val="00EC4773"/>
    <w:rPr>
      <w:rFonts w:ascii="Symbol" w:hAnsi="Symbol" w:cs="Symbol"/>
    </w:rPr>
  </w:style>
  <w:style w:type="character" w:customStyle="1" w:styleId="WW8Num30z0">
    <w:name w:val="WW8Num30z0"/>
    <w:rsid w:val="00EC4773"/>
    <w:rPr>
      <w:rFonts w:ascii="Symbol" w:hAnsi="Symbol" w:cs="Symbol"/>
      <w:shd w:val="clear" w:color="auto" w:fill="FFFF00"/>
    </w:rPr>
  </w:style>
  <w:style w:type="character" w:customStyle="1" w:styleId="WW8Num30z1">
    <w:name w:val="WW8Num30z1"/>
    <w:rsid w:val="00EC4773"/>
    <w:rPr>
      <w:rFonts w:ascii="Courier New" w:hAnsi="Courier New" w:cs="Courier New"/>
    </w:rPr>
  </w:style>
  <w:style w:type="character" w:customStyle="1" w:styleId="WW8Num30z2">
    <w:name w:val="WW8Num30z2"/>
    <w:rsid w:val="00EC4773"/>
    <w:rPr>
      <w:rFonts w:ascii="Wingdings" w:hAnsi="Wingdings" w:cs="Wingdings"/>
    </w:rPr>
  </w:style>
  <w:style w:type="character" w:customStyle="1" w:styleId="WW8Num31z0">
    <w:name w:val="WW8Num31z0"/>
    <w:rsid w:val="00EC4773"/>
    <w:rPr>
      <w:rFonts w:cs="Times New Roman"/>
    </w:rPr>
  </w:style>
  <w:style w:type="character" w:customStyle="1" w:styleId="WW8Num32z0">
    <w:name w:val="WW8Num32z0"/>
    <w:rsid w:val="00EC4773"/>
  </w:style>
  <w:style w:type="character" w:customStyle="1" w:styleId="WW8Num32z1">
    <w:name w:val="WW8Num32z1"/>
    <w:rsid w:val="00EC4773"/>
  </w:style>
  <w:style w:type="character" w:customStyle="1" w:styleId="WW8Num32z2">
    <w:name w:val="WW8Num32z2"/>
    <w:rsid w:val="00EC4773"/>
  </w:style>
  <w:style w:type="character" w:customStyle="1" w:styleId="WW8Num32z3">
    <w:name w:val="WW8Num32z3"/>
    <w:rsid w:val="00EC4773"/>
  </w:style>
  <w:style w:type="character" w:customStyle="1" w:styleId="WW8Num32z4">
    <w:name w:val="WW8Num32z4"/>
    <w:rsid w:val="00EC4773"/>
  </w:style>
  <w:style w:type="character" w:customStyle="1" w:styleId="WW8Num32z5">
    <w:name w:val="WW8Num32z5"/>
    <w:rsid w:val="00EC4773"/>
  </w:style>
  <w:style w:type="character" w:customStyle="1" w:styleId="WW8Num32z6">
    <w:name w:val="WW8Num32z6"/>
    <w:rsid w:val="00EC4773"/>
  </w:style>
  <w:style w:type="character" w:customStyle="1" w:styleId="WW8Num32z7">
    <w:name w:val="WW8Num32z7"/>
    <w:rsid w:val="00EC4773"/>
  </w:style>
  <w:style w:type="character" w:customStyle="1" w:styleId="WW8Num32z8">
    <w:name w:val="WW8Num32z8"/>
    <w:rsid w:val="00EC4773"/>
  </w:style>
  <w:style w:type="character" w:customStyle="1" w:styleId="WW8Num33z0">
    <w:name w:val="WW8Num33z0"/>
    <w:rsid w:val="00EC4773"/>
    <w:rPr>
      <w:rFonts w:ascii="Symbol" w:eastAsia="Calibri" w:hAnsi="Symbol" w:cs="Symbol"/>
    </w:rPr>
  </w:style>
  <w:style w:type="character" w:customStyle="1" w:styleId="WW8Num33z1">
    <w:name w:val="WW8Num33z1"/>
    <w:rsid w:val="00EC4773"/>
    <w:rPr>
      <w:rFonts w:ascii="Courier New" w:hAnsi="Courier New" w:cs="Courier New"/>
    </w:rPr>
  </w:style>
  <w:style w:type="character" w:customStyle="1" w:styleId="WW8Num33z2">
    <w:name w:val="WW8Num33z2"/>
    <w:rsid w:val="00EC4773"/>
    <w:rPr>
      <w:rFonts w:ascii="Wingdings" w:hAnsi="Wingdings" w:cs="Wingdings"/>
    </w:rPr>
  </w:style>
  <w:style w:type="character" w:customStyle="1" w:styleId="WW8Num34z0">
    <w:name w:val="WW8Num34z0"/>
    <w:rsid w:val="00EC4773"/>
    <w:rPr>
      <w:rFonts w:ascii="Symbol" w:hAnsi="Symbol" w:cs="Symbol"/>
    </w:rPr>
  </w:style>
  <w:style w:type="character" w:customStyle="1" w:styleId="WW8Num34z1">
    <w:name w:val="WW8Num34z1"/>
    <w:rsid w:val="00EC4773"/>
    <w:rPr>
      <w:rFonts w:ascii="Courier New" w:hAnsi="Courier New" w:cs="Courier New"/>
    </w:rPr>
  </w:style>
  <w:style w:type="character" w:customStyle="1" w:styleId="WW8Num34z2">
    <w:name w:val="WW8Num34z2"/>
    <w:rsid w:val="00EC4773"/>
    <w:rPr>
      <w:rFonts w:ascii="Wingdings" w:hAnsi="Wingdings" w:cs="Wingdings"/>
    </w:rPr>
  </w:style>
  <w:style w:type="character" w:customStyle="1" w:styleId="WW8Num35z0">
    <w:name w:val="WW8Num35z0"/>
    <w:rsid w:val="00EC4773"/>
    <w:rPr>
      <w:rFonts w:ascii="Calibri" w:eastAsia="Times New Roman" w:hAnsi="Calibri" w:cs="Calibri"/>
    </w:rPr>
  </w:style>
  <w:style w:type="character" w:customStyle="1" w:styleId="WW8Num35z1">
    <w:name w:val="WW8Num35z1"/>
    <w:rsid w:val="00EC4773"/>
    <w:rPr>
      <w:rFonts w:ascii="Courier New" w:hAnsi="Courier New" w:cs="Courier New"/>
    </w:rPr>
  </w:style>
  <w:style w:type="character" w:customStyle="1" w:styleId="WW8Num35z2">
    <w:name w:val="WW8Num35z2"/>
    <w:rsid w:val="00EC4773"/>
    <w:rPr>
      <w:rFonts w:ascii="Wingdings" w:hAnsi="Wingdings" w:cs="Wingdings"/>
    </w:rPr>
  </w:style>
  <w:style w:type="character" w:customStyle="1" w:styleId="WW8Num35z3">
    <w:name w:val="WW8Num35z3"/>
    <w:rsid w:val="00EC4773"/>
    <w:rPr>
      <w:rFonts w:ascii="Symbol" w:hAnsi="Symbol" w:cs="Symbol"/>
    </w:rPr>
  </w:style>
  <w:style w:type="character" w:customStyle="1" w:styleId="WW8Num36z0">
    <w:name w:val="WW8Num36z0"/>
    <w:rsid w:val="00EC4773"/>
    <w:rPr>
      <w:lang w:val="el-GR"/>
    </w:rPr>
  </w:style>
  <w:style w:type="character" w:customStyle="1" w:styleId="WW8Num36z1">
    <w:name w:val="WW8Num36z1"/>
    <w:rsid w:val="00EC4773"/>
  </w:style>
  <w:style w:type="character" w:customStyle="1" w:styleId="WW8Num36z2">
    <w:name w:val="WW8Num36z2"/>
    <w:rsid w:val="00EC4773"/>
  </w:style>
  <w:style w:type="character" w:customStyle="1" w:styleId="WW8Num36z3">
    <w:name w:val="WW8Num36z3"/>
    <w:rsid w:val="00EC4773"/>
  </w:style>
  <w:style w:type="character" w:customStyle="1" w:styleId="WW8Num36z4">
    <w:name w:val="WW8Num36z4"/>
    <w:rsid w:val="00EC4773"/>
  </w:style>
  <w:style w:type="character" w:customStyle="1" w:styleId="WW8Num36z5">
    <w:name w:val="WW8Num36z5"/>
    <w:rsid w:val="00EC4773"/>
  </w:style>
  <w:style w:type="character" w:customStyle="1" w:styleId="WW8Num36z6">
    <w:name w:val="WW8Num36z6"/>
    <w:rsid w:val="00EC4773"/>
  </w:style>
  <w:style w:type="character" w:customStyle="1" w:styleId="WW8Num36z7">
    <w:name w:val="WW8Num36z7"/>
    <w:rsid w:val="00EC4773"/>
  </w:style>
  <w:style w:type="character" w:customStyle="1" w:styleId="WW8Num36z8">
    <w:name w:val="WW8Num36z8"/>
    <w:rsid w:val="00EC4773"/>
  </w:style>
  <w:style w:type="character" w:customStyle="1" w:styleId="WW8Num37z0">
    <w:name w:val="WW8Num37z0"/>
    <w:rsid w:val="00EC4773"/>
    <w:rPr>
      <w:rFonts w:ascii="Calibri" w:eastAsia="Times New Roman" w:hAnsi="Calibri" w:cs="Calibri"/>
    </w:rPr>
  </w:style>
  <w:style w:type="character" w:customStyle="1" w:styleId="WW8Num37z1">
    <w:name w:val="WW8Num37z1"/>
    <w:rsid w:val="00EC4773"/>
    <w:rPr>
      <w:rFonts w:ascii="Courier New" w:hAnsi="Courier New" w:cs="Courier New"/>
    </w:rPr>
  </w:style>
  <w:style w:type="character" w:customStyle="1" w:styleId="WW8Num37z2">
    <w:name w:val="WW8Num37z2"/>
    <w:rsid w:val="00EC4773"/>
    <w:rPr>
      <w:rFonts w:ascii="Wingdings" w:hAnsi="Wingdings" w:cs="Wingdings"/>
    </w:rPr>
  </w:style>
  <w:style w:type="character" w:customStyle="1" w:styleId="WW8Num37z3">
    <w:name w:val="WW8Num37z3"/>
    <w:rsid w:val="00EC4773"/>
    <w:rPr>
      <w:rFonts w:ascii="Symbol" w:hAnsi="Symbol" w:cs="Symbol"/>
    </w:rPr>
  </w:style>
  <w:style w:type="character" w:customStyle="1" w:styleId="WW8Num38z0">
    <w:name w:val="WW8Num38z0"/>
    <w:rsid w:val="00EC4773"/>
  </w:style>
  <w:style w:type="character" w:customStyle="1" w:styleId="WW8Num38z1">
    <w:name w:val="WW8Num38z1"/>
    <w:rsid w:val="00EC4773"/>
  </w:style>
  <w:style w:type="character" w:customStyle="1" w:styleId="WW8Num38z2">
    <w:name w:val="WW8Num38z2"/>
    <w:rsid w:val="00EC4773"/>
  </w:style>
  <w:style w:type="character" w:customStyle="1" w:styleId="WW8Num38z3">
    <w:name w:val="WW8Num38z3"/>
    <w:rsid w:val="00EC4773"/>
  </w:style>
  <w:style w:type="character" w:customStyle="1" w:styleId="WW8Num38z4">
    <w:name w:val="WW8Num38z4"/>
    <w:rsid w:val="00EC4773"/>
  </w:style>
  <w:style w:type="character" w:customStyle="1" w:styleId="WW8Num38z5">
    <w:name w:val="WW8Num38z5"/>
    <w:rsid w:val="00EC4773"/>
  </w:style>
  <w:style w:type="character" w:customStyle="1" w:styleId="WW8Num38z6">
    <w:name w:val="WW8Num38z6"/>
    <w:rsid w:val="00EC4773"/>
  </w:style>
  <w:style w:type="character" w:customStyle="1" w:styleId="WW8Num38z7">
    <w:name w:val="WW8Num38z7"/>
    <w:rsid w:val="00EC4773"/>
  </w:style>
  <w:style w:type="character" w:customStyle="1" w:styleId="WW8Num38z8">
    <w:name w:val="WW8Num38z8"/>
    <w:rsid w:val="00EC4773"/>
  </w:style>
  <w:style w:type="character" w:customStyle="1" w:styleId="WW-DefaultParagraphFont11111111111111111111">
    <w:name w:val="WW-Default Paragraph Font11111111111111111111"/>
    <w:rsid w:val="00EC4773"/>
  </w:style>
  <w:style w:type="character" w:customStyle="1" w:styleId="WW8Num4z1">
    <w:name w:val="WW8Num4z1"/>
    <w:rsid w:val="00EC4773"/>
    <w:rPr>
      <w:rFonts w:cs="Times New Roman"/>
    </w:rPr>
  </w:style>
  <w:style w:type="character" w:customStyle="1" w:styleId="WW8Num5z1">
    <w:name w:val="WW8Num5z1"/>
    <w:rsid w:val="00EC4773"/>
    <w:rPr>
      <w:rFonts w:cs="Times New Roman"/>
    </w:rPr>
  </w:style>
  <w:style w:type="character" w:customStyle="1" w:styleId="WW8Num29z4">
    <w:name w:val="WW8Num29z4"/>
    <w:rsid w:val="00EC4773"/>
  </w:style>
  <w:style w:type="character" w:customStyle="1" w:styleId="WW8Num29z5">
    <w:name w:val="WW8Num29z5"/>
    <w:rsid w:val="00EC4773"/>
  </w:style>
  <w:style w:type="character" w:customStyle="1" w:styleId="WW8Num29z6">
    <w:name w:val="WW8Num29z6"/>
    <w:rsid w:val="00EC4773"/>
  </w:style>
  <w:style w:type="character" w:customStyle="1" w:styleId="WW8Num29z7">
    <w:name w:val="WW8Num29z7"/>
    <w:rsid w:val="00EC4773"/>
  </w:style>
  <w:style w:type="character" w:customStyle="1" w:styleId="WW8Num29z8">
    <w:name w:val="WW8Num29z8"/>
    <w:rsid w:val="00EC4773"/>
  </w:style>
  <w:style w:type="character" w:customStyle="1" w:styleId="WW8Num30z3">
    <w:name w:val="WW8Num30z3"/>
    <w:rsid w:val="00EC4773"/>
    <w:rPr>
      <w:rFonts w:ascii="Symbol" w:hAnsi="Symbol" w:cs="Symbol"/>
    </w:rPr>
  </w:style>
  <w:style w:type="character" w:customStyle="1" w:styleId="WW8Num31z1">
    <w:name w:val="WW8Num31z1"/>
    <w:rsid w:val="00EC4773"/>
  </w:style>
  <w:style w:type="character" w:customStyle="1" w:styleId="WW8Num31z2">
    <w:name w:val="WW8Num31z2"/>
    <w:rsid w:val="00EC4773"/>
  </w:style>
  <w:style w:type="character" w:customStyle="1" w:styleId="WW8Num31z3">
    <w:name w:val="WW8Num31z3"/>
    <w:rsid w:val="00EC4773"/>
  </w:style>
  <w:style w:type="character" w:customStyle="1" w:styleId="WW8Num31z4">
    <w:name w:val="WW8Num31z4"/>
    <w:rsid w:val="00EC4773"/>
  </w:style>
  <w:style w:type="character" w:customStyle="1" w:styleId="WW8Num31z5">
    <w:name w:val="WW8Num31z5"/>
    <w:rsid w:val="00EC4773"/>
  </w:style>
  <w:style w:type="character" w:customStyle="1" w:styleId="WW8Num31z6">
    <w:name w:val="WW8Num31z6"/>
    <w:rsid w:val="00EC4773"/>
  </w:style>
  <w:style w:type="character" w:customStyle="1" w:styleId="WW8Num31z7">
    <w:name w:val="WW8Num31z7"/>
    <w:rsid w:val="00EC4773"/>
  </w:style>
  <w:style w:type="character" w:customStyle="1" w:styleId="WW8Num31z8">
    <w:name w:val="WW8Num31z8"/>
    <w:rsid w:val="00EC4773"/>
  </w:style>
  <w:style w:type="character" w:customStyle="1" w:styleId="WW8Num39z0">
    <w:name w:val="WW8Num39z0"/>
    <w:rsid w:val="00EC4773"/>
    <w:rPr>
      <w:rFonts w:ascii="Calibri" w:eastAsia="Times New Roman" w:hAnsi="Calibri" w:cs="Calibri"/>
    </w:rPr>
  </w:style>
  <w:style w:type="character" w:customStyle="1" w:styleId="WW8Num39z1">
    <w:name w:val="WW8Num39z1"/>
    <w:rsid w:val="00EC4773"/>
    <w:rPr>
      <w:rFonts w:ascii="Courier New" w:hAnsi="Courier New" w:cs="Courier New"/>
    </w:rPr>
  </w:style>
  <w:style w:type="character" w:customStyle="1" w:styleId="WW8Num39z2">
    <w:name w:val="WW8Num39z2"/>
    <w:rsid w:val="00EC4773"/>
    <w:rPr>
      <w:rFonts w:ascii="Wingdings" w:hAnsi="Wingdings" w:cs="Wingdings"/>
    </w:rPr>
  </w:style>
  <w:style w:type="character" w:customStyle="1" w:styleId="WW8Num39z3">
    <w:name w:val="WW8Num39z3"/>
    <w:rsid w:val="00EC4773"/>
    <w:rPr>
      <w:rFonts w:ascii="Symbol" w:hAnsi="Symbol" w:cs="Symbol"/>
    </w:rPr>
  </w:style>
  <w:style w:type="character" w:customStyle="1" w:styleId="WW8Num40z0">
    <w:name w:val="WW8Num40z0"/>
    <w:rsid w:val="00EC4773"/>
    <w:rPr>
      <w:rFonts w:ascii="Symbol" w:hAnsi="Symbol" w:cs="Symbol"/>
    </w:rPr>
  </w:style>
  <w:style w:type="character" w:customStyle="1" w:styleId="WW8Num40z1">
    <w:name w:val="WW8Num40z1"/>
    <w:rsid w:val="00EC4773"/>
    <w:rPr>
      <w:rFonts w:ascii="Courier New" w:hAnsi="Courier New" w:cs="Courier New"/>
    </w:rPr>
  </w:style>
  <w:style w:type="character" w:customStyle="1" w:styleId="WW8Num40z2">
    <w:name w:val="WW8Num40z2"/>
    <w:rsid w:val="00EC4773"/>
    <w:rPr>
      <w:rFonts w:ascii="Wingdings" w:hAnsi="Wingdings" w:cs="Wingdings"/>
    </w:rPr>
  </w:style>
  <w:style w:type="character" w:customStyle="1" w:styleId="WW8Num41z0">
    <w:name w:val="WW8Num41z0"/>
    <w:rsid w:val="00EC4773"/>
    <w:rPr>
      <w:rFonts w:ascii="Arial" w:hAnsi="Arial" w:cs="Times New Roman"/>
      <w:b/>
      <w:i w:val="0"/>
      <w:sz w:val="20"/>
      <w:szCs w:val="20"/>
    </w:rPr>
  </w:style>
  <w:style w:type="character" w:customStyle="1" w:styleId="WW8Num41z1">
    <w:name w:val="WW8Num41z1"/>
    <w:rsid w:val="00EC4773"/>
    <w:rPr>
      <w:rFonts w:cs="Times New Roman"/>
    </w:rPr>
  </w:style>
  <w:style w:type="character" w:customStyle="1" w:styleId="WW8Num41z2">
    <w:name w:val="WW8Num41z2"/>
    <w:rsid w:val="00EC4773"/>
    <w:rPr>
      <w:rFonts w:ascii="Arial" w:hAnsi="Arial" w:cs="Times New Roman"/>
      <w:b w:val="0"/>
      <w:i w:val="0"/>
    </w:rPr>
  </w:style>
  <w:style w:type="character" w:customStyle="1" w:styleId="WW8Num41z3">
    <w:name w:val="WW8Num41z3"/>
    <w:rsid w:val="00EC4773"/>
    <w:rPr>
      <w:rFonts w:ascii="Arial" w:hAnsi="Arial" w:cs="Times New Roman"/>
      <w:b w:val="0"/>
      <w:i w:val="0"/>
      <w:sz w:val="20"/>
      <w:szCs w:val="20"/>
    </w:rPr>
  </w:style>
  <w:style w:type="character" w:customStyle="1" w:styleId="DefaultParagraphFont1">
    <w:name w:val="Default Paragraph Font1"/>
    <w:rsid w:val="00EC4773"/>
  </w:style>
  <w:style w:type="character" w:customStyle="1" w:styleId="Heading1Char">
    <w:name w:val="Heading 1 Char"/>
    <w:rsid w:val="00EC4773"/>
    <w:rPr>
      <w:rFonts w:ascii="Arial" w:hAnsi="Arial" w:cs="Arial"/>
      <w:b/>
      <w:bCs/>
      <w:color w:val="333399"/>
      <w:sz w:val="28"/>
      <w:szCs w:val="32"/>
      <w:lang w:val="en-US"/>
    </w:rPr>
  </w:style>
  <w:style w:type="character" w:customStyle="1" w:styleId="Heading2Char">
    <w:name w:val="Heading 2 Char"/>
    <w:rsid w:val="00EC4773"/>
    <w:rPr>
      <w:rFonts w:ascii="Arial" w:hAnsi="Arial" w:cs="Arial"/>
      <w:b/>
      <w:color w:val="002060"/>
      <w:sz w:val="24"/>
      <w:szCs w:val="22"/>
      <w:lang w:val="en-GB"/>
    </w:rPr>
  </w:style>
  <w:style w:type="character" w:customStyle="1" w:styleId="Heading5Char">
    <w:name w:val="Heading 5 Char"/>
    <w:rsid w:val="00EC4773"/>
    <w:rPr>
      <w:rFonts w:ascii="Calibri" w:eastAsia="Times New Roman" w:hAnsi="Calibri" w:cs="Times New Roman"/>
      <w:b/>
      <w:bCs/>
      <w:i/>
      <w:iCs/>
      <w:sz w:val="26"/>
      <w:szCs w:val="26"/>
      <w:lang w:val="en-GB"/>
    </w:rPr>
  </w:style>
  <w:style w:type="character" w:customStyle="1" w:styleId="DateChar">
    <w:name w:val="Date Char"/>
    <w:rsid w:val="00EC4773"/>
    <w:rPr>
      <w:sz w:val="24"/>
      <w:szCs w:val="24"/>
      <w:lang w:val="en-GB"/>
    </w:rPr>
  </w:style>
  <w:style w:type="character" w:customStyle="1" w:styleId="FooterChar">
    <w:name w:val="Footer Char"/>
    <w:rsid w:val="00EC4773"/>
    <w:rPr>
      <w:rFonts w:eastAsia="MS Mincho" w:cs="Times New Roman"/>
      <w:sz w:val="24"/>
      <w:szCs w:val="24"/>
      <w:lang w:val="en-US" w:eastAsia="ja-JP"/>
    </w:rPr>
  </w:style>
  <w:style w:type="character" w:styleId="a3">
    <w:name w:val="annotation reference"/>
    <w:uiPriority w:val="99"/>
    <w:rsid w:val="00EC4773"/>
    <w:rPr>
      <w:sz w:val="16"/>
    </w:rPr>
  </w:style>
  <w:style w:type="character" w:styleId="-">
    <w:name w:val="Hyperlink"/>
    <w:uiPriority w:val="99"/>
    <w:rsid w:val="00EC4773"/>
    <w:rPr>
      <w:color w:val="0000FF"/>
      <w:u w:val="single"/>
    </w:rPr>
  </w:style>
  <w:style w:type="character" w:customStyle="1" w:styleId="HeaderChar">
    <w:name w:val="Header Char"/>
    <w:rsid w:val="00EC4773"/>
    <w:rPr>
      <w:rFonts w:cs="Times New Roman"/>
      <w:sz w:val="24"/>
      <w:szCs w:val="24"/>
      <w:lang w:val="en-GB"/>
    </w:rPr>
  </w:style>
  <w:style w:type="character" w:styleId="a4">
    <w:name w:val="page number"/>
    <w:rsid w:val="00EC4773"/>
    <w:rPr>
      <w:rFonts w:cs="Times New Roman"/>
    </w:rPr>
  </w:style>
  <w:style w:type="character" w:customStyle="1" w:styleId="BalloonTextChar">
    <w:name w:val="Balloon Text Char"/>
    <w:rsid w:val="00EC4773"/>
    <w:rPr>
      <w:rFonts w:ascii="Tahoma" w:hAnsi="Tahoma" w:cs="Tahoma"/>
      <w:sz w:val="16"/>
      <w:szCs w:val="16"/>
      <w:lang w:val="en-GB"/>
    </w:rPr>
  </w:style>
  <w:style w:type="character" w:customStyle="1" w:styleId="CommentTextChar">
    <w:name w:val="Comment Text Char"/>
    <w:rsid w:val="00EC4773"/>
    <w:rPr>
      <w:rFonts w:cs="Times New Roman"/>
      <w:lang w:val="en-GB"/>
    </w:rPr>
  </w:style>
  <w:style w:type="character" w:customStyle="1" w:styleId="CommentSubjectChar">
    <w:name w:val="Comment Subject Char"/>
    <w:rsid w:val="00EC4773"/>
    <w:rPr>
      <w:rFonts w:cs="Times New Roman"/>
      <w:b/>
      <w:bCs/>
      <w:lang w:val="en-GB"/>
    </w:rPr>
  </w:style>
  <w:style w:type="character" w:customStyle="1" w:styleId="BodyTextChar">
    <w:name w:val="Body Text Char"/>
    <w:rsid w:val="00EC4773"/>
    <w:rPr>
      <w:rFonts w:cs="Times New Roman"/>
      <w:sz w:val="24"/>
      <w:szCs w:val="24"/>
      <w:lang w:val="en-GB"/>
    </w:rPr>
  </w:style>
  <w:style w:type="character" w:styleId="a5">
    <w:name w:val="Placeholder Text"/>
    <w:rsid w:val="00EC4773"/>
    <w:rPr>
      <w:rFonts w:cs="Times New Roman"/>
      <w:color w:val="808080"/>
    </w:rPr>
  </w:style>
  <w:style w:type="character" w:customStyle="1" w:styleId="a6">
    <w:name w:val="Χαρακτήρες υποσημείωσης"/>
    <w:rsid w:val="00EC4773"/>
    <w:rPr>
      <w:rFonts w:cs="Times New Roman"/>
      <w:vertAlign w:val="superscript"/>
    </w:rPr>
  </w:style>
  <w:style w:type="character" w:customStyle="1" w:styleId="FootnoteTextChar">
    <w:name w:val="Footnote Text Char"/>
    <w:rsid w:val="00EC4773"/>
    <w:rPr>
      <w:rFonts w:ascii="Calibri" w:hAnsi="Calibri" w:cs="Times New Roman"/>
    </w:rPr>
  </w:style>
  <w:style w:type="character" w:customStyle="1" w:styleId="Heading3Char">
    <w:name w:val="Heading 3 Char"/>
    <w:rsid w:val="00EC4773"/>
    <w:rPr>
      <w:rFonts w:ascii="Arial" w:hAnsi="Arial" w:cs="Arial"/>
      <w:b/>
      <w:bCs/>
      <w:sz w:val="22"/>
      <w:szCs w:val="26"/>
      <w:lang w:val="en-GB"/>
    </w:rPr>
  </w:style>
  <w:style w:type="character" w:customStyle="1" w:styleId="Heading4Char">
    <w:name w:val="Heading 4 Char"/>
    <w:rsid w:val="00EC4773"/>
    <w:rPr>
      <w:rFonts w:ascii="Arial" w:eastAsia="Times New Roman" w:hAnsi="Arial" w:cs="Times New Roman"/>
      <w:b/>
      <w:bCs/>
      <w:sz w:val="22"/>
      <w:szCs w:val="28"/>
      <w:lang w:val="en-GB"/>
    </w:rPr>
  </w:style>
  <w:style w:type="character" w:customStyle="1" w:styleId="DocTitleChar">
    <w:name w:val="Doc Title Char"/>
    <w:basedOn w:val="Heading1Char"/>
    <w:rsid w:val="00EC4773"/>
    <w:rPr>
      <w:rFonts w:ascii="Arial" w:hAnsi="Arial" w:cs="Arial"/>
      <w:b/>
      <w:bCs/>
      <w:color w:val="333399"/>
      <w:sz w:val="28"/>
      <w:szCs w:val="32"/>
      <w:lang w:val="en-US"/>
    </w:rPr>
  </w:style>
  <w:style w:type="character" w:customStyle="1" w:styleId="Style1Char">
    <w:name w:val="Style1 Char"/>
    <w:rsid w:val="00EC4773"/>
    <w:rPr>
      <w:rFonts w:ascii="Calibri" w:hAnsi="Calibri" w:cs="Calibri"/>
      <w:b/>
      <w:bCs/>
      <w:color w:val="333399"/>
      <w:sz w:val="40"/>
      <w:szCs w:val="40"/>
      <w:lang w:val="en-US"/>
    </w:rPr>
  </w:style>
  <w:style w:type="character" w:customStyle="1" w:styleId="ContentsChar">
    <w:name w:val="Contents Char"/>
    <w:rsid w:val="00EC4773"/>
    <w:rPr>
      <w:rFonts w:ascii="Calibri" w:hAnsi="Calibri" w:cs="Calibri"/>
      <w:b/>
      <w:bCs/>
      <w:color w:val="333399"/>
      <w:sz w:val="28"/>
      <w:szCs w:val="32"/>
      <w:lang w:val="en-US"/>
    </w:rPr>
  </w:style>
  <w:style w:type="character" w:customStyle="1" w:styleId="EndnoteTextChar">
    <w:name w:val="Endnote Text Char"/>
    <w:rsid w:val="00EC4773"/>
    <w:rPr>
      <w:rFonts w:ascii="Calibri" w:hAnsi="Calibri" w:cs="Calibri"/>
      <w:lang w:val="en-GB"/>
    </w:rPr>
  </w:style>
  <w:style w:type="character" w:customStyle="1" w:styleId="a7">
    <w:name w:val="Χαρακτήρες σημείωσης τέλους"/>
    <w:rsid w:val="00EC4773"/>
    <w:rPr>
      <w:vertAlign w:val="superscript"/>
    </w:rPr>
  </w:style>
  <w:style w:type="character" w:customStyle="1" w:styleId="FootnoteReference2">
    <w:name w:val="Footnote Reference2"/>
    <w:rsid w:val="00EC4773"/>
    <w:rPr>
      <w:vertAlign w:val="superscript"/>
    </w:rPr>
  </w:style>
  <w:style w:type="character" w:customStyle="1" w:styleId="EndnoteReference1">
    <w:name w:val="Endnote Reference1"/>
    <w:rsid w:val="00EC4773"/>
    <w:rPr>
      <w:vertAlign w:val="superscript"/>
    </w:rPr>
  </w:style>
  <w:style w:type="character" w:customStyle="1" w:styleId="a8">
    <w:name w:val="Κουκκίδες"/>
    <w:rsid w:val="00EC4773"/>
    <w:rPr>
      <w:rFonts w:ascii="OpenSymbol" w:eastAsia="OpenSymbol" w:hAnsi="OpenSymbol" w:cs="OpenSymbol"/>
    </w:rPr>
  </w:style>
  <w:style w:type="character" w:styleId="a9">
    <w:name w:val="Strong"/>
    <w:uiPriority w:val="22"/>
    <w:qFormat/>
    <w:rsid w:val="00EC4773"/>
    <w:rPr>
      <w:b/>
      <w:bCs/>
    </w:rPr>
  </w:style>
  <w:style w:type="character" w:customStyle="1" w:styleId="10">
    <w:name w:val="Προεπιλεγμένη γραμματοσειρά1"/>
    <w:rsid w:val="00EC4773"/>
  </w:style>
  <w:style w:type="character" w:customStyle="1" w:styleId="aa">
    <w:name w:val="Σύμβολο υποσημείωσης"/>
    <w:rsid w:val="00EC4773"/>
    <w:rPr>
      <w:vertAlign w:val="superscript"/>
    </w:rPr>
  </w:style>
  <w:style w:type="character" w:styleId="ab">
    <w:name w:val="Emphasis"/>
    <w:qFormat/>
    <w:rsid w:val="00EC4773"/>
    <w:rPr>
      <w:i/>
      <w:iCs/>
    </w:rPr>
  </w:style>
  <w:style w:type="character" w:customStyle="1" w:styleId="ac">
    <w:name w:val="Χαρακτήρες αρίθμησης"/>
    <w:rsid w:val="00EC4773"/>
  </w:style>
  <w:style w:type="character" w:customStyle="1" w:styleId="normalwithoutspacingChar">
    <w:name w:val="normal_without_spacing Char"/>
    <w:rsid w:val="00EC4773"/>
    <w:rPr>
      <w:rFonts w:ascii="Calibri" w:hAnsi="Calibri" w:cs="Calibri"/>
      <w:sz w:val="22"/>
      <w:szCs w:val="24"/>
    </w:rPr>
  </w:style>
  <w:style w:type="character" w:customStyle="1" w:styleId="FootnoteTextChar1">
    <w:name w:val="Footnote Text Char1"/>
    <w:rsid w:val="00EC4773"/>
    <w:rPr>
      <w:rFonts w:ascii="Calibri" w:hAnsi="Calibri" w:cs="Calibri"/>
      <w:lang w:val="en-IE" w:eastAsia="zh-CN"/>
    </w:rPr>
  </w:style>
  <w:style w:type="character" w:customStyle="1" w:styleId="foothangingChar">
    <w:name w:val="foot_hanging Char"/>
    <w:rsid w:val="00EC4773"/>
    <w:rPr>
      <w:rFonts w:ascii="Calibri" w:hAnsi="Calibri" w:cs="Calibri"/>
      <w:sz w:val="18"/>
      <w:szCs w:val="18"/>
      <w:lang w:val="en-IE" w:eastAsia="zh-CN"/>
    </w:rPr>
  </w:style>
  <w:style w:type="character" w:customStyle="1" w:styleId="HTMLPreformattedChar">
    <w:name w:val="HTML Preformatted Char"/>
    <w:rsid w:val="00EC4773"/>
    <w:rPr>
      <w:rFonts w:ascii="Courier New" w:hAnsi="Courier New" w:cs="Courier New"/>
    </w:rPr>
  </w:style>
  <w:style w:type="character" w:customStyle="1" w:styleId="apple-converted-space">
    <w:name w:val="apple-converted-space"/>
    <w:basedOn w:val="WW-DefaultParagraphFont11111111111111111111"/>
    <w:rsid w:val="00EC4773"/>
  </w:style>
  <w:style w:type="character" w:customStyle="1" w:styleId="BodyTextIndent3Char">
    <w:name w:val="Body Text Indent 3 Char"/>
    <w:rsid w:val="00EC4773"/>
    <w:rPr>
      <w:rFonts w:ascii="Calibri" w:hAnsi="Calibri" w:cs="Calibri"/>
      <w:sz w:val="16"/>
      <w:szCs w:val="16"/>
      <w:lang w:val="en-GB"/>
    </w:rPr>
  </w:style>
  <w:style w:type="character" w:customStyle="1" w:styleId="WW-FootnoteReference">
    <w:name w:val="WW-Footnote Reference"/>
    <w:rsid w:val="00EC4773"/>
    <w:rPr>
      <w:vertAlign w:val="superscript"/>
    </w:rPr>
  </w:style>
  <w:style w:type="character" w:customStyle="1" w:styleId="WW-EndnoteReference">
    <w:name w:val="WW-Endnote Reference"/>
    <w:rsid w:val="00EC4773"/>
    <w:rPr>
      <w:vertAlign w:val="superscript"/>
    </w:rPr>
  </w:style>
  <w:style w:type="character" w:customStyle="1" w:styleId="FootnoteReference1">
    <w:name w:val="Footnote Reference1"/>
    <w:rsid w:val="00EC4773"/>
    <w:rPr>
      <w:vertAlign w:val="superscript"/>
    </w:rPr>
  </w:style>
  <w:style w:type="character" w:customStyle="1" w:styleId="FootnoteTextChar2">
    <w:name w:val="Footnote Text Char2"/>
    <w:rsid w:val="00EC4773"/>
    <w:rPr>
      <w:rFonts w:ascii="Calibri" w:hAnsi="Calibri" w:cs="Calibri"/>
      <w:sz w:val="18"/>
      <w:lang w:val="en-IE" w:eastAsia="zh-CN"/>
    </w:rPr>
  </w:style>
  <w:style w:type="character" w:customStyle="1" w:styleId="foothangingChar1">
    <w:name w:val="foot_hanging Char1"/>
    <w:rsid w:val="00EC4773"/>
    <w:rPr>
      <w:rFonts w:ascii="Calibri" w:hAnsi="Calibri" w:cs="Calibri"/>
      <w:sz w:val="18"/>
      <w:szCs w:val="18"/>
      <w:lang w:val="en-IE" w:eastAsia="zh-CN"/>
    </w:rPr>
  </w:style>
  <w:style w:type="character" w:customStyle="1" w:styleId="footersChar">
    <w:name w:val="footers Char"/>
    <w:basedOn w:val="foothangingChar1"/>
    <w:rsid w:val="00EC4773"/>
    <w:rPr>
      <w:rFonts w:ascii="Calibri" w:hAnsi="Calibri" w:cs="Calibri"/>
      <w:sz w:val="18"/>
      <w:szCs w:val="18"/>
      <w:lang w:val="en-IE" w:eastAsia="zh-CN"/>
    </w:rPr>
  </w:style>
  <w:style w:type="character" w:customStyle="1" w:styleId="CommentTextChar1">
    <w:name w:val="Comment Text Char1"/>
    <w:rsid w:val="00EC4773"/>
    <w:rPr>
      <w:rFonts w:ascii="Calibri" w:hAnsi="Calibri" w:cs="Calibri"/>
      <w:lang w:val="en-GB" w:eastAsia="zh-CN"/>
    </w:rPr>
  </w:style>
  <w:style w:type="character" w:customStyle="1" w:styleId="HTMLPreformattedChar1">
    <w:name w:val="HTML Preformatted Char1"/>
    <w:rsid w:val="00EC4773"/>
    <w:rPr>
      <w:rFonts w:ascii="Courier New" w:hAnsi="Courier New" w:cs="Courier New"/>
      <w:lang w:eastAsia="zh-CN"/>
    </w:rPr>
  </w:style>
  <w:style w:type="character" w:customStyle="1" w:styleId="BodyText3Char">
    <w:name w:val="Body Text 3 Char"/>
    <w:rsid w:val="00EC4773"/>
    <w:rPr>
      <w:rFonts w:ascii="Calibri" w:hAnsi="Calibri" w:cs="Calibri"/>
      <w:sz w:val="16"/>
      <w:szCs w:val="16"/>
      <w:lang w:val="en-GB" w:eastAsia="zh-CN"/>
    </w:rPr>
  </w:style>
  <w:style w:type="character" w:customStyle="1" w:styleId="WW-FootnoteReference1">
    <w:name w:val="WW-Footnote Reference1"/>
    <w:rsid w:val="00EC4773"/>
    <w:rPr>
      <w:vertAlign w:val="superscript"/>
    </w:rPr>
  </w:style>
  <w:style w:type="character" w:customStyle="1" w:styleId="WW-EndnoteReference1">
    <w:name w:val="WW-Endnote Reference1"/>
    <w:rsid w:val="00EC4773"/>
    <w:rPr>
      <w:vertAlign w:val="superscript"/>
    </w:rPr>
  </w:style>
  <w:style w:type="character" w:customStyle="1" w:styleId="WW-FootnoteReference2">
    <w:name w:val="WW-Footnote Reference2"/>
    <w:rsid w:val="00EC4773"/>
    <w:rPr>
      <w:vertAlign w:val="superscript"/>
    </w:rPr>
  </w:style>
  <w:style w:type="character" w:customStyle="1" w:styleId="WW-EndnoteReference2">
    <w:name w:val="WW-Endnote Reference2"/>
    <w:rsid w:val="00EC4773"/>
    <w:rPr>
      <w:vertAlign w:val="superscript"/>
    </w:rPr>
  </w:style>
  <w:style w:type="character" w:customStyle="1" w:styleId="FootnoteTextChar3">
    <w:name w:val="Footnote Text Char3"/>
    <w:rsid w:val="00EC4773"/>
    <w:rPr>
      <w:rFonts w:ascii="Calibri" w:hAnsi="Calibri" w:cs="Calibri"/>
      <w:sz w:val="18"/>
      <w:lang w:val="en-IE" w:eastAsia="zh-CN"/>
    </w:rPr>
  </w:style>
  <w:style w:type="character" w:customStyle="1" w:styleId="foothangingChar2">
    <w:name w:val="foot_hanging Char2"/>
    <w:rsid w:val="00EC4773"/>
    <w:rPr>
      <w:rFonts w:ascii="Calibri" w:hAnsi="Calibri" w:cs="Calibri"/>
      <w:sz w:val="18"/>
      <w:szCs w:val="18"/>
      <w:lang w:val="en-IE" w:eastAsia="zh-CN"/>
    </w:rPr>
  </w:style>
  <w:style w:type="character" w:customStyle="1" w:styleId="footersChar1">
    <w:name w:val="footers Char1"/>
    <w:basedOn w:val="foothangingChar2"/>
    <w:rsid w:val="00EC4773"/>
    <w:rPr>
      <w:rFonts w:ascii="Calibri" w:hAnsi="Calibri" w:cs="Calibri"/>
      <w:sz w:val="18"/>
      <w:szCs w:val="18"/>
      <w:lang w:val="en-IE" w:eastAsia="zh-CN"/>
    </w:rPr>
  </w:style>
  <w:style w:type="character" w:customStyle="1" w:styleId="foootChar">
    <w:name w:val="fooot Char"/>
    <w:basedOn w:val="footersChar1"/>
    <w:rsid w:val="00EC4773"/>
    <w:rPr>
      <w:rFonts w:ascii="Calibri" w:hAnsi="Calibri" w:cs="Calibri"/>
      <w:sz w:val="18"/>
      <w:szCs w:val="18"/>
      <w:lang w:val="en-IE" w:eastAsia="zh-CN"/>
    </w:rPr>
  </w:style>
  <w:style w:type="character" w:customStyle="1" w:styleId="11">
    <w:name w:val="Παραπομπή υποσημείωσης1"/>
    <w:rsid w:val="00EC4773"/>
    <w:rPr>
      <w:vertAlign w:val="superscript"/>
    </w:rPr>
  </w:style>
  <w:style w:type="character" w:customStyle="1" w:styleId="12">
    <w:name w:val="Παραπομπή σημείωσης τέλους1"/>
    <w:rsid w:val="00EC4773"/>
    <w:rPr>
      <w:vertAlign w:val="superscript"/>
    </w:rPr>
  </w:style>
  <w:style w:type="character" w:customStyle="1" w:styleId="Char">
    <w:name w:val="Κείμενο πλαισίου Char"/>
    <w:uiPriority w:val="99"/>
    <w:rsid w:val="00EC4773"/>
    <w:rPr>
      <w:rFonts w:ascii="Tahoma" w:hAnsi="Tahoma" w:cs="Tahoma"/>
      <w:sz w:val="16"/>
      <w:szCs w:val="16"/>
      <w:lang w:val="en-GB"/>
    </w:rPr>
  </w:style>
  <w:style w:type="character" w:customStyle="1" w:styleId="13">
    <w:name w:val="Παραπομπή σχολίου1"/>
    <w:rsid w:val="00EC4773"/>
    <w:rPr>
      <w:sz w:val="16"/>
      <w:szCs w:val="16"/>
    </w:rPr>
  </w:style>
  <w:style w:type="character" w:customStyle="1" w:styleId="Char0">
    <w:name w:val="Κείμενο σχολίου Char"/>
    <w:uiPriority w:val="99"/>
    <w:rsid w:val="00EC4773"/>
    <w:rPr>
      <w:rFonts w:ascii="Calibri" w:hAnsi="Calibri" w:cs="Calibri"/>
      <w:lang w:val="en-GB"/>
    </w:rPr>
  </w:style>
  <w:style w:type="character" w:customStyle="1" w:styleId="Char1">
    <w:name w:val="Θέμα σχολίου Char"/>
    <w:uiPriority w:val="99"/>
    <w:rsid w:val="00EC4773"/>
    <w:rPr>
      <w:rFonts w:ascii="Calibri" w:hAnsi="Calibri" w:cs="Calibri"/>
      <w:b/>
      <w:bCs/>
      <w:lang w:val="en-GB"/>
    </w:rPr>
  </w:style>
  <w:style w:type="character" w:customStyle="1" w:styleId="-HTMLChar">
    <w:name w:val="Προ-διαμορφωμένο HTML Char"/>
    <w:uiPriority w:val="99"/>
    <w:rsid w:val="00EC4773"/>
    <w:rPr>
      <w:rFonts w:ascii="Courier New" w:eastAsia="Times New Roman" w:hAnsi="Courier New" w:cs="Courier New"/>
    </w:rPr>
  </w:style>
  <w:style w:type="character" w:customStyle="1" w:styleId="WW-FootnoteReference3">
    <w:name w:val="WW-Footnote Reference3"/>
    <w:rsid w:val="00EC4773"/>
    <w:rPr>
      <w:vertAlign w:val="superscript"/>
    </w:rPr>
  </w:style>
  <w:style w:type="character" w:customStyle="1" w:styleId="WW-EndnoteReference3">
    <w:name w:val="WW-Endnote Reference3"/>
    <w:rsid w:val="00EC4773"/>
    <w:rPr>
      <w:vertAlign w:val="superscript"/>
    </w:rPr>
  </w:style>
  <w:style w:type="character" w:customStyle="1" w:styleId="WW-FootnoteReference4">
    <w:name w:val="WW-Footnote Reference4"/>
    <w:rsid w:val="00EC4773"/>
    <w:rPr>
      <w:vertAlign w:val="superscript"/>
    </w:rPr>
  </w:style>
  <w:style w:type="character" w:customStyle="1" w:styleId="WW-EndnoteReference4">
    <w:name w:val="WW-Endnote Reference4"/>
    <w:rsid w:val="00EC4773"/>
    <w:rPr>
      <w:vertAlign w:val="superscript"/>
    </w:rPr>
  </w:style>
  <w:style w:type="character" w:customStyle="1" w:styleId="WW-FootnoteReference5">
    <w:name w:val="WW-Footnote Reference5"/>
    <w:rsid w:val="00EC4773"/>
    <w:rPr>
      <w:vertAlign w:val="superscript"/>
    </w:rPr>
  </w:style>
  <w:style w:type="character" w:customStyle="1" w:styleId="WW-EndnoteReference5">
    <w:name w:val="WW-Endnote Reference5"/>
    <w:rsid w:val="00EC4773"/>
    <w:rPr>
      <w:vertAlign w:val="superscript"/>
    </w:rPr>
  </w:style>
  <w:style w:type="character" w:customStyle="1" w:styleId="WW-FootnoteReference6">
    <w:name w:val="WW-Footnote Reference6"/>
    <w:rsid w:val="00EC4773"/>
    <w:rPr>
      <w:vertAlign w:val="superscript"/>
    </w:rPr>
  </w:style>
  <w:style w:type="character" w:styleId="-0">
    <w:name w:val="FollowedHyperlink"/>
    <w:rsid w:val="00EC4773"/>
    <w:rPr>
      <w:color w:val="800000"/>
      <w:u w:val="single"/>
    </w:rPr>
  </w:style>
  <w:style w:type="character" w:customStyle="1" w:styleId="WW-EndnoteReference6">
    <w:name w:val="WW-Endnote Reference6"/>
    <w:rsid w:val="00EC4773"/>
    <w:rPr>
      <w:vertAlign w:val="superscript"/>
    </w:rPr>
  </w:style>
  <w:style w:type="character" w:customStyle="1" w:styleId="WW-FootnoteReference7">
    <w:name w:val="WW-Footnote Reference7"/>
    <w:rsid w:val="00EC4773"/>
    <w:rPr>
      <w:vertAlign w:val="superscript"/>
    </w:rPr>
  </w:style>
  <w:style w:type="character" w:customStyle="1" w:styleId="WW-EndnoteReference7">
    <w:name w:val="WW-Endnote Reference7"/>
    <w:rsid w:val="00EC4773"/>
    <w:rPr>
      <w:vertAlign w:val="superscript"/>
    </w:rPr>
  </w:style>
  <w:style w:type="character" w:customStyle="1" w:styleId="WW-FootnoteReference8">
    <w:name w:val="WW-Footnote Reference8"/>
    <w:rsid w:val="00EC4773"/>
    <w:rPr>
      <w:vertAlign w:val="superscript"/>
    </w:rPr>
  </w:style>
  <w:style w:type="character" w:customStyle="1" w:styleId="WW-EndnoteReference8">
    <w:name w:val="WW-Endnote Reference8"/>
    <w:rsid w:val="00EC4773"/>
    <w:rPr>
      <w:vertAlign w:val="superscript"/>
    </w:rPr>
  </w:style>
  <w:style w:type="character" w:customStyle="1" w:styleId="WW-FootnoteReference9">
    <w:name w:val="WW-Footnote Reference9"/>
    <w:rsid w:val="00EC4773"/>
    <w:rPr>
      <w:vertAlign w:val="superscript"/>
    </w:rPr>
  </w:style>
  <w:style w:type="character" w:customStyle="1" w:styleId="WW-EndnoteReference9">
    <w:name w:val="WW-Endnote Reference9"/>
    <w:rsid w:val="00EC4773"/>
    <w:rPr>
      <w:vertAlign w:val="superscript"/>
    </w:rPr>
  </w:style>
  <w:style w:type="character" w:customStyle="1" w:styleId="WW-FootnoteReference10">
    <w:name w:val="WW-Footnote Reference10"/>
    <w:rsid w:val="00EC4773"/>
    <w:rPr>
      <w:vertAlign w:val="superscript"/>
    </w:rPr>
  </w:style>
  <w:style w:type="character" w:customStyle="1" w:styleId="WW-EndnoteReference10">
    <w:name w:val="WW-Endnote Reference10"/>
    <w:rsid w:val="00EC4773"/>
    <w:rPr>
      <w:vertAlign w:val="superscript"/>
    </w:rPr>
  </w:style>
  <w:style w:type="character" w:customStyle="1" w:styleId="WW-FootnoteReference11">
    <w:name w:val="WW-Footnote Reference11"/>
    <w:rsid w:val="00EC4773"/>
    <w:rPr>
      <w:vertAlign w:val="superscript"/>
    </w:rPr>
  </w:style>
  <w:style w:type="character" w:customStyle="1" w:styleId="WW-EndnoteReference11">
    <w:name w:val="WW-Endnote Reference11"/>
    <w:rsid w:val="00EC4773"/>
    <w:rPr>
      <w:vertAlign w:val="superscript"/>
    </w:rPr>
  </w:style>
  <w:style w:type="character" w:customStyle="1" w:styleId="WW-FootnoteReference12">
    <w:name w:val="WW-Footnote Reference12"/>
    <w:rsid w:val="00EC4773"/>
    <w:rPr>
      <w:vertAlign w:val="superscript"/>
    </w:rPr>
  </w:style>
  <w:style w:type="character" w:customStyle="1" w:styleId="WW-EndnoteReference12">
    <w:name w:val="WW-Endnote Reference12"/>
    <w:rsid w:val="00EC4773"/>
    <w:rPr>
      <w:vertAlign w:val="superscript"/>
    </w:rPr>
  </w:style>
  <w:style w:type="character" w:customStyle="1" w:styleId="WW-FootnoteReference13">
    <w:name w:val="WW-Footnote Reference13"/>
    <w:rsid w:val="00EC4773"/>
    <w:rPr>
      <w:vertAlign w:val="superscript"/>
    </w:rPr>
  </w:style>
  <w:style w:type="character" w:customStyle="1" w:styleId="WW-EndnoteReference13">
    <w:name w:val="WW-Endnote Reference13"/>
    <w:rsid w:val="00EC4773"/>
    <w:rPr>
      <w:vertAlign w:val="superscript"/>
    </w:rPr>
  </w:style>
  <w:style w:type="character" w:styleId="ad">
    <w:name w:val="footnote reference"/>
    <w:uiPriority w:val="99"/>
    <w:rsid w:val="00EC4773"/>
    <w:rPr>
      <w:vertAlign w:val="superscript"/>
    </w:rPr>
  </w:style>
  <w:style w:type="character" w:styleId="ae">
    <w:name w:val="endnote reference"/>
    <w:rsid w:val="00EC4773"/>
    <w:rPr>
      <w:vertAlign w:val="superscript"/>
    </w:rPr>
  </w:style>
  <w:style w:type="character" w:customStyle="1" w:styleId="21">
    <w:name w:val="Παραπομπή υποσημείωσης2"/>
    <w:rsid w:val="00EC4773"/>
    <w:rPr>
      <w:vertAlign w:val="superscript"/>
    </w:rPr>
  </w:style>
  <w:style w:type="character" w:customStyle="1" w:styleId="22">
    <w:name w:val="Παραπομπή σημείωσης τέλους2"/>
    <w:rsid w:val="00EC4773"/>
    <w:rPr>
      <w:vertAlign w:val="superscript"/>
    </w:rPr>
  </w:style>
  <w:style w:type="character" w:customStyle="1" w:styleId="WW-FootnoteReference14">
    <w:name w:val="WW-Footnote Reference14"/>
    <w:rsid w:val="00EC4773"/>
    <w:rPr>
      <w:vertAlign w:val="superscript"/>
    </w:rPr>
  </w:style>
  <w:style w:type="character" w:customStyle="1" w:styleId="WW-EndnoteReference14">
    <w:name w:val="WW-Endnote Reference14"/>
    <w:rsid w:val="00EC4773"/>
    <w:rPr>
      <w:vertAlign w:val="superscript"/>
    </w:rPr>
  </w:style>
  <w:style w:type="character" w:customStyle="1" w:styleId="WW-FootnoteReference15">
    <w:name w:val="WW-Footnote Reference15"/>
    <w:rsid w:val="00EC4773"/>
    <w:rPr>
      <w:vertAlign w:val="superscript"/>
    </w:rPr>
  </w:style>
  <w:style w:type="character" w:customStyle="1" w:styleId="WW-EndnoteReference15">
    <w:name w:val="WW-Endnote Reference15"/>
    <w:rsid w:val="00EC4773"/>
    <w:rPr>
      <w:vertAlign w:val="superscript"/>
    </w:rPr>
  </w:style>
  <w:style w:type="character" w:customStyle="1" w:styleId="WW-FootnoteReference16">
    <w:name w:val="WW-Footnote Reference16"/>
    <w:rsid w:val="00EC4773"/>
    <w:rPr>
      <w:vertAlign w:val="superscript"/>
    </w:rPr>
  </w:style>
  <w:style w:type="character" w:customStyle="1" w:styleId="WW-EndnoteReference16">
    <w:name w:val="WW-Endnote Reference16"/>
    <w:rsid w:val="00EC4773"/>
    <w:rPr>
      <w:vertAlign w:val="superscript"/>
    </w:rPr>
  </w:style>
  <w:style w:type="character" w:customStyle="1" w:styleId="WW-FootnoteReference17">
    <w:name w:val="WW-Footnote Reference17"/>
    <w:rsid w:val="00EC4773"/>
    <w:rPr>
      <w:vertAlign w:val="superscript"/>
    </w:rPr>
  </w:style>
  <w:style w:type="character" w:customStyle="1" w:styleId="WW-EndnoteReference17">
    <w:name w:val="WW-Endnote Reference17"/>
    <w:rsid w:val="00EC4773"/>
    <w:rPr>
      <w:vertAlign w:val="superscript"/>
    </w:rPr>
  </w:style>
  <w:style w:type="character" w:customStyle="1" w:styleId="31">
    <w:name w:val="Παραπομπή υποσημείωσης3"/>
    <w:rsid w:val="00EC4773"/>
    <w:rPr>
      <w:vertAlign w:val="superscript"/>
    </w:rPr>
  </w:style>
  <w:style w:type="character" w:customStyle="1" w:styleId="32">
    <w:name w:val="Παραπομπή σημείωσης τέλους3"/>
    <w:rsid w:val="00EC4773"/>
    <w:rPr>
      <w:vertAlign w:val="superscript"/>
    </w:rPr>
  </w:style>
  <w:style w:type="character" w:customStyle="1" w:styleId="WW-FootnoteReference18">
    <w:name w:val="WW-Footnote Reference18"/>
    <w:rsid w:val="00EC4773"/>
    <w:rPr>
      <w:vertAlign w:val="superscript"/>
    </w:rPr>
  </w:style>
  <w:style w:type="character" w:customStyle="1" w:styleId="WW-EndnoteReference18">
    <w:name w:val="WW-Endnote Reference18"/>
    <w:rsid w:val="00EC4773"/>
    <w:rPr>
      <w:vertAlign w:val="superscript"/>
    </w:rPr>
  </w:style>
  <w:style w:type="character" w:customStyle="1" w:styleId="WW-FootnoteReference19">
    <w:name w:val="WW-Footnote Reference19"/>
    <w:rsid w:val="00EC4773"/>
    <w:rPr>
      <w:vertAlign w:val="superscript"/>
    </w:rPr>
  </w:style>
  <w:style w:type="character" w:customStyle="1" w:styleId="WW-EndnoteReference19">
    <w:name w:val="WW-Endnote Reference19"/>
    <w:rsid w:val="00EC4773"/>
    <w:rPr>
      <w:vertAlign w:val="superscript"/>
    </w:rPr>
  </w:style>
  <w:style w:type="character" w:customStyle="1" w:styleId="WW-FootnoteReference20">
    <w:name w:val="WW-Footnote Reference20"/>
    <w:rsid w:val="00EC4773"/>
    <w:rPr>
      <w:vertAlign w:val="superscript"/>
    </w:rPr>
  </w:style>
  <w:style w:type="character" w:customStyle="1" w:styleId="WW-EndnoteReference20">
    <w:name w:val="WW-Endnote Reference20"/>
    <w:rsid w:val="00EC4773"/>
    <w:rPr>
      <w:vertAlign w:val="superscript"/>
    </w:rPr>
  </w:style>
  <w:style w:type="character" w:customStyle="1" w:styleId="af">
    <w:name w:val="Σύνδεση ευρετηρίου"/>
    <w:rsid w:val="00EC4773"/>
  </w:style>
  <w:style w:type="paragraph" w:customStyle="1" w:styleId="af0">
    <w:name w:val="Επικεφαλίδα"/>
    <w:basedOn w:val="a"/>
    <w:next w:val="af1"/>
    <w:rsid w:val="00EC4773"/>
    <w:pPr>
      <w:keepNext/>
      <w:spacing w:before="240"/>
    </w:pPr>
    <w:rPr>
      <w:rFonts w:ascii="Liberation Sans" w:eastAsia="Microsoft YaHei" w:hAnsi="Liberation Sans" w:cs="Mangal"/>
      <w:sz w:val="28"/>
      <w:szCs w:val="28"/>
    </w:rPr>
  </w:style>
  <w:style w:type="paragraph" w:styleId="af1">
    <w:name w:val="Body Text"/>
    <w:basedOn w:val="a"/>
    <w:link w:val="Char2"/>
    <w:uiPriority w:val="1"/>
    <w:qFormat/>
    <w:rsid w:val="00EC4773"/>
    <w:pPr>
      <w:spacing w:after="240"/>
    </w:pPr>
  </w:style>
  <w:style w:type="character" w:customStyle="1" w:styleId="Char2">
    <w:name w:val="Σώμα κειμένου Char"/>
    <w:basedOn w:val="a0"/>
    <w:link w:val="af1"/>
    <w:uiPriority w:val="1"/>
    <w:rsid w:val="0037089E"/>
    <w:rPr>
      <w:rFonts w:ascii="Calibri" w:hAnsi="Calibri" w:cs="Calibri"/>
      <w:sz w:val="22"/>
      <w:szCs w:val="24"/>
      <w:lang w:val="en-GB" w:eastAsia="zh-CN"/>
    </w:rPr>
  </w:style>
  <w:style w:type="paragraph" w:styleId="af2">
    <w:name w:val="List"/>
    <w:basedOn w:val="af1"/>
    <w:rsid w:val="00EC4773"/>
    <w:rPr>
      <w:rFonts w:cs="Mangal"/>
    </w:rPr>
  </w:style>
  <w:style w:type="paragraph" w:styleId="af3">
    <w:name w:val="caption"/>
    <w:basedOn w:val="a"/>
    <w:qFormat/>
    <w:rsid w:val="00EC4773"/>
    <w:pPr>
      <w:suppressLineNumbers/>
      <w:spacing w:before="120"/>
    </w:pPr>
    <w:rPr>
      <w:rFonts w:cs="Mangal"/>
      <w:i/>
      <w:iCs/>
      <w:sz w:val="24"/>
    </w:rPr>
  </w:style>
  <w:style w:type="paragraph" w:customStyle="1" w:styleId="af4">
    <w:name w:val="Ευρετήριο"/>
    <w:basedOn w:val="a"/>
    <w:rsid w:val="00EC4773"/>
    <w:pPr>
      <w:suppressLineNumbers/>
    </w:pPr>
    <w:rPr>
      <w:rFonts w:cs="Mangal"/>
    </w:rPr>
  </w:style>
  <w:style w:type="paragraph" w:customStyle="1" w:styleId="WW-Caption">
    <w:name w:val="WW-Caption"/>
    <w:basedOn w:val="a"/>
    <w:rsid w:val="00EC4773"/>
    <w:pPr>
      <w:suppressLineNumbers/>
      <w:spacing w:before="120"/>
    </w:pPr>
    <w:rPr>
      <w:rFonts w:cs="Mangal"/>
      <w:i/>
      <w:iCs/>
      <w:sz w:val="24"/>
    </w:rPr>
  </w:style>
  <w:style w:type="paragraph" w:customStyle="1" w:styleId="WW-Caption1">
    <w:name w:val="WW-Caption1"/>
    <w:basedOn w:val="a"/>
    <w:rsid w:val="00EC4773"/>
    <w:pPr>
      <w:suppressLineNumbers/>
      <w:spacing w:before="120"/>
    </w:pPr>
    <w:rPr>
      <w:rFonts w:cs="Mangal"/>
      <w:i/>
      <w:iCs/>
      <w:sz w:val="24"/>
    </w:rPr>
  </w:style>
  <w:style w:type="paragraph" w:customStyle="1" w:styleId="33">
    <w:name w:val="Λεζάντα3"/>
    <w:basedOn w:val="a"/>
    <w:rsid w:val="00EC4773"/>
    <w:pPr>
      <w:suppressLineNumbers/>
      <w:spacing w:before="120"/>
    </w:pPr>
    <w:rPr>
      <w:rFonts w:cs="Mangal"/>
      <w:i/>
      <w:iCs/>
      <w:sz w:val="24"/>
    </w:rPr>
  </w:style>
  <w:style w:type="paragraph" w:customStyle="1" w:styleId="WW-Caption11">
    <w:name w:val="WW-Caption11"/>
    <w:basedOn w:val="a"/>
    <w:rsid w:val="00EC4773"/>
    <w:pPr>
      <w:suppressLineNumbers/>
      <w:spacing w:before="120"/>
    </w:pPr>
    <w:rPr>
      <w:rFonts w:cs="Mangal"/>
      <w:i/>
      <w:iCs/>
      <w:sz w:val="24"/>
    </w:rPr>
  </w:style>
  <w:style w:type="paragraph" w:customStyle="1" w:styleId="WW-Caption111">
    <w:name w:val="WW-Caption111"/>
    <w:basedOn w:val="a"/>
    <w:rsid w:val="00EC4773"/>
    <w:pPr>
      <w:suppressLineNumbers/>
      <w:spacing w:before="120"/>
    </w:pPr>
    <w:rPr>
      <w:rFonts w:cs="Mangal"/>
      <w:i/>
      <w:iCs/>
      <w:sz w:val="24"/>
    </w:rPr>
  </w:style>
  <w:style w:type="paragraph" w:customStyle="1" w:styleId="WW-Caption1111">
    <w:name w:val="WW-Caption1111"/>
    <w:basedOn w:val="a"/>
    <w:rsid w:val="00EC4773"/>
    <w:pPr>
      <w:suppressLineNumbers/>
      <w:spacing w:before="120"/>
    </w:pPr>
    <w:rPr>
      <w:rFonts w:cs="Mangal"/>
      <w:i/>
      <w:iCs/>
      <w:sz w:val="24"/>
    </w:rPr>
  </w:style>
  <w:style w:type="paragraph" w:customStyle="1" w:styleId="WW-Caption11111">
    <w:name w:val="WW-Caption11111"/>
    <w:basedOn w:val="a"/>
    <w:rsid w:val="00EC4773"/>
    <w:pPr>
      <w:suppressLineNumbers/>
      <w:spacing w:before="120"/>
    </w:pPr>
    <w:rPr>
      <w:rFonts w:cs="Mangal"/>
      <w:i/>
      <w:iCs/>
      <w:sz w:val="24"/>
    </w:rPr>
  </w:style>
  <w:style w:type="paragraph" w:customStyle="1" w:styleId="23">
    <w:name w:val="Λεζάντα2"/>
    <w:basedOn w:val="a"/>
    <w:rsid w:val="00EC4773"/>
    <w:pPr>
      <w:suppressLineNumbers/>
      <w:spacing w:before="120"/>
    </w:pPr>
    <w:rPr>
      <w:rFonts w:cs="Mangal"/>
      <w:i/>
      <w:iCs/>
      <w:sz w:val="24"/>
    </w:rPr>
  </w:style>
  <w:style w:type="paragraph" w:customStyle="1" w:styleId="Caption1">
    <w:name w:val="Caption1"/>
    <w:basedOn w:val="a"/>
    <w:rsid w:val="00EC4773"/>
    <w:pPr>
      <w:suppressLineNumbers/>
      <w:spacing w:before="120"/>
    </w:pPr>
    <w:rPr>
      <w:rFonts w:cs="Mangal"/>
      <w:i/>
      <w:iCs/>
      <w:sz w:val="24"/>
    </w:rPr>
  </w:style>
  <w:style w:type="paragraph" w:customStyle="1" w:styleId="WW-Caption111111">
    <w:name w:val="WW-Caption111111"/>
    <w:basedOn w:val="a"/>
    <w:rsid w:val="00EC4773"/>
    <w:pPr>
      <w:suppressLineNumbers/>
      <w:spacing w:before="120"/>
    </w:pPr>
    <w:rPr>
      <w:rFonts w:cs="Mangal"/>
      <w:i/>
      <w:iCs/>
      <w:sz w:val="24"/>
    </w:rPr>
  </w:style>
  <w:style w:type="paragraph" w:customStyle="1" w:styleId="WW-Caption1111111">
    <w:name w:val="WW-Caption1111111"/>
    <w:basedOn w:val="a"/>
    <w:rsid w:val="00EC4773"/>
    <w:pPr>
      <w:suppressLineNumbers/>
      <w:spacing w:before="120"/>
    </w:pPr>
    <w:rPr>
      <w:rFonts w:cs="Mangal"/>
      <w:i/>
      <w:iCs/>
      <w:sz w:val="24"/>
    </w:rPr>
  </w:style>
  <w:style w:type="paragraph" w:customStyle="1" w:styleId="WW-Caption11111111">
    <w:name w:val="WW-Caption11111111"/>
    <w:basedOn w:val="a"/>
    <w:rsid w:val="00EC4773"/>
    <w:pPr>
      <w:suppressLineNumbers/>
      <w:spacing w:before="120"/>
    </w:pPr>
    <w:rPr>
      <w:rFonts w:cs="Mangal"/>
      <w:i/>
      <w:iCs/>
      <w:sz w:val="24"/>
    </w:rPr>
  </w:style>
  <w:style w:type="paragraph" w:customStyle="1" w:styleId="WW-Caption111111111">
    <w:name w:val="WW-Caption111111111"/>
    <w:basedOn w:val="a"/>
    <w:rsid w:val="00EC4773"/>
    <w:pPr>
      <w:suppressLineNumbers/>
      <w:spacing w:before="120"/>
    </w:pPr>
    <w:rPr>
      <w:rFonts w:cs="Mangal"/>
      <w:i/>
      <w:iCs/>
      <w:sz w:val="24"/>
    </w:rPr>
  </w:style>
  <w:style w:type="paragraph" w:customStyle="1" w:styleId="WW-Caption1111111111">
    <w:name w:val="WW-Caption1111111111"/>
    <w:basedOn w:val="a"/>
    <w:rsid w:val="00EC4773"/>
    <w:pPr>
      <w:suppressLineNumbers/>
      <w:spacing w:before="120"/>
    </w:pPr>
    <w:rPr>
      <w:rFonts w:cs="Mangal"/>
      <w:i/>
      <w:iCs/>
      <w:sz w:val="24"/>
    </w:rPr>
  </w:style>
  <w:style w:type="paragraph" w:customStyle="1" w:styleId="WW-Caption11111111111">
    <w:name w:val="WW-Caption11111111111"/>
    <w:basedOn w:val="a"/>
    <w:rsid w:val="00EC4773"/>
    <w:pPr>
      <w:suppressLineNumbers/>
      <w:spacing w:before="120"/>
    </w:pPr>
    <w:rPr>
      <w:rFonts w:cs="Mangal"/>
      <w:i/>
      <w:iCs/>
      <w:sz w:val="24"/>
    </w:rPr>
  </w:style>
  <w:style w:type="paragraph" w:customStyle="1" w:styleId="WW-Caption111111111111">
    <w:name w:val="WW-Caption111111111111"/>
    <w:basedOn w:val="a"/>
    <w:rsid w:val="00EC4773"/>
    <w:pPr>
      <w:suppressLineNumbers/>
      <w:spacing w:before="120"/>
    </w:pPr>
    <w:rPr>
      <w:rFonts w:cs="Mangal"/>
      <w:i/>
      <w:iCs/>
      <w:sz w:val="24"/>
    </w:rPr>
  </w:style>
  <w:style w:type="paragraph" w:customStyle="1" w:styleId="WW-Caption1111111111111">
    <w:name w:val="WW-Caption1111111111111"/>
    <w:basedOn w:val="a"/>
    <w:rsid w:val="00EC4773"/>
    <w:pPr>
      <w:suppressLineNumbers/>
      <w:spacing w:before="120"/>
    </w:pPr>
    <w:rPr>
      <w:rFonts w:cs="Mangal"/>
      <w:i/>
      <w:iCs/>
      <w:sz w:val="24"/>
    </w:rPr>
  </w:style>
  <w:style w:type="paragraph" w:customStyle="1" w:styleId="WW-Caption11111111111111">
    <w:name w:val="WW-Caption11111111111111"/>
    <w:basedOn w:val="a"/>
    <w:rsid w:val="00EC4773"/>
    <w:pPr>
      <w:suppressLineNumbers/>
      <w:spacing w:before="120"/>
    </w:pPr>
    <w:rPr>
      <w:rFonts w:cs="Mangal"/>
      <w:i/>
      <w:iCs/>
      <w:sz w:val="24"/>
    </w:rPr>
  </w:style>
  <w:style w:type="paragraph" w:customStyle="1" w:styleId="WW-Caption111111111111111">
    <w:name w:val="WW-Caption111111111111111"/>
    <w:basedOn w:val="a"/>
    <w:rsid w:val="00EC4773"/>
    <w:pPr>
      <w:suppressLineNumbers/>
      <w:spacing w:before="120"/>
    </w:pPr>
    <w:rPr>
      <w:rFonts w:cs="Mangal"/>
      <w:i/>
      <w:iCs/>
      <w:sz w:val="24"/>
    </w:rPr>
  </w:style>
  <w:style w:type="paragraph" w:customStyle="1" w:styleId="WW-Caption1111111111111111">
    <w:name w:val="WW-Caption1111111111111111"/>
    <w:basedOn w:val="a"/>
    <w:rsid w:val="00EC4773"/>
    <w:pPr>
      <w:suppressLineNumbers/>
      <w:spacing w:before="120"/>
    </w:pPr>
    <w:rPr>
      <w:rFonts w:cs="Mangal"/>
      <w:i/>
      <w:iCs/>
      <w:sz w:val="24"/>
    </w:rPr>
  </w:style>
  <w:style w:type="paragraph" w:customStyle="1" w:styleId="14">
    <w:name w:val="Λεζάντα1"/>
    <w:basedOn w:val="a"/>
    <w:rsid w:val="00EC4773"/>
    <w:pPr>
      <w:suppressLineNumbers/>
      <w:spacing w:before="120"/>
    </w:pPr>
    <w:rPr>
      <w:rFonts w:cs="Mangal"/>
      <w:i/>
      <w:iCs/>
      <w:sz w:val="24"/>
    </w:rPr>
  </w:style>
  <w:style w:type="paragraph" w:customStyle="1" w:styleId="WW-Caption11111111111111111">
    <w:name w:val="WW-Caption11111111111111111"/>
    <w:basedOn w:val="a"/>
    <w:rsid w:val="00EC4773"/>
    <w:pPr>
      <w:suppressLineNumbers/>
      <w:spacing w:before="120"/>
    </w:pPr>
    <w:rPr>
      <w:rFonts w:cs="Mangal"/>
      <w:i/>
      <w:iCs/>
      <w:sz w:val="24"/>
    </w:rPr>
  </w:style>
  <w:style w:type="paragraph" w:customStyle="1" w:styleId="WW-Caption111111111111111111">
    <w:name w:val="WW-Caption111111111111111111"/>
    <w:basedOn w:val="a"/>
    <w:rsid w:val="00EC4773"/>
    <w:pPr>
      <w:suppressLineNumbers/>
      <w:spacing w:before="120"/>
    </w:pPr>
    <w:rPr>
      <w:rFonts w:cs="Mangal"/>
      <w:i/>
      <w:iCs/>
      <w:sz w:val="24"/>
    </w:rPr>
  </w:style>
  <w:style w:type="paragraph" w:customStyle="1" w:styleId="WW-Caption1111111111111111111">
    <w:name w:val="WW-Caption1111111111111111111"/>
    <w:basedOn w:val="a"/>
    <w:rsid w:val="00EC4773"/>
    <w:pPr>
      <w:suppressLineNumbers/>
      <w:spacing w:before="120"/>
    </w:pPr>
    <w:rPr>
      <w:rFonts w:cs="Mangal"/>
      <w:i/>
      <w:iCs/>
      <w:sz w:val="24"/>
    </w:rPr>
  </w:style>
  <w:style w:type="paragraph" w:customStyle="1" w:styleId="WW-Caption11111111111111111111">
    <w:name w:val="WW-Caption11111111111111111111"/>
    <w:basedOn w:val="a"/>
    <w:rsid w:val="00EC4773"/>
    <w:pPr>
      <w:suppressLineNumbers/>
      <w:spacing w:before="120"/>
    </w:pPr>
    <w:rPr>
      <w:rFonts w:cs="Mangal"/>
      <w:i/>
      <w:iCs/>
      <w:sz w:val="24"/>
    </w:rPr>
  </w:style>
  <w:style w:type="paragraph" w:customStyle="1" w:styleId="Bullet">
    <w:name w:val="Bullet"/>
    <w:basedOn w:val="a"/>
    <w:rsid w:val="00EC4773"/>
    <w:pPr>
      <w:tabs>
        <w:tab w:val="num" w:pos="397"/>
      </w:tabs>
      <w:spacing w:after="100"/>
      <w:ind w:left="397" w:hanging="397"/>
    </w:pPr>
    <w:rPr>
      <w:rFonts w:eastAsia="MS Mincho"/>
      <w:lang w:val="en-US" w:eastAsia="ja-JP"/>
    </w:rPr>
  </w:style>
  <w:style w:type="paragraph" w:styleId="af5">
    <w:name w:val="Date"/>
    <w:basedOn w:val="a"/>
    <w:next w:val="a"/>
    <w:link w:val="Char3"/>
    <w:rsid w:val="00EC4773"/>
    <w:pPr>
      <w:spacing w:after="100"/>
    </w:pPr>
    <w:rPr>
      <w:rFonts w:eastAsia="MS Mincho"/>
      <w:lang w:val="en-US" w:eastAsia="ja-JP"/>
    </w:rPr>
  </w:style>
  <w:style w:type="paragraph" w:customStyle="1" w:styleId="DocTitle">
    <w:name w:val="Doc Title"/>
    <w:basedOn w:val="1"/>
    <w:rsid w:val="00EC4773"/>
  </w:style>
  <w:style w:type="paragraph" w:customStyle="1" w:styleId="inserttext">
    <w:name w:val="insert text"/>
    <w:basedOn w:val="a"/>
    <w:rsid w:val="00EC4773"/>
    <w:pPr>
      <w:spacing w:after="100"/>
      <w:ind w:left="794"/>
    </w:pPr>
    <w:rPr>
      <w:rFonts w:eastAsia="MS Mincho"/>
      <w:lang w:val="en-US" w:eastAsia="ja-JP"/>
    </w:rPr>
  </w:style>
  <w:style w:type="paragraph" w:styleId="af6">
    <w:name w:val="footer"/>
    <w:basedOn w:val="a"/>
    <w:link w:val="Char4"/>
    <w:uiPriority w:val="99"/>
    <w:rsid w:val="00EC4773"/>
    <w:pPr>
      <w:spacing w:after="100"/>
    </w:pPr>
    <w:rPr>
      <w:rFonts w:eastAsia="MS Mincho"/>
      <w:lang w:val="en-US" w:eastAsia="ja-JP"/>
    </w:rPr>
  </w:style>
  <w:style w:type="character" w:customStyle="1" w:styleId="Char4">
    <w:name w:val="Υποσέλιδο Char"/>
    <w:basedOn w:val="a0"/>
    <w:link w:val="af6"/>
    <w:uiPriority w:val="99"/>
    <w:rsid w:val="0054133F"/>
    <w:rPr>
      <w:rFonts w:ascii="Calibri" w:eastAsia="MS Mincho" w:hAnsi="Calibri" w:cs="Calibri"/>
      <w:sz w:val="22"/>
      <w:szCs w:val="24"/>
      <w:lang w:val="en-US" w:eastAsia="ja-JP"/>
    </w:rPr>
  </w:style>
  <w:style w:type="paragraph" w:styleId="af7">
    <w:name w:val="header"/>
    <w:basedOn w:val="a"/>
    <w:link w:val="Char5"/>
    <w:uiPriority w:val="99"/>
    <w:rsid w:val="00EC4773"/>
  </w:style>
  <w:style w:type="character" w:customStyle="1" w:styleId="Char5">
    <w:name w:val="Κεφαλίδα Char"/>
    <w:basedOn w:val="a0"/>
    <w:link w:val="af7"/>
    <w:uiPriority w:val="99"/>
    <w:rsid w:val="0037089E"/>
    <w:rPr>
      <w:rFonts w:ascii="Calibri" w:hAnsi="Calibri" w:cs="Calibri"/>
      <w:sz w:val="22"/>
      <w:szCs w:val="24"/>
      <w:lang w:val="en-GB" w:eastAsia="zh-CN"/>
    </w:rPr>
  </w:style>
  <w:style w:type="paragraph" w:styleId="af8">
    <w:name w:val="Balloon Text"/>
    <w:basedOn w:val="a"/>
    <w:link w:val="Char10"/>
    <w:uiPriority w:val="99"/>
    <w:rsid w:val="00EC4773"/>
    <w:rPr>
      <w:rFonts w:ascii="Tahoma" w:hAnsi="Tahoma" w:cs="Tahoma"/>
      <w:sz w:val="16"/>
      <w:szCs w:val="16"/>
    </w:rPr>
  </w:style>
  <w:style w:type="paragraph" w:styleId="af9">
    <w:name w:val="annotation text"/>
    <w:basedOn w:val="a"/>
    <w:link w:val="Char11"/>
    <w:uiPriority w:val="99"/>
    <w:rsid w:val="00EC4773"/>
    <w:rPr>
      <w:sz w:val="20"/>
      <w:szCs w:val="20"/>
    </w:rPr>
  </w:style>
  <w:style w:type="paragraph" w:styleId="afa">
    <w:name w:val="annotation subject"/>
    <w:basedOn w:val="af9"/>
    <w:next w:val="af9"/>
    <w:link w:val="Char12"/>
    <w:uiPriority w:val="99"/>
    <w:rsid w:val="00EC4773"/>
    <w:rPr>
      <w:b/>
      <w:bCs/>
    </w:rPr>
  </w:style>
  <w:style w:type="paragraph" w:styleId="afb">
    <w:name w:val="Revision"/>
    <w:rsid w:val="00EC4773"/>
    <w:pPr>
      <w:suppressAutoHyphens/>
    </w:pPr>
    <w:rPr>
      <w:sz w:val="24"/>
      <w:szCs w:val="24"/>
      <w:lang w:val="en-GB" w:eastAsia="zh-CN"/>
    </w:rPr>
  </w:style>
  <w:style w:type="paragraph" w:customStyle="1" w:styleId="western">
    <w:name w:val="western"/>
    <w:basedOn w:val="a"/>
    <w:rsid w:val="00EC4773"/>
    <w:pPr>
      <w:spacing w:before="280" w:after="200"/>
    </w:pPr>
    <w:rPr>
      <w:rFonts w:ascii="Arial Unicode MS" w:eastAsia="Arial Unicode MS" w:hAnsi="Arial Unicode MS" w:cs="Arial Unicode MS"/>
    </w:rPr>
  </w:style>
  <w:style w:type="paragraph" w:styleId="afc">
    <w:name w:val="List Paragraph"/>
    <w:basedOn w:val="a"/>
    <w:link w:val="Char6"/>
    <w:uiPriority w:val="72"/>
    <w:qFormat/>
    <w:rsid w:val="00EC4773"/>
    <w:pPr>
      <w:spacing w:after="200"/>
      <w:ind w:left="720"/>
      <w:contextualSpacing/>
    </w:pPr>
  </w:style>
  <w:style w:type="character" w:customStyle="1" w:styleId="Char6">
    <w:name w:val="Παράγραφος λίστας Char"/>
    <w:basedOn w:val="a0"/>
    <w:link w:val="afc"/>
    <w:uiPriority w:val="72"/>
    <w:qFormat/>
    <w:rsid w:val="007E3D5D"/>
    <w:rPr>
      <w:rFonts w:ascii="Calibri" w:hAnsi="Calibri" w:cs="Calibri"/>
      <w:sz w:val="22"/>
      <w:szCs w:val="24"/>
      <w:lang w:val="en-GB" w:eastAsia="zh-CN"/>
    </w:rPr>
  </w:style>
  <w:style w:type="paragraph" w:styleId="afd">
    <w:name w:val="footnote text"/>
    <w:basedOn w:val="a"/>
    <w:link w:val="Char7"/>
    <w:rsid w:val="00EC4773"/>
    <w:pPr>
      <w:spacing w:after="0"/>
      <w:ind w:left="425" w:hanging="425"/>
    </w:pPr>
    <w:rPr>
      <w:sz w:val="18"/>
      <w:szCs w:val="20"/>
      <w:lang w:val="en-IE"/>
    </w:rPr>
  </w:style>
  <w:style w:type="paragraph" w:styleId="15">
    <w:name w:val="toc 1"/>
    <w:basedOn w:val="a"/>
    <w:next w:val="a"/>
    <w:uiPriority w:val="39"/>
    <w:rsid w:val="00EC4773"/>
    <w:pPr>
      <w:spacing w:before="120"/>
      <w:jc w:val="left"/>
    </w:pPr>
    <w:rPr>
      <w:b/>
      <w:bCs/>
      <w:caps/>
      <w:sz w:val="20"/>
      <w:szCs w:val="20"/>
    </w:rPr>
  </w:style>
  <w:style w:type="paragraph" w:styleId="24">
    <w:name w:val="toc 2"/>
    <w:basedOn w:val="a"/>
    <w:next w:val="a"/>
    <w:uiPriority w:val="39"/>
    <w:rsid w:val="00EC4773"/>
    <w:pPr>
      <w:spacing w:after="0"/>
      <w:ind w:left="220"/>
      <w:jc w:val="left"/>
    </w:pPr>
    <w:rPr>
      <w:smallCaps/>
      <w:sz w:val="20"/>
      <w:szCs w:val="20"/>
    </w:rPr>
  </w:style>
  <w:style w:type="paragraph" w:styleId="34">
    <w:name w:val="toc 3"/>
    <w:basedOn w:val="a"/>
    <w:next w:val="a"/>
    <w:uiPriority w:val="39"/>
    <w:rsid w:val="00EC4773"/>
    <w:pPr>
      <w:spacing w:after="0"/>
      <w:ind w:left="440"/>
      <w:jc w:val="left"/>
    </w:pPr>
    <w:rPr>
      <w:i/>
      <w:iCs/>
      <w:sz w:val="20"/>
      <w:szCs w:val="20"/>
    </w:rPr>
  </w:style>
  <w:style w:type="paragraph" w:styleId="42">
    <w:name w:val="toc 4"/>
    <w:basedOn w:val="a"/>
    <w:next w:val="a"/>
    <w:uiPriority w:val="39"/>
    <w:rsid w:val="00EC4773"/>
    <w:pPr>
      <w:spacing w:after="0"/>
      <w:ind w:left="660"/>
      <w:jc w:val="left"/>
    </w:pPr>
    <w:rPr>
      <w:sz w:val="18"/>
      <w:szCs w:val="18"/>
    </w:rPr>
  </w:style>
  <w:style w:type="paragraph" w:styleId="50">
    <w:name w:val="toc 5"/>
    <w:basedOn w:val="a"/>
    <w:next w:val="a"/>
    <w:uiPriority w:val="39"/>
    <w:rsid w:val="00EC4773"/>
    <w:pPr>
      <w:spacing w:after="0"/>
      <w:ind w:left="880"/>
      <w:jc w:val="left"/>
    </w:pPr>
    <w:rPr>
      <w:sz w:val="18"/>
      <w:szCs w:val="18"/>
    </w:rPr>
  </w:style>
  <w:style w:type="paragraph" w:styleId="6">
    <w:name w:val="toc 6"/>
    <w:basedOn w:val="a"/>
    <w:next w:val="a"/>
    <w:uiPriority w:val="39"/>
    <w:rsid w:val="00EC4773"/>
    <w:pPr>
      <w:spacing w:after="0"/>
      <w:ind w:left="1100"/>
      <w:jc w:val="left"/>
    </w:pPr>
    <w:rPr>
      <w:sz w:val="18"/>
      <w:szCs w:val="18"/>
    </w:rPr>
  </w:style>
  <w:style w:type="paragraph" w:styleId="7">
    <w:name w:val="toc 7"/>
    <w:basedOn w:val="a"/>
    <w:next w:val="a"/>
    <w:uiPriority w:val="39"/>
    <w:rsid w:val="00EC4773"/>
    <w:pPr>
      <w:spacing w:after="0"/>
      <w:ind w:left="1320"/>
      <w:jc w:val="left"/>
    </w:pPr>
    <w:rPr>
      <w:sz w:val="18"/>
      <w:szCs w:val="18"/>
    </w:rPr>
  </w:style>
  <w:style w:type="paragraph" w:styleId="8">
    <w:name w:val="toc 8"/>
    <w:basedOn w:val="a"/>
    <w:next w:val="a"/>
    <w:uiPriority w:val="39"/>
    <w:rsid w:val="00EC4773"/>
    <w:pPr>
      <w:spacing w:after="0"/>
      <w:ind w:left="1540"/>
      <w:jc w:val="left"/>
    </w:pPr>
    <w:rPr>
      <w:sz w:val="18"/>
      <w:szCs w:val="18"/>
    </w:rPr>
  </w:style>
  <w:style w:type="paragraph" w:styleId="9">
    <w:name w:val="toc 9"/>
    <w:basedOn w:val="a"/>
    <w:next w:val="a"/>
    <w:uiPriority w:val="39"/>
    <w:rsid w:val="00EC4773"/>
    <w:pPr>
      <w:spacing w:after="0"/>
      <w:ind w:left="1760"/>
      <w:jc w:val="left"/>
    </w:pPr>
    <w:rPr>
      <w:sz w:val="18"/>
      <w:szCs w:val="18"/>
    </w:rPr>
  </w:style>
  <w:style w:type="paragraph" w:customStyle="1" w:styleId="Style1">
    <w:name w:val="Style1"/>
    <w:basedOn w:val="DocTitle"/>
    <w:rsid w:val="00EC4773"/>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C4773"/>
    <w:rPr>
      <w:rFonts w:ascii="Calibri" w:hAnsi="Calibri" w:cs="Calibri"/>
      <w:lang w:val="el-GR"/>
    </w:rPr>
  </w:style>
  <w:style w:type="paragraph" w:styleId="afe">
    <w:name w:val="endnote text"/>
    <w:basedOn w:val="a"/>
    <w:link w:val="Char8"/>
    <w:rsid w:val="00EC4773"/>
    <w:rPr>
      <w:sz w:val="20"/>
      <w:szCs w:val="20"/>
    </w:rPr>
  </w:style>
  <w:style w:type="paragraph" w:customStyle="1" w:styleId="Default">
    <w:name w:val="Default"/>
    <w:rsid w:val="00EC4773"/>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C4773"/>
  </w:style>
  <w:style w:type="paragraph" w:styleId="aff0">
    <w:name w:val="Body Text Indent"/>
    <w:basedOn w:val="a"/>
    <w:link w:val="Char9"/>
    <w:rsid w:val="00EC4773"/>
    <w:pPr>
      <w:ind w:firstLine="1134"/>
    </w:pPr>
    <w:rPr>
      <w:rFonts w:ascii="Arial" w:hAnsi="Arial" w:cs="Arial"/>
    </w:rPr>
  </w:style>
  <w:style w:type="paragraph" w:customStyle="1" w:styleId="normalwithoutspacing">
    <w:name w:val="normal_without_spacing"/>
    <w:basedOn w:val="a"/>
    <w:rsid w:val="00EC4773"/>
    <w:pPr>
      <w:spacing w:after="60"/>
    </w:pPr>
    <w:rPr>
      <w:lang w:val="el-GR"/>
    </w:rPr>
  </w:style>
  <w:style w:type="paragraph" w:customStyle="1" w:styleId="foothanging">
    <w:name w:val="foot_hanging"/>
    <w:basedOn w:val="afd"/>
    <w:rsid w:val="00EC4773"/>
    <w:pPr>
      <w:ind w:left="426" w:hanging="426"/>
    </w:pPr>
    <w:rPr>
      <w:szCs w:val="18"/>
    </w:rPr>
  </w:style>
  <w:style w:type="paragraph" w:styleId="-HTML">
    <w:name w:val="HTML Preformatted"/>
    <w:basedOn w:val="a"/>
    <w:link w:val="-HTMLChar1"/>
    <w:uiPriority w:val="99"/>
    <w:rsid w:val="00EC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C4773"/>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EC4773"/>
    <w:pPr>
      <w:suppressAutoHyphens w:val="0"/>
      <w:spacing w:line="312" w:lineRule="auto"/>
      <w:ind w:left="283"/>
    </w:pPr>
    <w:rPr>
      <w:rFonts w:cs="Times New Roman"/>
      <w:sz w:val="16"/>
      <w:szCs w:val="16"/>
    </w:rPr>
  </w:style>
  <w:style w:type="paragraph" w:styleId="aff1">
    <w:name w:val="No Spacing"/>
    <w:qFormat/>
    <w:rsid w:val="00EC4773"/>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C4773"/>
    <w:pPr>
      <w:suppressLineNumbers/>
    </w:pPr>
  </w:style>
  <w:style w:type="paragraph" w:customStyle="1" w:styleId="aff3">
    <w:name w:val="Επικεφαλίδα πίνακα"/>
    <w:basedOn w:val="aff2"/>
    <w:rsid w:val="00EC4773"/>
    <w:pPr>
      <w:jc w:val="center"/>
    </w:pPr>
    <w:rPr>
      <w:b/>
      <w:bCs/>
    </w:rPr>
  </w:style>
  <w:style w:type="paragraph" w:customStyle="1" w:styleId="footers">
    <w:name w:val="footers"/>
    <w:basedOn w:val="foothanging"/>
    <w:rsid w:val="00EC4773"/>
  </w:style>
  <w:style w:type="paragraph" w:customStyle="1" w:styleId="Standard">
    <w:name w:val="Standard"/>
    <w:rsid w:val="00EC477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C4773"/>
    <w:pPr>
      <w:spacing w:after="120"/>
    </w:pPr>
  </w:style>
  <w:style w:type="paragraph" w:customStyle="1" w:styleId="Footnote">
    <w:name w:val="Footnote"/>
    <w:basedOn w:val="Standard"/>
    <w:rsid w:val="00EC4773"/>
    <w:pPr>
      <w:suppressLineNumbers/>
      <w:ind w:left="283" w:hanging="283"/>
    </w:pPr>
    <w:rPr>
      <w:sz w:val="20"/>
      <w:szCs w:val="20"/>
    </w:rPr>
  </w:style>
  <w:style w:type="paragraph" w:styleId="36">
    <w:name w:val="Body Text 3"/>
    <w:basedOn w:val="a"/>
    <w:link w:val="3Char0"/>
    <w:rsid w:val="00EC4773"/>
    <w:rPr>
      <w:sz w:val="16"/>
      <w:szCs w:val="16"/>
    </w:rPr>
  </w:style>
  <w:style w:type="paragraph" w:customStyle="1" w:styleId="fooot">
    <w:name w:val="fooot"/>
    <w:basedOn w:val="footers"/>
    <w:rsid w:val="00EC4773"/>
  </w:style>
  <w:style w:type="paragraph" w:customStyle="1" w:styleId="16">
    <w:name w:val="Κείμενο πλαισίου1"/>
    <w:basedOn w:val="a"/>
    <w:rsid w:val="00EC4773"/>
    <w:pPr>
      <w:spacing w:after="0"/>
    </w:pPr>
    <w:rPr>
      <w:rFonts w:ascii="Tahoma" w:hAnsi="Tahoma" w:cs="Tahoma"/>
      <w:sz w:val="16"/>
      <w:szCs w:val="16"/>
    </w:rPr>
  </w:style>
  <w:style w:type="paragraph" w:customStyle="1" w:styleId="17">
    <w:name w:val="Κείμενο σχολίου1"/>
    <w:basedOn w:val="a"/>
    <w:rsid w:val="00EC4773"/>
    <w:rPr>
      <w:sz w:val="20"/>
      <w:szCs w:val="20"/>
    </w:rPr>
  </w:style>
  <w:style w:type="paragraph" w:customStyle="1" w:styleId="18">
    <w:name w:val="Θέμα σχολίου1"/>
    <w:basedOn w:val="17"/>
    <w:next w:val="17"/>
    <w:rsid w:val="00EC4773"/>
    <w:rPr>
      <w:b/>
      <w:bCs/>
    </w:rPr>
  </w:style>
  <w:style w:type="paragraph" w:customStyle="1" w:styleId="-HTML1">
    <w:name w:val="Προ-διαμορφωμένο HTML1"/>
    <w:basedOn w:val="a"/>
    <w:rsid w:val="00EC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C4773"/>
    <w:pPr>
      <w:suppressAutoHyphens/>
    </w:pPr>
    <w:rPr>
      <w:rFonts w:ascii="Calibri" w:hAnsi="Calibri" w:cs="Calibri"/>
      <w:sz w:val="22"/>
      <w:szCs w:val="24"/>
      <w:lang w:val="en-GB" w:eastAsia="zh-CN"/>
    </w:rPr>
  </w:style>
  <w:style w:type="paragraph" w:styleId="25">
    <w:name w:val="List Bullet 2"/>
    <w:basedOn w:val="a"/>
    <w:rsid w:val="00EC477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EC4773"/>
    <w:pPr>
      <w:tabs>
        <w:tab w:val="right" w:leader="dot" w:pos="7091"/>
      </w:tabs>
      <w:ind w:left="2547"/>
    </w:pPr>
  </w:style>
  <w:style w:type="paragraph" w:customStyle="1" w:styleId="aff4">
    <w:name w:val="Οριζόντια γραμμή"/>
    <w:basedOn w:val="a"/>
    <w:next w:val="af1"/>
    <w:rsid w:val="00EC477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5">
    <w:name w:val="Table Grid"/>
    <w:basedOn w:val="a1"/>
    <w:uiPriority w:val="59"/>
    <w:rsid w:val="00F658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link w:val="Normal1Char"/>
    <w:rsid w:val="008D1474"/>
    <w:pPr>
      <w:widowControl w:val="0"/>
      <w:suppressAutoHyphens/>
      <w:autoSpaceDE w:val="0"/>
    </w:pPr>
    <w:rPr>
      <w:rFonts w:ascii="Verdana" w:hAnsi="Verdana" w:cs="Verdana"/>
      <w:color w:val="000000"/>
      <w:sz w:val="24"/>
      <w:szCs w:val="24"/>
      <w:lang w:eastAsia="zh-CN"/>
    </w:rPr>
  </w:style>
  <w:style w:type="character" w:customStyle="1" w:styleId="Normal1Char">
    <w:name w:val="Normal1 Char"/>
    <w:basedOn w:val="a0"/>
    <w:link w:val="Normal1"/>
    <w:rsid w:val="008D1474"/>
    <w:rPr>
      <w:rFonts w:ascii="Verdana" w:hAnsi="Verdana" w:cs="Verdana"/>
      <w:color w:val="000000"/>
      <w:sz w:val="24"/>
      <w:szCs w:val="24"/>
      <w:lang w:eastAsia="zh-CN"/>
    </w:rPr>
  </w:style>
  <w:style w:type="character" w:customStyle="1" w:styleId="Char13">
    <w:name w:val="Παράγραφος λίστας Char1"/>
    <w:basedOn w:val="a0"/>
    <w:uiPriority w:val="99"/>
    <w:semiHidden/>
    <w:qFormat/>
    <w:rsid w:val="00527010"/>
    <w:rPr>
      <w:rFonts w:ascii="Segoe UI" w:hAnsi="Segoe UI" w:cs="Segoe UI"/>
      <w:sz w:val="18"/>
      <w:szCs w:val="18"/>
    </w:rPr>
  </w:style>
  <w:style w:type="character" w:customStyle="1" w:styleId="3Char1">
    <w:name w:val="Επικεφαλίδα 3 Char"/>
    <w:basedOn w:val="a0"/>
    <w:link w:val="310"/>
    <w:qFormat/>
    <w:rsid w:val="00C02DD8"/>
    <w:rPr>
      <w:rFonts w:asciiTheme="majorHAnsi" w:eastAsiaTheme="majorEastAsia" w:hAnsiTheme="majorHAnsi" w:cstheme="majorBidi"/>
      <w:b/>
      <w:bCs/>
      <w:color w:val="4F81BD" w:themeColor="accent1"/>
    </w:rPr>
  </w:style>
  <w:style w:type="paragraph" w:customStyle="1" w:styleId="310">
    <w:name w:val="Επικεφαλίδα 31"/>
    <w:basedOn w:val="a"/>
    <w:link w:val="3Char1"/>
    <w:uiPriority w:val="9"/>
    <w:unhideWhenUsed/>
    <w:qFormat/>
    <w:rsid w:val="00C02DD8"/>
    <w:pPr>
      <w:keepNext/>
      <w:keepLines/>
      <w:suppressAutoHyphens w:val="0"/>
      <w:spacing w:before="200" w:after="0" w:line="276" w:lineRule="auto"/>
      <w:jc w:val="left"/>
      <w:outlineLvl w:val="2"/>
    </w:pPr>
    <w:rPr>
      <w:rFonts w:asciiTheme="majorHAnsi" w:eastAsiaTheme="majorEastAsia" w:hAnsiTheme="majorHAnsi" w:cstheme="majorBidi"/>
      <w:b/>
      <w:bCs/>
      <w:color w:val="4F81BD" w:themeColor="accent1"/>
      <w:sz w:val="20"/>
      <w:szCs w:val="20"/>
      <w:lang w:val="el-GR" w:eastAsia="el-GR"/>
    </w:rPr>
  </w:style>
  <w:style w:type="paragraph" w:styleId="aff6">
    <w:name w:val="Document Map"/>
    <w:basedOn w:val="a"/>
    <w:link w:val="Chara"/>
    <w:uiPriority w:val="99"/>
    <w:semiHidden/>
    <w:unhideWhenUsed/>
    <w:rsid w:val="00215CB2"/>
    <w:pPr>
      <w:spacing w:after="0"/>
    </w:pPr>
    <w:rPr>
      <w:rFonts w:ascii="Tahoma" w:hAnsi="Tahoma" w:cs="Tahoma"/>
      <w:sz w:val="16"/>
      <w:szCs w:val="16"/>
    </w:rPr>
  </w:style>
  <w:style w:type="character" w:customStyle="1" w:styleId="Chara">
    <w:name w:val="Χάρτης εγγράφου Char"/>
    <w:basedOn w:val="a0"/>
    <w:link w:val="aff6"/>
    <w:uiPriority w:val="99"/>
    <w:semiHidden/>
    <w:rsid w:val="00215CB2"/>
    <w:rPr>
      <w:rFonts w:ascii="Tahoma" w:hAnsi="Tahoma" w:cs="Tahoma"/>
      <w:sz w:val="16"/>
      <w:szCs w:val="16"/>
      <w:lang w:val="en-GB" w:eastAsia="zh-CN"/>
    </w:rPr>
  </w:style>
  <w:style w:type="character" w:customStyle="1" w:styleId="normaltextrun">
    <w:name w:val="normaltextrun"/>
    <w:basedOn w:val="a0"/>
    <w:rsid w:val="0037089E"/>
  </w:style>
  <w:style w:type="character" w:customStyle="1" w:styleId="spellingerror">
    <w:name w:val="spellingerror"/>
    <w:basedOn w:val="a0"/>
    <w:rsid w:val="0037089E"/>
  </w:style>
  <w:style w:type="paragraph" w:styleId="26">
    <w:name w:val="Body Text Indent 2"/>
    <w:basedOn w:val="a"/>
    <w:link w:val="2Char0"/>
    <w:rsid w:val="0037089E"/>
    <w:pPr>
      <w:suppressAutoHyphens w:val="0"/>
      <w:overflowPunct w:val="0"/>
      <w:autoSpaceDE w:val="0"/>
      <w:autoSpaceDN w:val="0"/>
      <w:adjustRightInd w:val="0"/>
      <w:spacing w:after="0"/>
      <w:ind w:firstLine="720"/>
      <w:textAlignment w:val="baseline"/>
    </w:pPr>
    <w:rPr>
      <w:rFonts w:ascii="GeoSlb712Greek Lt BT" w:hAnsi="GeoSlb712Greek Lt BT" w:cs="Arial"/>
      <w:sz w:val="24"/>
      <w:szCs w:val="20"/>
      <w:lang w:val="el-GR" w:eastAsia="en-US"/>
    </w:rPr>
  </w:style>
  <w:style w:type="character" w:customStyle="1" w:styleId="2Char0">
    <w:name w:val="Σώμα κείμενου με εσοχή 2 Char"/>
    <w:basedOn w:val="a0"/>
    <w:link w:val="26"/>
    <w:rsid w:val="0037089E"/>
    <w:rPr>
      <w:rFonts w:ascii="GeoSlb712Greek Lt BT" w:hAnsi="GeoSlb712Greek Lt BT" w:cs="Arial"/>
      <w:sz w:val="24"/>
      <w:lang w:eastAsia="en-US"/>
    </w:rPr>
  </w:style>
  <w:style w:type="paragraph" w:customStyle="1" w:styleId="1a">
    <w:name w:val="Στυλ1"/>
    <w:basedOn w:val="2"/>
    <w:link w:val="1Char0"/>
    <w:qFormat/>
    <w:rsid w:val="0037089E"/>
    <w:pPr>
      <w:keepLines/>
      <w:pageBreakBefore/>
      <w:widowControl w:val="0"/>
      <w:pBdr>
        <w:top w:val="none" w:sz="0" w:space="0" w:color="auto"/>
        <w:left w:val="none" w:sz="0" w:space="0" w:color="auto"/>
        <w:bottom w:val="none" w:sz="0" w:space="0" w:color="auto"/>
        <w:right w:val="none" w:sz="0" w:space="0" w:color="auto"/>
      </w:pBdr>
      <w:tabs>
        <w:tab w:val="clear" w:pos="567"/>
      </w:tabs>
      <w:spacing w:before="200" w:after="0"/>
      <w:ind w:left="0" w:firstLine="0"/>
      <w:jc w:val="left"/>
    </w:pPr>
    <w:rPr>
      <w:rFonts w:ascii="Cambria" w:hAnsi="Cambria" w:cs="Times New Roman"/>
      <w:bCs/>
      <w:color w:val="4F81BD"/>
      <w:szCs w:val="26"/>
      <w:lang w:val="el-GR" w:eastAsia="el-GR" w:bidi="el-GR"/>
    </w:rPr>
  </w:style>
  <w:style w:type="character" w:customStyle="1" w:styleId="1Char0">
    <w:name w:val="Στυλ1 Char"/>
    <w:basedOn w:val="2Char"/>
    <w:link w:val="1a"/>
    <w:rsid w:val="0037089E"/>
    <w:rPr>
      <w:rFonts w:ascii="Cambria" w:hAnsi="Cambria" w:cs="Arial"/>
      <w:b/>
      <w:bCs/>
      <w:color w:val="4F81BD"/>
      <w:sz w:val="24"/>
      <w:szCs w:val="26"/>
      <w:lang w:val="en-GB" w:eastAsia="zh-CN" w:bidi="el-GR"/>
    </w:rPr>
  </w:style>
  <w:style w:type="paragraph" w:styleId="Web">
    <w:name w:val="Normal (Web)"/>
    <w:basedOn w:val="a"/>
    <w:uiPriority w:val="99"/>
    <w:unhideWhenUsed/>
    <w:rsid w:val="0037089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1Char">
    <w:name w:val="Επικεφαλίδα 1 Char"/>
    <w:basedOn w:val="a0"/>
    <w:link w:val="1"/>
    <w:qFormat/>
    <w:rsid w:val="001B0B2E"/>
    <w:rPr>
      <w:rFonts w:ascii="Arial" w:hAnsi="Arial" w:cs="Arial"/>
      <w:b/>
      <w:bCs/>
      <w:color w:val="333399"/>
      <w:sz w:val="28"/>
      <w:szCs w:val="32"/>
      <w:lang w:val="en-US" w:eastAsia="zh-CN"/>
    </w:rPr>
  </w:style>
  <w:style w:type="character" w:customStyle="1" w:styleId="4Char">
    <w:name w:val="Επικεφαλίδα 4 Char"/>
    <w:basedOn w:val="a0"/>
    <w:link w:val="40"/>
    <w:qFormat/>
    <w:rsid w:val="004A2862"/>
    <w:rPr>
      <w:rFonts w:ascii="Arial" w:hAnsi="Arial"/>
      <w:b/>
      <w:bCs/>
      <w:sz w:val="22"/>
      <w:szCs w:val="28"/>
      <w:lang w:val="en-GB" w:eastAsia="zh-CN"/>
    </w:rPr>
  </w:style>
  <w:style w:type="character" w:customStyle="1" w:styleId="5Char">
    <w:name w:val="Επικεφαλίδα 5 Char"/>
    <w:basedOn w:val="a0"/>
    <w:link w:val="5"/>
    <w:rsid w:val="004A2862"/>
    <w:rPr>
      <w:rFonts w:ascii="Lucida Sans" w:hAnsi="Lucida Sans" w:cs="Lucida Sans"/>
      <w:b/>
      <w:sz w:val="22"/>
      <w:lang w:val="en-US" w:eastAsia="zh-CN"/>
    </w:rPr>
  </w:style>
  <w:style w:type="character" w:customStyle="1" w:styleId="Char3">
    <w:name w:val="Ημερομηνία Char"/>
    <w:basedOn w:val="a0"/>
    <w:link w:val="af5"/>
    <w:rsid w:val="004A2862"/>
    <w:rPr>
      <w:rFonts w:ascii="Calibri" w:eastAsia="MS Mincho" w:hAnsi="Calibri" w:cs="Calibri"/>
      <w:sz w:val="22"/>
      <w:szCs w:val="24"/>
      <w:lang w:val="en-US" w:eastAsia="ja-JP"/>
    </w:rPr>
  </w:style>
  <w:style w:type="character" w:customStyle="1" w:styleId="Char10">
    <w:name w:val="Κείμενο πλαισίου Char1"/>
    <w:basedOn w:val="a0"/>
    <w:link w:val="af8"/>
    <w:uiPriority w:val="99"/>
    <w:rsid w:val="004A2862"/>
    <w:rPr>
      <w:rFonts w:ascii="Tahoma" w:hAnsi="Tahoma" w:cs="Tahoma"/>
      <w:sz w:val="16"/>
      <w:szCs w:val="16"/>
      <w:lang w:val="en-GB" w:eastAsia="zh-CN"/>
    </w:rPr>
  </w:style>
  <w:style w:type="character" w:customStyle="1" w:styleId="Char11">
    <w:name w:val="Κείμενο σχολίου Char1"/>
    <w:basedOn w:val="a0"/>
    <w:link w:val="af9"/>
    <w:uiPriority w:val="99"/>
    <w:rsid w:val="004A2862"/>
    <w:rPr>
      <w:rFonts w:ascii="Calibri" w:hAnsi="Calibri" w:cs="Calibri"/>
      <w:lang w:val="en-GB" w:eastAsia="zh-CN"/>
    </w:rPr>
  </w:style>
  <w:style w:type="character" w:customStyle="1" w:styleId="Char12">
    <w:name w:val="Θέμα σχολίου Char1"/>
    <w:basedOn w:val="Char11"/>
    <w:link w:val="afa"/>
    <w:uiPriority w:val="99"/>
    <w:rsid w:val="004A2862"/>
    <w:rPr>
      <w:rFonts w:ascii="Calibri" w:hAnsi="Calibri" w:cs="Calibri"/>
      <w:b/>
      <w:bCs/>
      <w:lang w:val="en-GB" w:eastAsia="zh-CN"/>
    </w:rPr>
  </w:style>
  <w:style w:type="character" w:customStyle="1" w:styleId="Char7">
    <w:name w:val="Κείμενο υποσημείωσης Char"/>
    <w:basedOn w:val="a0"/>
    <w:link w:val="afd"/>
    <w:rsid w:val="004A2862"/>
    <w:rPr>
      <w:rFonts w:ascii="Calibri" w:hAnsi="Calibri" w:cs="Calibri"/>
      <w:sz w:val="18"/>
      <w:lang w:val="en-IE" w:eastAsia="zh-CN"/>
    </w:rPr>
  </w:style>
  <w:style w:type="character" w:customStyle="1" w:styleId="Char8">
    <w:name w:val="Κείμενο σημείωσης τέλους Char"/>
    <w:basedOn w:val="a0"/>
    <w:link w:val="afe"/>
    <w:rsid w:val="004A2862"/>
    <w:rPr>
      <w:rFonts w:ascii="Calibri" w:hAnsi="Calibri" w:cs="Calibri"/>
      <w:lang w:val="en-GB" w:eastAsia="zh-CN"/>
    </w:rPr>
  </w:style>
  <w:style w:type="character" w:customStyle="1" w:styleId="Char9">
    <w:name w:val="Σώμα κείμενου με εσοχή Char"/>
    <w:basedOn w:val="a0"/>
    <w:link w:val="aff0"/>
    <w:rsid w:val="004A2862"/>
    <w:rPr>
      <w:rFonts w:ascii="Arial" w:hAnsi="Arial" w:cs="Arial"/>
      <w:sz w:val="22"/>
      <w:szCs w:val="24"/>
      <w:lang w:val="en-GB" w:eastAsia="zh-CN"/>
    </w:rPr>
  </w:style>
  <w:style w:type="character" w:customStyle="1" w:styleId="-HTMLChar1">
    <w:name w:val="Προ-διαμορφωμένο HTML Char1"/>
    <w:basedOn w:val="a0"/>
    <w:link w:val="-HTML"/>
    <w:uiPriority w:val="99"/>
    <w:rsid w:val="004A2862"/>
    <w:rPr>
      <w:rFonts w:ascii="Courier New" w:hAnsi="Courier New" w:cs="Courier New"/>
      <w:lang w:eastAsia="zh-CN"/>
    </w:rPr>
  </w:style>
  <w:style w:type="character" w:customStyle="1" w:styleId="3Char">
    <w:name w:val="Σώμα κείμενου με εσοχή 3 Char"/>
    <w:basedOn w:val="a0"/>
    <w:link w:val="35"/>
    <w:rsid w:val="004A2862"/>
    <w:rPr>
      <w:rFonts w:ascii="Calibri" w:hAnsi="Calibri"/>
      <w:sz w:val="16"/>
      <w:szCs w:val="16"/>
      <w:lang w:val="en-GB" w:eastAsia="zh-CN"/>
    </w:rPr>
  </w:style>
  <w:style w:type="character" w:customStyle="1" w:styleId="3Char0">
    <w:name w:val="Σώμα κείμενου 3 Char"/>
    <w:basedOn w:val="a0"/>
    <w:link w:val="36"/>
    <w:rsid w:val="004A2862"/>
    <w:rPr>
      <w:rFonts w:ascii="Calibri" w:hAnsi="Calibri" w:cs="Calibri"/>
      <w:sz w:val="16"/>
      <w:szCs w:val="16"/>
      <w:lang w:val="en-GB" w:eastAsia="zh-CN"/>
    </w:rPr>
  </w:style>
  <w:style w:type="character" w:customStyle="1" w:styleId="UnresolvedMention">
    <w:name w:val="Unresolved Mention"/>
    <w:basedOn w:val="a0"/>
    <w:uiPriority w:val="99"/>
    <w:semiHidden/>
    <w:unhideWhenUsed/>
    <w:rsid w:val="002C742D"/>
    <w:rPr>
      <w:color w:val="605E5C"/>
      <w:shd w:val="clear" w:color="auto" w:fill="E1DFDD"/>
    </w:rPr>
  </w:style>
  <w:style w:type="paragraph" w:customStyle="1" w:styleId="1b">
    <w:name w:val="Παράγραφος λίστας1"/>
    <w:basedOn w:val="a"/>
    <w:qFormat/>
    <w:rsid w:val="004462FC"/>
    <w:pPr>
      <w:widowControl w:val="0"/>
      <w:spacing w:after="0"/>
      <w:ind w:left="720"/>
      <w:jc w:val="left"/>
    </w:pPr>
    <w:rPr>
      <w:rFonts w:ascii="Times New Roman" w:hAnsi="Times New Roman" w:cs="Times New Roman"/>
      <w:sz w:val="20"/>
      <w:szCs w:val="20"/>
      <w:lang w:val="el-GR"/>
    </w:rPr>
  </w:style>
  <w:style w:type="paragraph" w:customStyle="1" w:styleId="51">
    <w:name w:val="Στυλ5"/>
    <w:basedOn w:val="a"/>
    <w:link w:val="5Char0"/>
    <w:qFormat/>
    <w:rsid w:val="007A1281"/>
    <w:pPr>
      <w:widowControl w:val="0"/>
      <w:spacing w:after="0"/>
      <w:ind w:left="720"/>
      <w:jc w:val="left"/>
    </w:pPr>
    <w:rPr>
      <w:rFonts w:ascii="Trebuchet MS" w:hAnsi="Trebuchet MS" w:cs="Arial"/>
      <w:sz w:val="20"/>
      <w:szCs w:val="20"/>
      <w:lang w:val="el-GR" w:eastAsia="el-GR"/>
    </w:rPr>
  </w:style>
  <w:style w:type="character" w:customStyle="1" w:styleId="5Char0">
    <w:name w:val="Στυλ5 Char"/>
    <w:basedOn w:val="a0"/>
    <w:link w:val="51"/>
    <w:rsid w:val="007A1281"/>
    <w:rPr>
      <w:rFonts w:ascii="Trebuchet MS" w:hAnsi="Trebuchet MS" w:cs="Arial"/>
    </w:rPr>
  </w:style>
  <w:style w:type="paragraph" w:customStyle="1" w:styleId="500">
    <w:name w:val="Στυλ50"/>
    <w:basedOn w:val="a"/>
    <w:link w:val="50Char"/>
    <w:qFormat/>
    <w:rsid w:val="005078CE"/>
    <w:pPr>
      <w:widowControl w:val="0"/>
      <w:spacing w:after="0"/>
    </w:pPr>
    <w:rPr>
      <w:rFonts w:ascii="Trebuchet MS" w:hAnsi="Trebuchet MS" w:cs="Arial"/>
      <w:sz w:val="20"/>
      <w:szCs w:val="20"/>
      <w:lang w:val="el-GR"/>
    </w:rPr>
  </w:style>
  <w:style w:type="character" w:customStyle="1" w:styleId="50Char">
    <w:name w:val="Στυλ50 Char"/>
    <w:basedOn w:val="a0"/>
    <w:link w:val="500"/>
    <w:rsid w:val="005078CE"/>
    <w:rPr>
      <w:rFonts w:ascii="Trebuchet MS" w:hAnsi="Trebuchet MS" w:cs="Arial"/>
      <w:lang w:eastAsia="zh-CN"/>
    </w:rPr>
  </w:style>
  <w:style w:type="paragraph" w:customStyle="1" w:styleId="210">
    <w:name w:val="Σώμα κείμενου 21"/>
    <w:basedOn w:val="a"/>
    <w:rsid w:val="001B0B2E"/>
    <w:pPr>
      <w:widowControl w:val="0"/>
      <w:spacing w:after="0"/>
    </w:pPr>
    <w:rPr>
      <w:rFonts w:ascii="Arial" w:hAnsi="Arial" w:cs="Arial"/>
      <w:lang w:val="el-GR"/>
    </w:rPr>
  </w:style>
  <w:style w:type="character" w:customStyle="1" w:styleId="fontstyle01">
    <w:name w:val="fontstyle01"/>
    <w:basedOn w:val="a0"/>
    <w:rsid w:val="00862FB2"/>
    <w:rPr>
      <w:rFonts w:ascii="Trebuchet MS" w:hAnsi="Trebuchet MS" w:hint="default"/>
      <w:b w:val="0"/>
      <w:bCs w:val="0"/>
      <w:i w:val="0"/>
      <w:iCs w:val="0"/>
      <w:color w:val="000000"/>
      <w:sz w:val="22"/>
      <w:szCs w:val="22"/>
    </w:rPr>
  </w:style>
  <w:style w:type="paragraph" w:customStyle="1" w:styleId="4">
    <w:name w:val="Στυλ4"/>
    <w:basedOn w:val="afc"/>
    <w:link w:val="4Char0"/>
    <w:qFormat/>
    <w:rsid w:val="00862FB2"/>
    <w:pPr>
      <w:widowControl w:val="0"/>
      <w:numPr>
        <w:ilvl w:val="1"/>
        <w:numId w:val="16"/>
      </w:numPr>
      <w:spacing w:after="0"/>
      <w:contextualSpacing w:val="0"/>
    </w:pPr>
    <w:rPr>
      <w:rFonts w:ascii="Trebuchet MS" w:eastAsia="Calibri" w:hAnsi="Trebuchet MS"/>
      <w:sz w:val="20"/>
      <w:szCs w:val="20"/>
      <w:lang w:val="el-GR" w:eastAsia="el-GR"/>
    </w:rPr>
  </w:style>
  <w:style w:type="character" w:customStyle="1" w:styleId="4Char0">
    <w:name w:val="Στυλ4 Char"/>
    <w:basedOn w:val="Char6"/>
    <w:link w:val="4"/>
    <w:rsid w:val="00862FB2"/>
    <w:rPr>
      <w:rFonts w:ascii="Trebuchet MS" w:eastAsia="Calibri" w:hAnsi="Trebuchet MS"/>
    </w:rPr>
  </w:style>
  <w:style w:type="paragraph" w:customStyle="1" w:styleId="90">
    <w:name w:val="Στυλ9"/>
    <w:basedOn w:val="a"/>
    <w:link w:val="9Char"/>
    <w:qFormat/>
    <w:rsid w:val="00862FB2"/>
    <w:pPr>
      <w:widowControl w:val="0"/>
      <w:shd w:val="clear" w:color="auto" w:fill="FFFFFF"/>
      <w:spacing w:before="120"/>
    </w:pPr>
    <w:rPr>
      <w:rFonts w:ascii="Trebuchet MS" w:hAnsi="Trebuchet MS" w:cs="Tahoma"/>
      <w:sz w:val="20"/>
      <w:szCs w:val="20"/>
      <w:lang w:val="el-GR"/>
    </w:rPr>
  </w:style>
  <w:style w:type="character" w:customStyle="1" w:styleId="9Char">
    <w:name w:val="Στυλ9 Char"/>
    <w:basedOn w:val="a0"/>
    <w:link w:val="90"/>
    <w:rsid w:val="00862FB2"/>
    <w:rPr>
      <w:rFonts w:ascii="Trebuchet MS" w:hAnsi="Trebuchet MS" w:cs="Tahoma"/>
      <w:shd w:val="clear" w:color="auto" w:fill="FFFFFF"/>
      <w:lang w:eastAsia="zh-CN"/>
    </w:rPr>
  </w:style>
  <w:style w:type="character" w:customStyle="1" w:styleId="27">
    <w:name w:val="Σώμα κειμένου (2)_"/>
    <w:basedOn w:val="a0"/>
    <w:link w:val="28"/>
    <w:rsid w:val="00862FB2"/>
    <w:rPr>
      <w:rFonts w:ascii="Calibri" w:eastAsia="Calibri" w:hAnsi="Calibri" w:cs="Calibri"/>
      <w:shd w:val="clear" w:color="auto" w:fill="FFFFFF"/>
    </w:rPr>
  </w:style>
  <w:style w:type="paragraph" w:customStyle="1" w:styleId="28">
    <w:name w:val="Σώμα κειμένου (2)"/>
    <w:basedOn w:val="a"/>
    <w:link w:val="27"/>
    <w:rsid w:val="00862FB2"/>
    <w:pPr>
      <w:shd w:val="clear" w:color="auto" w:fill="FFFFFF"/>
      <w:suppressAutoHyphens w:val="0"/>
      <w:spacing w:after="0" w:line="307" w:lineRule="exact"/>
      <w:ind w:hanging="340"/>
    </w:pPr>
    <w:rPr>
      <w:rFonts w:eastAsia="Calibri"/>
      <w:sz w:val="20"/>
      <w:szCs w:val="20"/>
      <w:lang w:val="el-GR" w:eastAsia="el-GR"/>
    </w:rPr>
  </w:style>
  <w:style w:type="character" w:customStyle="1" w:styleId="52">
    <w:name w:val="Σώμα κειμένου (5)_"/>
    <w:basedOn w:val="a0"/>
    <w:link w:val="53"/>
    <w:rsid w:val="00862FB2"/>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862FB2"/>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l-GR"/>
    </w:rPr>
  </w:style>
  <w:style w:type="table" w:styleId="-2">
    <w:name w:val="Light Shading Accent 2"/>
    <w:basedOn w:val="a1"/>
    <w:uiPriority w:val="60"/>
    <w:rsid w:val="00C2116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Normal">
    <w:name w:val="Table Normal"/>
    <w:uiPriority w:val="2"/>
    <w:semiHidden/>
    <w:unhideWhenUsed/>
    <w:qFormat/>
    <w:rsid w:val="00954F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4FDA"/>
    <w:pPr>
      <w:widowControl w:val="0"/>
      <w:suppressAutoHyphens w:val="0"/>
      <w:autoSpaceDE w:val="0"/>
      <w:autoSpaceDN w:val="0"/>
      <w:spacing w:after="0"/>
      <w:jc w:val="left"/>
    </w:pPr>
    <w:rPr>
      <w:rFonts w:ascii="Times New Roman" w:hAnsi="Times New Roman" w:cs="Times New Roman"/>
      <w:szCs w:val="22"/>
      <w:lang w:val="el-GR" w:eastAsia="en-US"/>
    </w:rPr>
  </w:style>
  <w:style w:type="paragraph" w:customStyle="1" w:styleId="Heading10">
    <w:name w:val="Heading 1_0"/>
    <w:basedOn w:val="a"/>
    <w:qFormat/>
    <w:rsid w:val="00AB7C78"/>
    <w:pPr>
      <w:keepNext/>
      <w:numPr>
        <w:numId w:val="37"/>
      </w:numPr>
      <w:spacing w:after="0"/>
      <w:outlineLvl w:val="0"/>
    </w:pPr>
    <w:rPr>
      <w:rFonts w:ascii="Arial" w:hAnsi="Arial" w:cs="Times New Roman"/>
      <w:b/>
      <w:color w:val="00000A"/>
      <w:sz w:val="24"/>
      <w:szCs w:val="20"/>
      <w:lang w:val="en-US" w:eastAsia="ar-SA"/>
    </w:rPr>
  </w:style>
  <w:style w:type="paragraph" w:customStyle="1" w:styleId="Heading2">
    <w:name w:val="Heading 2"/>
    <w:basedOn w:val="a"/>
    <w:qFormat/>
    <w:rsid w:val="00AB7C78"/>
    <w:pPr>
      <w:keepNext/>
      <w:keepLines/>
      <w:numPr>
        <w:ilvl w:val="1"/>
        <w:numId w:val="37"/>
      </w:numPr>
      <w:spacing w:before="200" w:after="0"/>
      <w:jc w:val="left"/>
      <w:outlineLvl w:val="1"/>
    </w:pPr>
    <w:rPr>
      <w:rFonts w:ascii="Cambria" w:hAnsi="Cambria" w:cs="Times New Roman"/>
      <w:b/>
      <w:bCs/>
      <w:color w:val="4F81BD"/>
      <w:sz w:val="26"/>
      <w:szCs w:val="26"/>
      <w:lang w:val="en-US" w:eastAsia="ar-SA"/>
    </w:rPr>
  </w:style>
  <w:style w:type="paragraph" w:customStyle="1" w:styleId="Heading3">
    <w:name w:val="Heading 3"/>
    <w:basedOn w:val="a"/>
    <w:qFormat/>
    <w:rsid w:val="00AB7C78"/>
    <w:pPr>
      <w:keepNext/>
      <w:keepLines/>
      <w:numPr>
        <w:ilvl w:val="2"/>
        <w:numId w:val="37"/>
      </w:numPr>
      <w:spacing w:before="200" w:after="0"/>
      <w:jc w:val="left"/>
      <w:outlineLvl w:val="2"/>
    </w:pPr>
    <w:rPr>
      <w:rFonts w:ascii="Cambria" w:hAnsi="Cambria" w:cs="Times New Roman"/>
      <w:b/>
      <w:bCs/>
      <w:color w:val="4F81BD"/>
      <w:sz w:val="18"/>
      <w:szCs w:val="20"/>
      <w:lang w:val="en-US" w:eastAsia="ar-SA"/>
    </w:rPr>
  </w:style>
  <w:style w:type="paragraph" w:customStyle="1" w:styleId="Heading4">
    <w:name w:val="Heading 4"/>
    <w:basedOn w:val="a"/>
    <w:qFormat/>
    <w:rsid w:val="00AB7C78"/>
    <w:pPr>
      <w:keepNext/>
      <w:numPr>
        <w:ilvl w:val="3"/>
        <w:numId w:val="37"/>
      </w:numPr>
      <w:spacing w:after="0"/>
      <w:ind w:left="2880" w:firstLine="720"/>
      <w:jc w:val="left"/>
      <w:outlineLvl w:val="3"/>
    </w:pPr>
    <w:rPr>
      <w:rFonts w:ascii="Arial" w:hAnsi="Arial" w:cs="Times New Roman"/>
      <w:b/>
      <w:color w:val="00000A"/>
      <w:sz w:val="28"/>
      <w:szCs w:val="20"/>
      <w:lang w:val="en-US" w:eastAsia="ar-SA"/>
    </w:rPr>
  </w:style>
  <w:style w:type="paragraph" w:customStyle="1" w:styleId="Heading8">
    <w:name w:val="Heading 8"/>
    <w:basedOn w:val="a"/>
    <w:qFormat/>
    <w:rsid w:val="00AB7C78"/>
    <w:pPr>
      <w:keepNext/>
      <w:keepLines/>
      <w:numPr>
        <w:ilvl w:val="7"/>
        <w:numId w:val="37"/>
      </w:numPr>
      <w:spacing w:before="200" w:after="0"/>
      <w:jc w:val="left"/>
      <w:outlineLvl w:val="7"/>
    </w:pPr>
    <w:rPr>
      <w:rFonts w:ascii="Cambria" w:hAnsi="Cambria" w:cs="Times New Roman"/>
      <w:color w:val="404040"/>
      <w:sz w:val="20"/>
      <w:szCs w:val="20"/>
      <w:lang w:val="en-US" w:eastAsia="ar-SA"/>
    </w:rPr>
  </w:style>
  <w:style w:type="paragraph" w:customStyle="1" w:styleId="Heading9">
    <w:name w:val="Heading 9"/>
    <w:basedOn w:val="a"/>
    <w:qFormat/>
    <w:rsid w:val="00AB7C78"/>
    <w:pPr>
      <w:keepNext/>
      <w:keepLines/>
      <w:numPr>
        <w:ilvl w:val="8"/>
        <w:numId w:val="37"/>
      </w:numPr>
      <w:spacing w:before="200" w:after="0"/>
      <w:jc w:val="left"/>
      <w:outlineLvl w:val="8"/>
    </w:pPr>
    <w:rPr>
      <w:rFonts w:ascii="Cambria" w:hAnsi="Cambria" w:cs="Times New Roman"/>
      <w:i/>
      <w:iCs/>
      <w:color w:val="404040"/>
      <w:sz w:val="20"/>
      <w:szCs w:val="20"/>
      <w:lang w:val="en-US" w:eastAsia="ar-SA"/>
    </w:rPr>
  </w:style>
  <w:style w:type="character" w:customStyle="1" w:styleId="aff7">
    <w:name w:val="Σύνδεσμος διαδικτύου"/>
    <w:uiPriority w:val="99"/>
    <w:rsid w:val="00AB7C78"/>
    <w:rPr>
      <w:color w:val="0000FF"/>
      <w:u w:val="single"/>
    </w:rPr>
  </w:style>
  <w:style w:type="paragraph" w:customStyle="1" w:styleId="1c">
    <w:name w:val="Σώμα κειμένου1"/>
    <w:basedOn w:val="a"/>
    <w:qFormat/>
    <w:rsid w:val="00AB7C78"/>
    <w:pPr>
      <w:shd w:val="clear" w:color="auto" w:fill="FFFFFF"/>
      <w:suppressAutoHyphens w:val="0"/>
      <w:spacing w:before="600" w:after="0" w:line="504" w:lineRule="exact"/>
      <w:ind w:hanging="360"/>
    </w:pPr>
    <w:rPr>
      <w:rFonts w:ascii="Trebuchet MS" w:eastAsia="Trebuchet MS" w:hAnsi="Trebuchet MS" w:cs="Trebuchet MS"/>
      <w:color w:val="000000"/>
      <w:sz w:val="20"/>
      <w:szCs w:val="20"/>
      <w:lang w:val="el-GR" w:eastAsia="el-GR"/>
    </w:rPr>
  </w:style>
  <w:style w:type="character" w:customStyle="1" w:styleId="aff8">
    <w:name w:val="Σώμα κειμένου_"/>
    <w:basedOn w:val="a0"/>
    <w:link w:val="250"/>
    <w:qFormat/>
    <w:rsid w:val="00AB7C78"/>
    <w:rPr>
      <w:rFonts w:cs="Calibri"/>
      <w:sz w:val="23"/>
      <w:szCs w:val="23"/>
      <w:shd w:val="clear" w:color="auto" w:fill="FFFFFF"/>
    </w:rPr>
  </w:style>
  <w:style w:type="character" w:customStyle="1" w:styleId="ListLabel29">
    <w:name w:val="ListLabel 29"/>
    <w:qFormat/>
    <w:rsid w:val="00AB7C78"/>
    <w:rPr>
      <w:rFonts w:ascii="Trebuchet MS" w:hAnsi="Trebuchet MS"/>
      <w:sz w:val="22"/>
      <w:szCs w:val="22"/>
    </w:rPr>
  </w:style>
  <w:style w:type="paragraph" w:customStyle="1" w:styleId="250">
    <w:name w:val="Σώμα κειμένου25"/>
    <w:basedOn w:val="a"/>
    <w:link w:val="aff8"/>
    <w:qFormat/>
    <w:rsid w:val="00AB7C78"/>
    <w:pPr>
      <w:shd w:val="clear" w:color="auto" w:fill="FFFFFF"/>
      <w:suppressAutoHyphens w:val="0"/>
      <w:spacing w:after="840"/>
      <w:ind w:hanging="420"/>
      <w:jc w:val="left"/>
    </w:pPr>
    <w:rPr>
      <w:rFonts w:ascii="Times New Roman" w:hAnsi="Times New Roman"/>
      <w:sz w:val="23"/>
      <w:szCs w:val="23"/>
      <w:lang w:val="el-GR" w:eastAsia="el-GR"/>
    </w:rPr>
  </w:style>
  <w:style w:type="character" w:customStyle="1" w:styleId="Char14">
    <w:name w:val="Σώμα κειμένου Char1"/>
    <w:uiPriority w:val="1"/>
    <w:qFormat/>
    <w:rsid w:val="00AB7C78"/>
    <w:rPr>
      <w:rFonts w:ascii="Calibri" w:eastAsia="Calibri" w:hAnsi="Calibri" w:cs="Calibri"/>
      <w:color w:val="00000A"/>
      <w:sz w:val="23"/>
      <w:szCs w:val="23"/>
      <w:shd w:val="clear" w:color="auto" w:fill="FFFFFF"/>
      <w:lang w:eastAsia="el-GR"/>
    </w:rPr>
  </w:style>
  <w:style w:type="character" w:customStyle="1" w:styleId="0">
    <w:name w:val="Παραπομπή υποσημείωσης_0"/>
    <w:uiPriority w:val="99"/>
    <w:rsid w:val="00AC04E4"/>
    <w:rPr>
      <w:vertAlign w:val="superscript"/>
    </w:rPr>
  </w:style>
</w:styles>
</file>

<file path=word/webSettings.xml><?xml version="1.0" encoding="utf-8"?>
<w:webSettings xmlns:r="http://schemas.openxmlformats.org/officeDocument/2006/relationships" xmlns:w="http://schemas.openxmlformats.org/wordprocessingml/2006/main">
  <w:divs>
    <w:div w:id="254751005">
      <w:bodyDiv w:val="1"/>
      <w:marLeft w:val="0"/>
      <w:marRight w:val="0"/>
      <w:marTop w:val="0"/>
      <w:marBottom w:val="0"/>
      <w:divBdr>
        <w:top w:val="none" w:sz="0" w:space="0" w:color="auto"/>
        <w:left w:val="none" w:sz="0" w:space="0" w:color="auto"/>
        <w:bottom w:val="none" w:sz="0" w:space="0" w:color="auto"/>
        <w:right w:val="none" w:sz="0" w:space="0" w:color="auto"/>
      </w:divBdr>
    </w:div>
    <w:div w:id="326517154">
      <w:bodyDiv w:val="1"/>
      <w:marLeft w:val="0"/>
      <w:marRight w:val="0"/>
      <w:marTop w:val="0"/>
      <w:marBottom w:val="0"/>
      <w:divBdr>
        <w:top w:val="none" w:sz="0" w:space="0" w:color="auto"/>
        <w:left w:val="none" w:sz="0" w:space="0" w:color="auto"/>
        <w:bottom w:val="none" w:sz="0" w:space="0" w:color="auto"/>
        <w:right w:val="none" w:sz="0" w:space="0" w:color="auto"/>
      </w:divBdr>
    </w:div>
    <w:div w:id="410585502">
      <w:bodyDiv w:val="1"/>
      <w:marLeft w:val="0"/>
      <w:marRight w:val="0"/>
      <w:marTop w:val="0"/>
      <w:marBottom w:val="0"/>
      <w:divBdr>
        <w:top w:val="none" w:sz="0" w:space="0" w:color="auto"/>
        <w:left w:val="none" w:sz="0" w:space="0" w:color="auto"/>
        <w:bottom w:val="none" w:sz="0" w:space="0" w:color="auto"/>
        <w:right w:val="none" w:sz="0" w:space="0" w:color="auto"/>
      </w:divBdr>
    </w:div>
    <w:div w:id="866141445">
      <w:bodyDiv w:val="1"/>
      <w:marLeft w:val="0"/>
      <w:marRight w:val="0"/>
      <w:marTop w:val="0"/>
      <w:marBottom w:val="0"/>
      <w:divBdr>
        <w:top w:val="none" w:sz="0" w:space="0" w:color="auto"/>
        <w:left w:val="none" w:sz="0" w:space="0" w:color="auto"/>
        <w:bottom w:val="none" w:sz="0" w:space="0" w:color="auto"/>
        <w:right w:val="none" w:sz="0" w:space="0" w:color="auto"/>
      </w:divBdr>
    </w:div>
    <w:div w:id="971247303">
      <w:bodyDiv w:val="1"/>
      <w:marLeft w:val="0"/>
      <w:marRight w:val="0"/>
      <w:marTop w:val="0"/>
      <w:marBottom w:val="0"/>
      <w:divBdr>
        <w:top w:val="none" w:sz="0" w:space="0" w:color="auto"/>
        <w:left w:val="none" w:sz="0" w:space="0" w:color="auto"/>
        <w:bottom w:val="none" w:sz="0" w:space="0" w:color="auto"/>
        <w:right w:val="none" w:sz="0" w:space="0" w:color="auto"/>
      </w:divBdr>
    </w:div>
    <w:div w:id="996111698">
      <w:bodyDiv w:val="1"/>
      <w:marLeft w:val="0"/>
      <w:marRight w:val="0"/>
      <w:marTop w:val="0"/>
      <w:marBottom w:val="0"/>
      <w:divBdr>
        <w:top w:val="none" w:sz="0" w:space="0" w:color="auto"/>
        <w:left w:val="none" w:sz="0" w:space="0" w:color="auto"/>
        <w:bottom w:val="none" w:sz="0" w:space="0" w:color="auto"/>
        <w:right w:val="none" w:sz="0" w:space="0" w:color="auto"/>
      </w:divBdr>
    </w:div>
    <w:div w:id="1287078296">
      <w:bodyDiv w:val="1"/>
      <w:marLeft w:val="0"/>
      <w:marRight w:val="0"/>
      <w:marTop w:val="0"/>
      <w:marBottom w:val="0"/>
      <w:divBdr>
        <w:top w:val="none" w:sz="0" w:space="0" w:color="auto"/>
        <w:left w:val="none" w:sz="0" w:space="0" w:color="auto"/>
        <w:bottom w:val="none" w:sz="0" w:space="0" w:color="auto"/>
        <w:right w:val="none" w:sz="0" w:space="0" w:color="auto"/>
      </w:divBdr>
    </w:div>
    <w:div w:id="1366905016">
      <w:bodyDiv w:val="1"/>
      <w:marLeft w:val="0"/>
      <w:marRight w:val="0"/>
      <w:marTop w:val="0"/>
      <w:marBottom w:val="0"/>
      <w:divBdr>
        <w:top w:val="none" w:sz="0" w:space="0" w:color="auto"/>
        <w:left w:val="none" w:sz="0" w:space="0" w:color="auto"/>
        <w:bottom w:val="none" w:sz="0" w:space="0" w:color="auto"/>
        <w:right w:val="none" w:sz="0" w:space="0" w:color="auto"/>
      </w:divBdr>
    </w:div>
    <w:div w:id="1499350524">
      <w:bodyDiv w:val="1"/>
      <w:marLeft w:val="0"/>
      <w:marRight w:val="0"/>
      <w:marTop w:val="0"/>
      <w:marBottom w:val="0"/>
      <w:divBdr>
        <w:top w:val="none" w:sz="0" w:space="0" w:color="auto"/>
        <w:left w:val="none" w:sz="0" w:space="0" w:color="auto"/>
        <w:bottom w:val="none" w:sz="0" w:space="0" w:color="auto"/>
        <w:right w:val="none" w:sz="0" w:space="0" w:color="auto"/>
      </w:divBdr>
    </w:div>
    <w:div w:id="1773744822">
      <w:bodyDiv w:val="1"/>
      <w:marLeft w:val="0"/>
      <w:marRight w:val="0"/>
      <w:marTop w:val="0"/>
      <w:marBottom w:val="0"/>
      <w:divBdr>
        <w:top w:val="none" w:sz="0" w:space="0" w:color="auto"/>
        <w:left w:val="none" w:sz="0" w:space="0" w:color="auto"/>
        <w:bottom w:val="none" w:sz="0" w:space="0" w:color="auto"/>
        <w:right w:val="none" w:sz="0" w:space="0" w:color="auto"/>
      </w:divBdr>
    </w:div>
    <w:div w:id="1898785097">
      <w:bodyDiv w:val="1"/>
      <w:marLeft w:val="0"/>
      <w:marRight w:val="0"/>
      <w:marTop w:val="0"/>
      <w:marBottom w:val="0"/>
      <w:divBdr>
        <w:top w:val="none" w:sz="0" w:space="0" w:color="auto"/>
        <w:left w:val="none" w:sz="0" w:space="0" w:color="auto"/>
        <w:bottom w:val="none" w:sz="0" w:space="0" w:color="auto"/>
        <w:right w:val="none" w:sz="0" w:space="0" w:color="auto"/>
      </w:divBdr>
    </w:div>
    <w:div w:id="1974602448">
      <w:bodyDiv w:val="1"/>
      <w:marLeft w:val="0"/>
      <w:marRight w:val="0"/>
      <w:marTop w:val="0"/>
      <w:marBottom w:val="0"/>
      <w:divBdr>
        <w:top w:val="none" w:sz="0" w:space="0" w:color="auto"/>
        <w:left w:val="none" w:sz="0" w:space="0" w:color="auto"/>
        <w:bottom w:val="none" w:sz="0" w:space="0" w:color="auto"/>
        <w:right w:val="none" w:sz="0" w:space="0" w:color="auto"/>
      </w:divBdr>
    </w:div>
    <w:div w:id="2015379400">
      <w:bodyDiv w:val="1"/>
      <w:marLeft w:val="0"/>
      <w:marRight w:val="0"/>
      <w:marTop w:val="0"/>
      <w:marBottom w:val="0"/>
      <w:divBdr>
        <w:top w:val="none" w:sz="0" w:space="0" w:color="auto"/>
        <w:left w:val="none" w:sz="0" w:space="0" w:color="auto"/>
        <w:bottom w:val="none" w:sz="0" w:space="0" w:color="auto"/>
        <w:right w:val="none" w:sz="0" w:space="0" w:color="auto"/>
      </w:divBdr>
    </w:div>
    <w:div w:id="21436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aepp-procurement.gr/" TargetMode="External"/><Relationship Id="rId17" Type="http://schemas.openxmlformats.org/officeDocument/2006/relationships/header" Target="header3.xml"/><Relationship Id="rId25" Type="http://schemas.openxmlformats.org/officeDocument/2006/relationships/hyperlink" Target="http://www.promitheus.gov.gr" TargetMode="External"/><Relationship Id="rId33" Type="http://schemas.openxmlformats.org/officeDocument/2006/relationships/hyperlink" Target="http://www.eaadhsy.gr/n4412/art79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promitheus.gov.gr/webcenter/faces/oracle/webcenter/page/scopedMD/sd0cb90ef_26cf_4703_99d5_1561ceff660f/Page226.jspx?_afrLoop=3486624636403629%23%40%3F_afrLoop%3D3486624636403629%26_adf.ctrl-state%3Dcoa43tonq_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pp@aepp-procurement.gr" TargetMode="External"/><Relationship Id="rId24" Type="http://schemas.openxmlformats.org/officeDocument/2006/relationships/hyperlink" Target="http://www.promitheus.gov.gr/" TargetMode="External"/><Relationship Id="rId32" Type="http://schemas.openxmlformats.org/officeDocument/2006/relationships/hyperlink" Target="http://www.eaadhsy.gr/n4412/n4412fulltextlink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t.gov.gr" TargetMode="External"/><Relationship Id="rId28" Type="http://schemas.openxmlformats.org/officeDocument/2006/relationships/hyperlink" Target="https://espdint.eprocurement.gov.gr/" TargetMode="External"/><Relationship Id="rId36" Type="http://schemas.openxmlformats.org/officeDocument/2006/relationships/fontTable" Target="fontTable.xml"/><Relationship Id="rId10" Type="http://schemas.openxmlformats.org/officeDocument/2006/relationships/hyperlink" Target="mailto:helavra@damt.gov.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mailto:egalanou@damt.gov.gr" TargetMode="External"/><Relationship Id="rId14" Type="http://schemas.openxmlformats.org/officeDocument/2006/relationships/header" Target="header2.xml"/><Relationship Id="rId22" Type="http://schemas.openxmlformats.org/officeDocument/2006/relationships/hyperlink" Target="mailto:helavra@damt.gov.gr,do@damt.gov.gr" TargetMode="External"/><Relationship Id="rId27" Type="http://schemas.openxmlformats.org/officeDocument/2006/relationships/hyperlink" Target="http://www.promitheus.gov.gr" TargetMode="External"/><Relationship Id="rId30" Type="http://schemas.openxmlformats.org/officeDocument/2006/relationships/hyperlink" Target="http://www.eaadhsy.gr/n4412/n4412fulltextlinks.html" TargetMode="External"/><Relationship Id="rId35" Type="http://schemas.openxmlformats.org/officeDocument/2006/relationships/hyperlink" Target="http://www.eaadhsy.gr/n4412/prosarthmaA_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B776-098E-473C-B54D-EFE9A55B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48132</Words>
  <Characters>259918</Characters>
  <Application>Microsoft Office Word</Application>
  <DocSecurity>0</DocSecurity>
  <Lines>2165</Lines>
  <Paragraphs>614</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307436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2021-06-15T05:32:00Z</dcterms:created>
  <dcterms:modified xsi:type="dcterms:W3CDTF">2021-06-15T05:32:00Z</dcterms:modified>
</cp:coreProperties>
</file>